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85" w:rsidRDefault="00A83B2E" w:rsidP="00A83B2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83B2E">
        <w:rPr>
          <w:rFonts w:cs="Arial"/>
          <w:sz w:val="24"/>
          <w:szCs w:val="24"/>
        </w:rPr>
        <w:t>Western Area Power Administration</w:t>
      </w:r>
    </w:p>
    <w:p w:rsidR="00A83B2E" w:rsidRPr="00A83B2E" w:rsidRDefault="00885A17" w:rsidP="00A83B2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Rocky Mountain Region</w:t>
      </w:r>
      <w:r w:rsidR="00097185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RMR</w:t>
      </w:r>
      <w:r w:rsidR="00097185">
        <w:rPr>
          <w:rFonts w:cs="Arial"/>
          <w:sz w:val="24"/>
          <w:szCs w:val="24"/>
        </w:rPr>
        <w:t>)</w:t>
      </w:r>
    </w:p>
    <w:p w:rsidR="00A83B2E" w:rsidRDefault="00885A17" w:rsidP="00A83B2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5555 East Crossroads Boulevard</w:t>
      </w:r>
    </w:p>
    <w:p w:rsidR="00885A17" w:rsidRPr="00A83B2E" w:rsidRDefault="00885A17" w:rsidP="00A83B2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Loveland, CO  80538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Date: </w:t>
      </w:r>
      <w:r w:rsidR="00D209B1">
        <w:rPr>
          <w:rFonts w:cs="Times New Roman"/>
          <w:color w:val="000000"/>
          <w:sz w:val="24"/>
          <w:szCs w:val="24"/>
        </w:rPr>
        <w:t xml:space="preserve">  </w:t>
      </w:r>
      <w:r w:rsidR="00654D4B">
        <w:rPr>
          <w:rFonts w:cs="Times New Roman"/>
          <w:color w:val="000000"/>
          <w:sz w:val="24"/>
          <w:szCs w:val="24"/>
        </w:rPr>
        <w:t>June 25, 2013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B2E">
        <w:rPr>
          <w:rFonts w:cs="Times New Roman"/>
          <w:color w:val="000000"/>
          <w:sz w:val="24"/>
          <w:szCs w:val="24"/>
        </w:rPr>
        <w:t xml:space="preserve">To: </w:t>
      </w:r>
      <w:r>
        <w:rPr>
          <w:rFonts w:cs="Times New Roman"/>
          <w:color w:val="000000"/>
          <w:sz w:val="24"/>
          <w:szCs w:val="24"/>
        </w:rPr>
        <w:t>W</w:t>
      </w:r>
      <w:r w:rsidR="00097185">
        <w:rPr>
          <w:rFonts w:cs="Times New Roman"/>
          <w:color w:val="000000"/>
          <w:sz w:val="24"/>
          <w:szCs w:val="24"/>
        </w:rPr>
        <w:t xml:space="preserve">estern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Transmission Planning Stakeholders 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B2E">
        <w:rPr>
          <w:rFonts w:cs="Times New Roman"/>
          <w:color w:val="000000"/>
          <w:sz w:val="24"/>
          <w:szCs w:val="24"/>
        </w:rPr>
        <w:t xml:space="preserve">Subject: </w:t>
      </w:r>
      <w:r>
        <w:rPr>
          <w:rFonts w:cs="Times New Roman"/>
          <w:color w:val="000000"/>
          <w:sz w:val="24"/>
          <w:szCs w:val="24"/>
        </w:rPr>
        <w:t>W</w:t>
      </w:r>
      <w:r w:rsidR="00097185">
        <w:rPr>
          <w:rFonts w:cs="Times New Roman"/>
          <w:color w:val="000000"/>
          <w:sz w:val="24"/>
          <w:szCs w:val="24"/>
        </w:rPr>
        <w:t xml:space="preserve">estern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Planning Stakeholder Meeting 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Western</w:t>
      </w:r>
      <w:r w:rsidR="00A938E6">
        <w:rPr>
          <w:rFonts w:cs="Times New Roman"/>
          <w:color w:val="000000"/>
          <w:sz w:val="24"/>
          <w:szCs w:val="24"/>
        </w:rPr>
        <w:t>’s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85A17">
        <w:rPr>
          <w:rFonts w:cs="Times New Roman"/>
          <w:color w:val="000000"/>
          <w:sz w:val="24"/>
          <w:szCs w:val="24"/>
        </w:rPr>
        <w:t>Rocky Mountain Region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) </w:t>
      </w:r>
      <w:r w:rsidRPr="00A83B2E">
        <w:rPr>
          <w:rFonts w:cs="Times New Roman"/>
          <w:color w:val="000000"/>
          <w:sz w:val="24"/>
          <w:szCs w:val="24"/>
        </w:rPr>
        <w:t xml:space="preserve">invites you to a </w:t>
      </w:r>
      <w:r>
        <w:rPr>
          <w:rFonts w:cs="Times New Roman"/>
          <w:color w:val="000000"/>
          <w:sz w:val="24"/>
          <w:szCs w:val="24"/>
        </w:rPr>
        <w:t xml:space="preserve">Western </w:t>
      </w:r>
      <w:r w:rsidR="00885A17">
        <w:rPr>
          <w:rFonts w:cs="Times New Roman"/>
          <w:color w:val="000000"/>
          <w:sz w:val="24"/>
          <w:szCs w:val="24"/>
        </w:rPr>
        <w:t>RMR</w:t>
      </w:r>
      <w:r w:rsidRPr="00A83B2E">
        <w:rPr>
          <w:rFonts w:cs="Times New Roman"/>
          <w:color w:val="000000"/>
          <w:sz w:val="24"/>
          <w:szCs w:val="24"/>
        </w:rPr>
        <w:t xml:space="preserve"> Transmission Planning Stakeholder Meeting from </w:t>
      </w:r>
      <w:r w:rsidR="000B799F">
        <w:rPr>
          <w:rFonts w:cs="Times New Roman"/>
          <w:color w:val="000000"/>
          <w:sz w:val="24"/>
          <w:szCs w:val="24"/>
        </w:rPr>
        <w:t>1:00 p</w:t>
      </w:r>
      <w:r w:rsidRPr="00A83B2E">
        <w:rPr>
          <w:rFonts w:cs="Times New Roman"/>
          <w:color w:val="000000"/>
          <w:sz w:val="24"/>
          <w:szCs w:val="24"/>
        </w:rPr>
        <w:t>.m. to</w:t>
      </w:r>
      <w:r w:rsidR="00FC62B8">
        <w:rPr>
          <w:rFonts w:cs="Times New Roman"/>
          <w:color w:val="000000"/>
          <w:sz w:val="24"/>
          <w:szCs w:val="24"/>
        </w:rPr>
        <w:t xml:space="preserve"> </w:t>
      </w:r>
      <w:r w:rsidR="000B799F">
        <w:rPr>
          <w:rFonts w:cs="Times New Roman"/>
          <w:color w:val="000000"/>
          <w:sz w:val="24"/>
          <w:szCs w:val="24"/>
        </w:rPr>
        <w:t>3</w:t>
      </w:r>
      <w:r w:rsidR="007A75C4">
        <w:rPr>
          <w:rFonts w:cs="Times New Roman"/>
          <w:color w:val="000000"/>
          <w:sz w:val="24"/>
          <w:szCs w:val="24"/>
        </w:rPr>
        <w:t xml:space="preserve">:00 </w:t>
      </w:r>
      <w:r w:rsidR="00885A17">
        <w:rPr>
          <w:rFonts w:cs="Times New Roman"/>
          <w:color w:val="000000"/>
          <w:sz w:val="24"/>
          <w:szCs w:val="24"/>
        </w:rPr>
        <w:t>p</w:t>
      </w:r>
      <w:r w:rsidRPr="00A83B2E">
        <w:rPr>
          <w:rFonts w:cs="Times New Roman"/>
          <w:color w:val="000000"/>
          <w:sz w:val="24"/>
          <w:szCs w:val="24"/>
        </w:rPr>
        <w:t>.m.</w:t>
      </w:r>
      <w:r>
        <w:rPr>
          <w:rFonts w:cs="Times New Roman"/>
          <w:color w:val="000000"/>
          <w:sz w:val="24"/>
          <w:szCs w:val="24"/>
        </w:rPr>
        <w:t xml:space="preserve"> M</w:t>
      </w:r>
      <w:r w:rsidR="006E2618">
        <w:rPr>
          <w:rFonts w:cs="Times New Roman"/>
          <w:color w:val="000000"/>
          <w:sz w:val="24"/>
          <w:szCs w:val="24"/>
        </w:rPr>
        <w:t>D</w:t>
      </w:r>
      <w:r>
        <w:rPr>
          <w:rFonts w:cs="Times New Roman"/>
          <w:color w:val="000000"/>
          <w:sz w:val="24"/>
          <w:szCs w:val="24"/>
        </w:rPr>
        <w:t>T</w:t>
      </w:r>
      <w:r w:rsidRPr="00A83B2E">
        <w:rPr>
          <w:rFonts w:cs="Times New Roman"/>
          <w:color w:val="000000"/>
          <w:sz w:val="24"/>
          <w:szCs w:val="24"/>
        </w:rPr>
        <w:t xml:space="preserve"> on </w:t>
      </w:r>
      <w:r w:rsidR="00654D4B">
        <w:rPr>
          <w:rFonts w:cs="Times New Roman"/>
          <w:color w:val="000000"/>
          <w:sz w:val="24"/>
          <w:szCs w:val="24"/>
        </w:rPr>
        <w:t>Tuesday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="00654D4B">
        <w:rPr>
          <w:rFonts w:cs="Times New Roman"/>
          <w:color w:val="000000"/>
          <w:sz w:val="24"/>
          <w:szCs w:val="24"/>
        </w:rPr>
        <w:t>June 25, 2013</w:t>
      </w:r>
      <w:r w:rsidR="00D4498B">
        <w:rPr>
          <w:rFonts w:cs="Times New Roman"/>
          <w:color w:val="000000"/>
          <w:sz w:val="24"/>
          <w:szCs w:val="24"/>
        </w:rPr>
        <w:t>,</w:t>
      </w:r>
      <w:r w:rsidRPr="00A83B2E">
        <w:rPr>
          <w:rFonts w:cs="Times New Roman"/>
          <w:color w:val="000000"/>
          <w:sz w:val="24"/>
          <w:szCs w:val="24"/>
        </w:rPr>
        <w:t xml:space="preserve"> at the </w:t>
      </w:r>
      <w:r>
        <w:rPr>
          <w:rFonts w:cs="Times New Roman"/>
          <w:color w:val="000000"/>
          <w:sz w:val="24"/>
          <w:szCs w:val="24"/>
        </w:rPr>
        <w:t xml:space="preserve">Western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 Regional office located </w:t>
      </w:r>
      <w:r w:rsidRPr="00A83B2E">
        <w:rPr>
          <w:rFonts w:cs="Times New Roman"/>
          <w:color w:val="000000"/>
          <w:sz w:val="24"/>
          <w:szCs w:val="24"/>
        </w:rPr>
        <w:t>at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85A17">
        <w:rPr>
          <w:rFonts w:cs="Times New Roman"/>
          <w:color w:val="000000"/>
          <w:sz w:val="24"/>
          <w:szCs w:val="24"/>
        </w:rPr>
        <w:t>5555 East Crossroads Boulevard, Loveland, CO</w:t>
      </w:r>
      <w:r w:rsidRPr="00A83B2E">
        <w:rPr>
          <w:rFonts w:cs="Times New Roman"/>
          <w:color w:val="000000"/>
          <w:sz w:val="24"/>
          <w:szCs w:val="24"/>
        </w:rPr>
        <w:t xml:space="preserve">. </w:t>
      </w: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83B2E">
        <w:rPr>
          <w:rFonts w:cs="Times New Roman"/>
          <w:color w:val="000000"/>
          <w:sz w:val="24"/>
          <w:szCs w:val="24"/>
        </w:rPr>
        <w:t xml:space="preserve">At the meeting, </w:t>
      </w:r>
      <w:r w:rsidR="00B75753">
        <w:rPr>
          <w:rFonts w:cs="Times New Roman"/>
          <w:color w:val="000000"/>
          <w:sz w:val="24"/>
          <w:szCs w:val="24"/>
        </w:rPr>
        <w:t xml:space="preserve">Western </w:t>
      </w:r>
      <w:r w:rsidRPr="00A83B2E">
        <w:rPr>
          <w:rFonts w:cs="Times New Roman"/>
          <w:color w:val="000000"/>
          <w:sz w:val="24"/>
          <w:szCs w:val="24"/>
        </w:rPr>
        <w:t xml:space="preserve">will </w:t>
      </w:r>
      <w:r w:rsidR="00097185">
        <w:rPr>
          <w:rFonts w:cs="Times New Roman"/>
          <w:color w:val="000000"/>
          <w:sz w:val="24"/>
          <w:szCs w:val="24"/>
        </w:rPr>
        <w:t xml:space="preserve">outline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’s </w:t>
      </w:r>
      <w:r w:rsidR="00097185">
        <w:rPr>
          <w:rFonts w:cs="Times New Roman"/>
          <w:color w:val="000000"/>
          <w:sz w:val="24"/>
          <w:szCs w:val="24"/>
        </w:rPr>
        <w:t xml:space="preserve">FERC Order </w:t>
      </w:r>
      <w:r>
        <w:rPr>
          <w:rFonts w:cs="Times New Roman"/>
          <w:color w:val="000000"/>
          <w:sz w:val="24"/>
          <w:szCs w:val="24"/>
        </w:rPr>
        <w:t>890 planning process as implemented in</w:t>
      </w:r>
      <w:r w:rsidR="00097185">
        <w:rPr>
          <w:rFonts w:cs="Times New Roman"/>
          <w:color w:val="000000"/>
          <w:sz w:val="24"/>
          <w:szCs w:val="24"/>
        </w:rPr>
        <w:t xml:space="preserve"> Attachment P (Transmission Planning Process) of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097185">
        <w:rPr>
          <w:rFonts w:cs="Times New Roman"/>
          <w:color w:val="000000"/>
          <w:sz w:val="24"/>
          <w:szCs w:val="24"/>
        </w:rPr>
        <w:t xml:space="preserve">Western’s Open Access Transmission Tariff (OATT) effective </w:t>
      </w:r>
      <w:r w:rsidR="000B799F">
        <w:rPr>
          <w:rFonts w:cs="Times New Roman"/>
          <w:color w:val="000000"/>
          <w:sz w:val="24"/>
          <w:szCs w:val="24"/>
        </w:rPr>
        <w:t>March 2, 2011</w:t>
      </w:r>
      <w:r>
        <w:rPr>
          <w:rFonts w:cs="Times New Roman"/>
          <w:color w:val="000000"/>
          <w:sz w:val="24"/>
          <w:szCs w:val="24"/>
        </w:rPr>
        <w:t xml:space="preserve">.  </w:t>
      </w:r>
      <w:r w:rsidRPr="00A83B2E">
        <w:rPr>
          <w:rFonts w:cs="Times New Roman"/>
          <w:color w:val="000000"/>
          <w:sz w:val="24"/>
          <w:szCs w:val="24"/>
        </w:rPr>
        <w:t>The meeting is being held to meet the local transmission planning process requirements</w:t>
      </w:r>
      <w:r w:rsidR="00097185">
        <w:rPr>
          <w:rFonts w:cs="Times New Roman"/>
          <w:color w:val="000000"/>
          <w:sz w:val="24"/>
          <w:szCs w:val="24"/>
        </w:rPr>
        <w:t xml:space="preserve"> outlined in Western’s OATT</w:t>
      </w:r>
      <w:r w:rsidRPr="00A83B2E">
        <w:rPr>
          <w:rFonts w:cs="Times New Roman"/>
          <w:color w:val="000000"/>
          <w:sz w:val="24"/>
          <w:szCs w:val="24"/>
        </w:rPr>
        <w:t xml:space="preserve">. </w:t>
      </w:r>
      <w:r w:rsidR="00B75753">
        <w:rPr>
          <w:rFonts w:cs="Times New Roman"/>
          <w:color w:val="000000"/>
          <w:sz w:val="24"/>
          <w:szCs w:val="24"/>
        </w:rPr>
        <w:t>The</w:t>
      </w:r>
      <w:r w:rsidRPr="00A83B2E">
        <w:rPr>
          <w:rFonts w:cs="Times New Roman"/>
          <w:color w:val="000000"/>
          <w:sz w:val="24"/>
          <w:szCs w:val="24"/>
        </w:rPr>
        <w:t xml:space="preserve"> proposed agenda is attached.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>Your comments on the draft agenda are welcome</w:t>
      </w:r>
      <w:r w:rsidR="00B75753">
        <w:rPr>
          <w:rFonts w:cs="Times New Roman"/>
          <w:color w:val="000000"/>
          <w:sz w:val="24"/>
          <w:szCs w:val="24"/>
        </w:rPr>
        <w:t>d</w:t>
      </w:r>
      <w:r w:rsidRPr="00A83B2E">
        <w:rPr>
          <w:rFonts w:cs="Times New Roman"/>
          <w:color w:val="000000"/>
          <w:sz w:val="24"/>
          <w:szCs w:val="24"/>
        </w:rPr>
        <w:t xml:space="preserve"> and may be sent</w:t>
      </w:r>
      <w:r w:rsidR="004E57FD">
        <w:rPr>
          <w:rFonts w:cs="Times New Roman"/>
          <w:color w:val="000000"/>
          <w:sz w:val="24"/>
          <w:szCs w:val="24"/>
        </w:rPr>
        <w:t xml:space="preserve"> to</w:t>
      </w:r>
      <w:r w:rsidRPr="00A83B2E">
        <w:rPr>
          <w:rFonts w:cs="Times New Roman"/>
          <w:color w:val="000000"/>
          <w:sz w:val="24"/>
          <w:szCs w:val="24"/>
        </w:rPr>
        <w:t xml:space="preserve"> </w:t>
      </w:r>
      <w:hyperlink r:id="rId4" w:history="1"/>
      <w:proofErr w:type="gramStart"/>
      <w:r w:rsidR="004909F2">
        <w:t>rmrplanningmanager@wapa.gov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by </w:t>
      </w:r>
      <w:r w:rsidR="00654D4B">
        <w:rPr>
          <w:rFonts w:cs="Times New Roman"/>
          <w:color w:val="000000"/>
          <w:sz w:val="24"/>
          <w:szCs w:val="24"/>
        </w:rPr>
        <w:t>June 14</w:t>
      </w:r>
      <w:r w:rsidR="006E2618">
        <w:rPr>
          <w:rFonts w:cs="Times New Roman"/>
          <w:color w:val="000000"/>
          <w:sz w:val="24"/>
          <w:szCs w:val="24"/>
        </w:rPr>
        <w:t xml:space="preserve">, </w:t>
      </w:r>
      <w:r w:rsidR="00654D4B">
        <w:rPr>
          <w:rFonts w:cs="Times New Roman"/>
          <w:color w:val="000000"/>
          <w:sz w:val="24"/>
          <w:szCs w:val="24"/>
        </w:rPr>
        <w:t>2013</w:t>
      </w:r>
      <w:r w:rsidRPr="00A83B2E">
        <w:rPr>
          <w:rFonts w:cs="Times New Roman"/>
          <w:color w:val="000000"/>
          <w:sz w:val="24"/>
          <w:szCs w:val="24"/>
        </w:rPr>
        <w:t>.</w:t>
      </w:r>
      <w:proofErr w:type="gramEnd"/>
      <w:r w:rsidRPr="00A83B2E">
        <w:rPr>
          <w:rFonts w:cs="Times New Roman"/>
          <w:color w:val="000000"/>
          <w:sz w:val="24"/>
          <w:szCs w:val="24"/>
        </w:rPr>
        <w:t xml:space="preserve"> </w:t>
      </w:r>
    </w:p>
    <w:p w:rsidR="00A83B2E" w:rsidRPr="00A83B2E" w:rsidRDefault="00A83B2E" w:rsidP="00A83B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938E6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</w:t>
      </w:r>
      <w:r w:rsidRPr="00A83B2E">
        <w:rPr>
          <w:rFonts w:cs="Times New Roman"/>
          <w:color w:val="000000"/>
          <w:sz w:val="24"/>
          <w:szCs w:val="24"/>
        </w:rPr>
        <w:t>ttached is a registration form for the meeting.</w:t>
      </w:r>
      <w:r w:rsidR="00D4498B">
        <w:rPr>
          <w:rFonts w:cs="Times New Roman"/>
          <w:color w:val="000000"/>
          <w:sz w:val="24"/>
          <w:szCs w:val="24"/>
        </w:rPr>
        <w:t xml:space="preserve"> </w:t>
      </w:r>
      <w:r w:rsidRPr="00A83B2E">
        <w:rPr>
          <w:rFonts w:cs="Times New Roman"/>
          <w:color w:val="000000"/>
          <w:sz w:val="24"/>
          <w:szCs w:val="24"/>
        </w:rPr>
        <w:t xml:space="preserve"> If you plan to attend the meeting, please </w:t>
      </w:r>
      <w:r w:rsidR="00D4498B">
        <w:rPr>
          <w:rFonts w:cs="Times New Roman"/>
          <w:color w:val="000000"/>
          <w:sz w:val="24"/>
          <w:szCs w:val="24"/>
        </w:rPr>
        <w:t xml:space="preserve">print </w:t>
      </w:r>
      <w:r w:rsidRPr="00A83B2E">
        <w:rPr>
          <w:rFonts w:cs="Times New Roman"/>
          <w:color w:val="000000"/>
          <w:sz w:val="24"/>
          <w:szCs w:val="24"/>
        </w:rPr>
        <w:t xml:space="preserve">and fill out the registration form indicating whether you plan to attend </w:t>
      </w:r>
      <w:r w:rsidR="00A938E6">
        <w:rPr>
          <w:rFonts w:cs="Times New Roman"/>
          <w:color w:val="000000"/>
          <w:sz w:val="24"/>
          <w:szCs w:val="24"/>
        </w:rPr>
        <w:t>in person or via WebEx</w:t>
      </w:r>
      <w:r w:rsidRPr="00A83B2E">
        <w:rPr>
          <w:rFonts w:cs="Times New Roman"/>
          <w:color w:val="000000"/>
          <w:sz w:val="24"/>
          <w:szCs w:val="24"/>
        </w:rPr>
        <w:t xml:space="preserve">. </w:t>
      </w:r>
      <w:r w:rsidR="00A938E6">
        <w:rPr>
          <w:rFonts w:cs="Times New Roman"/>
          <w:color w:val="000000"/>
          <w:sz w:val="24"/>
          <w:szCs w:val="24"/>
        </w:rPr>
        <w:t xml:space="preserve">  A limited number of WebEx participants are available.  Therefore, WebEx participation will be limited to one per company and available only on a first come first served basis.  </w:t>
      </w:r>
      <w:r w:rsidR="00F2551F">
        <w:rPr>
          <w:rFonts w:cs="Times New Roman"/>
          <w:color w:val="000000"/>
          <w:sz w:val="24"/>
          <w:szCs w:val="24"/>
        </w:rPr>
        <w:t>Instructions to join the WebEx meeting will be forwarded to those that respond.</w:t>
      </w:r>
    </w:p>
    <w:p w:rsid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938E6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Western </w:t>
      </w:r>
      <w:r w:rsidR="00885A17">
        <w:rPr>
          <w:rFonts w:cs="Times New Roman"/>
          <w:color w:val="000000"/>
          <w:sz w:val="24"/>
          <w:szCs w:val="24"/>
        </w:rPr>
        <w:t>RMR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A83B2E" w:rsidRPr="00A83B2E">
        <w:rPr>
          <w:rFonts w:cs="Times New Roman"/>
          <w:color w:val="000000"/>
          <w:sz w:val="24"/>
          <w:szCs w:val="24"/>
        </w:rPr>
        <w:t xml:space="preserve">looks forward to meeting with you during the meeting in </w:t>
      </w:r>
      <w:r w:rsidR="00885A17">
        <w:rPr>
          <w:rFonts w:cs="Times New Roman"/>
          <w:color w:val="000000"/>
          <w:sz w:val="24"/>
          <w:szCs w:val="24"/>
        </w:rPr>
        <w:t>Loveland</w:t>
      </w:r>
      <w:r w:rsidR="00A83B2E" w:rsidRPr="00A83B2E">
        <w:rPr>
          <w:rFonts w:cs="Times New Roman"/>
          <w:color w:val="000000"/>
          <w:sz w:val="24"/>
          <w:szCs w:val="24"/>
        </w:rPr>
        <w:t xml:space="preserve">. </w:t>
      </w:r>
    </w:p>
    <w:p w:rsidR="00A938E6" w:rsidRPr="00A83B2E" w:rsidRDefault="00A938E6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Default="00A83B2E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B2E">
        <w:rPr>
          <w:rFonts w:cs="Times New Roman"/>
          <w:color w:val="000000"/>
          <w:sz w:val="24"/>
          <w:szCs w:val="24"/>
        </w:rPr>
        <w:t xml:space="preserve">Sincerely, </w:t>
      </w:r>
    </w:p>
    <w:p w:rsid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4498B" w:rsidRPr="00A83B2E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3B2E" w:rsidRPr="00D4498B" w:rsidRDefault="00885A17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Robert </w:t>
      </w:r>
      <w:ins w:id="0" w:author="Farm, Debbie" w:date="2013-05-13T10:00:00Z">
        <w:r w:rsidR="00AD5BCC">
          <w:rPr>
            <w:rFonts w:cs="Times New Roman"/>
            <w:color w:val="000000"/>
            <w:sz w:val="24"/>
            <w:szCs w:val="24"/>
          </w:rPr>
          <w:t xml:space="preserve">H. </w:t>
        </w:r>
      </w:ins>
      <w:r>
        <w:rPr>
          <w:rFonts w:cs="Times New Roman"/>
          <w:color w:val="000000"/>
          <w:sz w:val="24"/>
          <w:szCs w:val="24"/>
        </w:rPr>
        <w:t>Easton</w:t>
      </w:r>
    </w:p>
    <w:p w:rsidR="00D4498B" w:rsidRPr="00D4498B" w:rsidRDefault="00D4498B" w:rsidP="00D4498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4498B">
        <w:rPr>
          <w:rFonts w:cs="Tahoma"/>
          <w:sz w:val="24"/>
          <w:szCs w:val="24"/>
        </w:rPr>
        <w:t>Transmission System Planning Manager</w:t>
      </w:r>
    </w:p>
    <w:p w:rsidR="00D4498B" w:rsidRPr="00D4498B" w:rsidRDefault="00D4498B" w:rsidP="00D4498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4498B">
        <w:rPr>
          <w:rFonts w:cs="Tahoma"/>
          <w:sz w:val="24"/>
          <w:szCs w:val="24"/>
        </w:rPr>
        <w:t xml:space="preserve">Western Area Power Administration </w:t>
      </w:r>
    </w:p>
    <w:p w:rsidR="00D4498B" w:rsidRPr="00D4498B" w:rsidRDefault="00885A17" w:rsidP="00D4498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Rocky Mountain Region</w:t>
      </w:r>
      <w:r w:rsidR="00D4498B" w:rsidRPr="00D4498B">
        <w:rPr>
          <w:rFonts w:cs="Tahoma"/>
          <w:sz w:val="24"/>
          <w:szCs w:val="24"/>
        </w:rPr>
        <w:t xml:space="preserve"> </w:t>
      </w:r>
    </w:p>
    <w:p w:rsidR="00D4498B" w:rsidRPr="00D4498B" w:rsidRDefault="00D4498B" w:rsidP="00A83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D4498B" w:rsidRPr="00D4498B" w:rsidSect="005C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DisplayPageBoundaries/>
  <w:proofState w:spelling="clean" w:grammar="clean"/>
  <w:trackRevisions/>
  <w:defaultTabStop w:val="720"/>
  <w:characterSpacingControl w:val="doNotCompress"/>
  <w:compat/>
  <w:rsids>
    <w:rsidRoot w:val="00A83B2E"/>
    <w:rsid w:val="00061EC3"/>
    <w:rsid w:val="00097185"/>
    <w:rsid w:val="000B799F"/>
    <w:rsid w:val="000E4CB3"/>
    <w:rsid w:val="000F40F3"/>
    <w:rsid w:val="00131659"/>
    <w:rsid w:val="0015229D"/>
    <w:rsid w:val="00197B97"/>
    <w:rsid w:val="00213AD6"/>
    <w:rsid w:val="002B2CB6"/>
    <w:rsid w:val="002C4796"/>
    <w:rsid w:val="003A49C8"/>
    <w:rsid w:val="004835D4"/>
    <w:rsid w:val="004909F2"/>
    <w:rsid w:val="004E57FD"/>
    <w:rsid w:val="00515268"/>
    <w:rsid w:val="00517806"/>
    <w:rsid w:val="005C0450"/>
    <w:rsid w:val="00654D4B"/>
    <w:rsid w:val="00663843"/>
    <w:rsid w:val="006E2618"/>
    <w:rsid w:val="007219BF"/>
    <w:rsid w:val="007A75C4"/>
    <w:rsid w:val="00867B32"/>
    <w:rsid w:val="00885A17"/>
    <w:rsid w:val="0091678E"/>
    <w:rsid w:val="0097538D"/>
    <w:rsid w:val="009823BC"/>
    <w:rsid w:val="009D2A63"/>
    <w:rsid w:val="00A10252"/>
    <w:rsid w:val="00A1768B"/>
    <w:rsid w:val="00A35149"/>
    <w:rsid w:val="00A35B72"/>
    <w:rsid w:val="00A83B2E"/>
    <w:rsid w:val="00A938E6"/>
    <w:rsid w:val="00AA39C7"/>
    <w:rsid w:val="00AD5BCC"/>
    <w:rsid w:val="00B03369"/>
    <w:rsid w:val="00B15D5B"/>
    <w:rsid w:val="00B75753"/>
    <w:rsid w:val="00C2307B"/>
    <w:rsid w:val="00CE1972"/>
    <w:rsid w:val="00CE42B8"/>
    <w:rsid w:val="00D209B1"/>
    <w:rsid w:val="00D3655D"/>
    <w:rsid w:val="00D4498B"/>
    <w:rsid w:val="00D53BC2"/>
    <w:rsid w:val="00D77AA0"/>
    <w:rsid w:val="00DE4555"/>
    <w:rsid w:val="00E5027D"/>
    <w:rsid w:val="00EE19F1"/>
    <w:rsid w:val="00F2551F"/>
    <w:rsid w:val="00F60D22"/>
    <w:rsid w:val="00FC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A83B2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3B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pplanningmanager@wa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Administration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R. Nansel</dc:creator>
  <cp:lastModifiedBy>Farm, Debbie</cp:lastModifiedBy>
  <cp:revision>4</cp:revision>
  <dcterms:created xsi:type="dcterms:W3CDTF">2013-05-09T19:48:00Z</dcterms:created>
  <dcterms:modified xsi:type="dcterms:W3CDTF">2013-05-13T16:01:00Z</dcterms:modified>
</cp:coreProperties>
</file>