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AB" w:rsidRDefault="00C22EAB">
      <w:pPr>
        <w:pStyle w:val="Title"/>
      </w:pPr>
      <w:r>
        <w:t>GENERATION</w:t>
      </w:r>
    </w:p>
    <w:p w:rsidR="00C22EAB" w:rsidRDefault="00C22EAB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MODEL</w:t>
      </w:r>
      <w:r w:rsidR="007157A5">
        <w:rPr>
          <w:rFonts w:ascii="Arial" w:hAnsi="Arial"/>
          <w:b/>
          <w:sz w:val="28"/>
        </w:rPr>
        <w:t>ING</w:t>
      </w:r>
    </w:p>
    <w:p w:rsidR="00C22EAB" w:rsidRDefault="00C22EAB">
      <w:pPr>
        <w:jc w:val="center"/>
        <w:rPr>
          <w:rFonts w:ascii="Arial" w:hAnsi="Arial"/>
          <w:sz w:val="24"/>
        </w:rPr>
      </w:pPr>
    </w:p>
    <w:p w:rsidR="00C22EAB" w:rsidRDefault="00C22EAB">
      <w:pPr>
        <w:jc w:val="center"/>
        <w:rPr>
          <w:rFonts w:ascii="Arial" w:hAnsi="Arial"/>
          <w:sz w:val="24"/>
        </w:rPr>
      </w:pPr>
    </w:p>
    <w:p w:rsidR="00A61307" w:rsidRPr="00647760" w:rsidRDefault="00976FEA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 w:rsidRPr="00647760">
        <w:rPr>
          <w:rFonts w:ascii="Arial" w:hAnsi="Arial"/>
          <w:sz w:val="24"/>
        </w:rPr>
        <w:t>Duke generators</w:t>
      </w:r>
      <w:r w:rsidR="00CA2648">
        <w:rPr>
          <w:rFonts w:ascii="Arial" w:hAnsi="Arial"/>
          <w:sz w:val="24"/>
        </w:rPr>
        <w:t xml:space="preserve"> are now modeled at the nominal seasonal </w:t>
      </w:r>
      <w:r w:rsidRPr="00647760">
        <w:rPr>
          <w:rFonts w:ascii="Arial" w:hAnsi="Arial"/>
          <w:sz w:val="24"/>
        </w:rPr>
        <w:t xml:space="preserve">dependable capacity based on data provided by Duke Generation.  </w:t>
      </w:r>
      <w:r w:rsidR="005D21BC" w:rsidRPr="00647760">
        <w:rPr>
          <w:rFonts w:ascii="Arial" w:hAnsi="Arial"/>
          <w:sz w:val="24"/>
        </w:rPr>
        <w:t xml:space="preserve">(The associated </w:t>
      </w:r>
      <w:proofErr w:type="spellStart"/>
      <w:r w:rsidR="005D21BC" w:rsidRPr="00647760">
        <w:rPr>
          <w:rFonts w:ascii="Arial" w:hAnsi="Arial"/>
          <w:sz w:val="24"/>
        </w:rPr>
        <w:t>ecd</w:t>
      </w:r>
      <w:proofErr w:type="spellEnd"/>
      <w:r w:rsidR="005D21BC" w:rsidRPr="00647760">
        <w:rPr>
          <w:rFonts w:ascii="Arial" w:hAnsi="Arial"/>
          <w:sz w:val="24"/>
        </w:rPr>
        <w:t xml:space="preserve"> &amp; </w:t>
      </w:r>
      <w:proofErr w:type="spellStart"/>
      <w:r w:rsidR="005D21BC" w:rsidRPr="00647760">
        <w:rPr>
          <w:rFonts w:ascii="Arial" w:hAnsi="Arial"/>
          <w:sz w:val="24"/>
        </w:rPr>
        <w:t>gcp</w:t>
      </w:r>
      <w:proofErr w:type="spellEnd"/>
      <w:r w:rsidR="005D21BC" w:rsidRPr="00647760">
        <w:rPr>
          <w:rFonts w:ascii="Arial" w:hAnsi="Arial"/>
          <w:sz w:val="24"/>
        </w:rPr>
        <w:t xml:space="preserve"> files are kept in the Operating </w:t>
      </w:r>
      <w:proofErr w:type="spellStart"/>
      <w:r w:rsidR="005D21BC" w:rsidRPr="00647760">
        <w:rPr>
          <w:rFonts w:ascii="Arial" w:hAnsi="Arial"/>
          <w:sz w:val="24"/>
        </w:rPr>
        <w:t>ecdi</w:t>
      </w:r>
      <w:proofErr w:type="spellEnd"/>
      <w:r w:rsidR="005D21BC" w:rsidRPr="00647760">
        <w:rPr>
          <w:rFonts w:ascii="Arial" w:hAnsi="Arial"/>
          <w:sz w:val="24"/>
        </w:rPr>
        <w:t xml:space="preserve"> </w:t>
      </w:r>
      <w:r w:rsidR="000B1F01" w:rsidRPr="00647760">
        <w:rPr>
          <w:rFonts w:ascii="Arial" w:hAnsi="Arial"/>
          <w:sz w:val="24"/>
        </w:rPr>
        <w:t>sub</w:t>
      </w:r>
      <w:r w:rsidR="005D21BC" w:rsidRPr="00647760">
        <w:rPr>
          <w:rFonts w:ascii="Arial" w:hAnsi="Arial"/>
          <w:sz w:val="24"/>
        </w:rPr>
        <w:t xml:space="preserve">directory, indicating the files represent </w:t>
      </w:r>
      <w:r w:rsidR="000B1F01" w:rsidRPr="00647760">
        <w:rPr>
          <w:rFonts w:ascii="Arial" w:hAnsi="Arial"/>
          <w:sz w:val="24"/>
        </w:rPr>
        <w:t xml:space="preserve">expected </w:t>
      </w:r>
      <w:r w:rsidR="005D21BC" w:rsidRPr="00647760">
        <w:rPr>
          <w:rFonts w:ascii="Arial" w:hAnsi="Arial"/>
          <w:sz w:val="24"/>
        </w:rPr>
        <w:t xml:space="preserve">actual system operation.)  </w:t>
      </w:r>
      <w:r w:rsidRPr="00647760">
        <w:rPr>
          <w:rFonts w:ascii="Arial" w:hAnsi="Arial"/>
          <w:sz w:val="24"/>
        </w:rPr>
        <w:t xml:space="preserve">This is their expected output during summer </w:t>
      </w:r>
      <w:r w:rsidR="00CA2648">
        <w:rPr>
          <w:rFonts w:ascii="Arial" w:hAnsi="Arial"/>
          <w:sz w:val="24"/>
        </w:rPr>
        <w:t xml:space="preserve">and winter </w:t>
      </w:r>
      <w:r w:rsidRPr="00647760">
        <w:rPr>
          <w:rFonts w:ascii="Arial" w:hAnsi="Arial"/>
          <w:sz w:val="24"/>
        </w:rPr>
        <w:t xml:space="preserve">peak conditions. Modeling the units at their expected capacity will more closely match actual </w:t>
      </w:r>
      <w:r w:rsidR="00CA2648">
        <w:rPr>
          <w:rFonts w:ascii="Arial" w:hAnsi="Arial"/>
          <w:sz w:val="24"/>
        </w:rPr>
        <w:t xml:space="preserve">seasonal </w:t>
      </w:r>
      <w:r w:rsidRPr="00647760">
        <w:rPr>
          <w:rFonts w:ascii="Arial" w:hAnsi="Arial"/>
          <w:sz w:val="24"/>
        </w:rPr>
        <w:t>peak operation and ensure that the transmission system is planned to accommodate actual system conditions.  Duke Generation also provided updated data on reactive power capability.</w:t>
      </w:r>
      <w:r w:rsidR="005339AA" w:rsidRPr="00647760">
        <w:rPr>
          <w:rFonts w:ascii="Arial" w:hAnsi="Arial"/>
          <w:sz w:val="24"/>
        </w:rPr>
        <w:t xml:space="preserve">  </w:t>
      </w:r>
    </w:p>
    <w:p w:rsidR="00C22EAB" w:rsidRPr="00A17160" w:rsidRDefault="00C22EAB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Future resource additions are consistent with the </w:t>
      </w:r>
      <w:r w:rsidR="00664D80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 xml:space="preserve">rojections of </w:t>
      </w:r>
      <w:r w:rsidR="00664D80"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oad, </w:t>
      </w:r>
      <w:r w:rsidR="00664D80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apacity and </w:t>
      </w:r>
      <w:r w:rsidR="00664D80">
        <w:rPr>
          <w:rFonts w:ascii="Arial" w:hAnsi="Arial"/>
          <w:sz w:val="24"/>
        </w:rPr>
        <w:t>r</w:t>
      </w:r>
      <w:r>
        <w:rPr>
          <w:rFonts w:ascii="Arial" w:hAnsi="Arial"/>
          <w:sz w:val="24"/>
        </w:rPr>
        <w:t xml:space="preserve">eserves from Resource Planning.  Future generation locations were </w:t>
      </w:r>
      <w:r w:rsidR="00664D80">
        <w:rPr>
          <w:rFonts w:ascii="Arial" w:hAnsi="Arial"/>
          <w:sz w:val="24"/>
        </w:rPr>
        <w:t>selected based on knowledge gained through generation planning and interconnection studies.</w:t>
      </w:r>
    </w:p>
    <w:p w:rsidR="00B136CD" w:rsidRPr="00624B73" w:rsidRDefault="00CA2648" w:rsidP="00B136CD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Rockingham (previously </w:t>
      </w:r>
      <w:r w:rsidR="00C22EAB">
        <w:rPr>
          <w:rFonts w:ascii="Arial" w:hAnsi="Arial"/>
          <w:sz w:val="24"/>
        </w:rPr>
        <w:t>Dynegy</w:t>
      </w:r>
      <w:r>
        <w:rPr>
          <w:rFonts w:ascii="Arial" w:hAnsi="Arial"/>
          <w:sz w:val="24"/>
        </w:rPr>
        <w:t>)</w:t>
      </w:r>
      <w:r w:rsidR="00C22EAB">
        <w:rPr>
          <w:rFonts w:ascii="Arial" w:hAnsi="Arial"/>
          <w:sz w:val="24"/>
        </w:rPr>
        <w:t xml:space="preserve"> (</w:t>
      </w:r>
      <w:r w:rsidR="00282527">
        <w:rPr>
          <w:rFonts w:ascii="Arial" w:hAnsi="Arial"/>
          <w:sz w:val="24"/>
        </w:rPr>
        <w:t>825 MW</w:t>
      </w:r>
      <w:r w:rsidR="00C22EAB">
        <w:rPr>
          <w:rFonts w:ascii="Arial" w:hAnsi="Arial"/>
          <w:sz w:val="24"/>
        </w:rPr>
        <w:t xml:space="preserve">), Broad River Energy Center (BREC) (previously, </w:t>
      </w:r>
      <w:proofErr w:type="spellStart"/>
      <w:r w:rsidR="00C22EAB">
        <w:rPr>
          <w:rFonts w:ascii="Arial" w:hAnsi="Arial"/>
          <w:sz w:val="24"/>
        </w:rPr>
        <w:t>SkyGen</w:t>
      </w:r>
      <w:proofErr w:type="spellEnd"/>
      <w:r w:rsidR="00C22EAB">
        <w:rPr>
          <w:rFonts w:ascii="Arial" w:hAnsi="Arial"/>
          <w:sz w:val="24"/>
        </w:rPr>
        <w:t xml:space="preserve"> and </w:t>
      </w:r>
      <w:proofErr w:type="spellStart"/>
      <w:r w:rsidR="00C22EAB">
        <w:rPr>
          <w:rFonts w:ascii="Arial" w:hAnsi="Arial"/>
          <w:sz w:val="24"/>
        </w:rPr>
        <w:t>Polsky</w:t>
      </w:r>
      <w:proofErr w:type="spellEnd"/>
      <w:r w:rsidR="00C22EAB">
        <w:rPr>
          <w:rFonts w:ascii="Arial" w:hAnsi="Arial"/>
          <w:sz w:val="24"/>
        </w:rPr>
        <w:t xml:space="preserve"> - 875 MW), </w:t>
      </w:r>
      <w:r>
        <w:rPr>
          <w:rFonts w:ascii="Arial" w:hAnsi="Arial"/>
          <w:sz w:val="24"/>
        </w:rPr>
        <w:t>So</w:t>
      </w:r>
      <w:r w:rsidR="00734AC1">
        <w:rPr>
          <w:rFonts w:ascii="Arial" w:hAnsi="Arial"/>
          <w:sz w:val="24"/>
        </w:rPr>
        <w:t>uthern Power</w:t>
      </w:r>
      <w:r w:rsidR="00E44F52">
        <w:rPr>
          <w:rFonts w:ascii="Arial" w:hAnsi="Arial"/>
          <w:sz w:val="24"/>
        </w:rPr>
        <w:t xml:space="preserve"> </w:t>
      </w:r>
      <w:r w:rsidR="00C22EAB">
        <w:rPr>
          <w:rFonts w:ascii="Arial" w:hAnsi="Arial"/>
          <w:sz w:val="24"/>
        </w:rPr>
        <w:t>Rowan (</w:t>
      </w:r>
      <w:r w:rsidR="004A3B51">
        <w:rPr>
          <w:rFonts w:ascii="Arial" w:hAnsi="Arial"/>
          <w:sz w:val="24"/>
        </w:rPr>
        <w:t xml:space="preserve">942 </w:t>
      </w:r>
      <w:r w:rsidR="00C22EAB">
        <w:rPr>
          <w:rFonts w:ascii="Arial" w:hAnsi="Arial"/>
          <w:sz w:val="24"/>
        </w:rPr>
        <w:t>MW),</w:t>
      </w:r>
      <w:ins w:id="0" w:author="MBWeath" w:date="2013-06-21T13:25:00Z">
        <w:r w:rsidR="00801BD4" w:rsidRPr="00801BD4">
          <w:rPr>
            <w:rFonts w:ascii="Arial" w:hAnsi="Arial"/>
            <w:sz w:val="24"/>
          </w:rPr>
          <w:t xml:space="preserve"> </w:t>
        </w:r>
        <w:r w:rsidR="00801BD4" w:rsidRPr="00624B73">
          <w:rPr>
            <w:rFonts w:ascii="Arial" w:hAnsi="Arial"/>
            <w:sz w:val="24"/>
          </w:rPr>
          <w:t xml:space="preserve">Buck </w:t>
        </w:r>
        <w:r w:rsidR="00801BD4">
          <w:rPr>
            <w:rFonts w:ascii="Arial" w:hAnsi="Arial"/>
            <w:sz w:val="24"/>
          </w:rPr>
          <w:t xml:space="preserve">CC </w:t>
        </w:r>
        <w:r w:rsidR="00801BD4" w:rsidRPr="00624B73">
          <w:rPr>
            <w:rFonts w:ascii="Arial" w:hAnsi="Arial"/>
            <w:sz w:val="24"/>
          </w:rPr>
          <w:t>(6</w:t>
        </w:r>
        <w:r w:rsidR="00801BD4">
          <w:rPr>
            <w:rFonts w:ascii="Arial" w:hAnsi="Arial"/>
            <w:sz w:val="24"/>
          </w:rPr>
          <w:t>50</w:t>
        </w:r>
        <w:r w:rsidR="00801BD4" w:rsidRPr="00624B73">
          <w:rPr>
            <w:rFonts w:ascii="Arial" w:hAnsi="Arial"/>
            <w:sz w:val="24"/>
          </w:rPr>
          <w:t xml:space="preserve"> MW)</w:t>
        </w:r>
        <w:r w:rsidR="00801BD4">
          <w:rPr>
            <w:rFonts w:ascii="Arial" w:hAnsi="Arial"/>
            <w:sz w:val="24"/>
          </w:rPr>
          <w:t>, Dan River CC (650 MW), Cliffside</w:t>
        </w:r>
        <w:r w:rsidR="00801BD4" w:rsidRPr="00624B73">
          <w:rPr>
            <w:rFonts w:ascii="Arial" w:hAnsi="Arial"/>
            <w:sz w:val="24"/>
          </w:rPr>
          <w:t xml:space="preserve"> </w:t>
        </w:r>
        <w:r w:rsidR="00801BD4">
          <w:rPr>
            <w:rFonts w:ascii="Arial" w:hAnsi="Arial"/>
            <w:sz w:val="24"/>
          </w:rPr>
          <w:t xml:space="preserve">6 </w:t>
        </w:r>
        <w:r w:rsidR="00801BD4" w:rsidRPr="00624B73">
          <w:rPr>
            <w:rFonts w:ascii="Arial" w:hAnsi="Arial"/>
            <w:sz w:val="24"/>
          </w:rPr>
          <w:t>(</w:t>
        </w:r>
        <w:r w:rsidR="00801BD4">
          <w:rPr>
            <w:rFonts w:ascii="Arial" w:hAnsi="Arial"/>
            <w:sz w:val="24"/>
          </w:rPr>
          <w:t>825</w:t>
        </w:r>
        <w:r w:rsidR="00801BD4" w:rsidRPr="00624B73">
          <w:rPr>
            <w:rFonts w:ascii="Arial" w:hAnsi="Arial"/>
            <w:sz w:val="24"/>
          </w:rPr>
          <w:t xml:space="preserve"> MW)</w:t>
        </w:r>
        <w:r w:rsidR="00801BD4">
          <w:rPr>
            <w:rFonts w:ascii="Arial" w:hAnsi="Arial"/>
            <w:sz w:val="24"/>
          </w:rPr>
          <w:t xml:space="preserve">, Southern Power Cleveland County (717 MW), </w:t>
        </w:r>
      </w:ins>
      <w:del w:id="1" w:author="MBWeath" w:date="2013-06-21T13:25:00Z">
        <w:r w:rsidR="00BA164B" w:rsidDel="00801BD4">
          <w:rPr>
            <w:rFonts w:ascii="Arial" w:hAnsi="Arial"/>
            <w:sz w:val="24"/>
          </w:rPr>
          <w:delText xml:space="preserve"> </w:delText>
        </w:r>
      </w:del>
      <w:r w:rsidR="00BA164B">
        <w:rPr>
          <w:rFonts w:ascii="Arial" w:hAnsi="Arial"/>
          <w:sz w:val="24"/>
        </w:rPr>
        <w:t xml:space="preserve">and </w:t>
      </w:r>
      <w:proofErr w:type="spellStart"/>
      <w:r w:rsidR="00BA164B">
        <w:rPr>
          <w:rFonts w:ascii="Arial" w:hAnsi="Arial"/>
          <w:sz w:val="24"/>
        </w:rPr>
        <w:t>SunEdison</w:t>
      </w:r>
      <w:proofErr w:type="spellEnd"/>
      <w:r w:rsidR="00BA164B">
        <w:rPr>
          <w:rFonts w:ascii="Arial" w:hAnsi="Arial"/>
          <w:sz w:val="24"/>
        </w:rPr>
        <w:t xml:space="preserve"> Solar (</w:t>
      </w:r>
      <w:r w:rsidR="004A3B51">
        <w:rPr>
          <w:rFonts w:ascii="Arial" w:hAnsi="Arial"/>
          <w:sz w:val="24"/>
        </w:rPr>
        <w:t xml:space="preserve">15.5 </w:t>
      </w:r>
      <w:r w:rsidR="00BA164B">
        <w:rPr>
          <w:rFonts w:ascii="Arial" w:hAnsi="Arial"/>
          <w:sz w:val="24"/>
        </w:rPr>
        <w:t>MW)</w:t>
      </w:r>
      <w:r w:rsidR="00C22EAB">
        <w:rPr>
          <w:rFonts w:ascii="Arial" w:hAnsi="Arial"/>
          <w:sz w:val="24"/>
        </w:rPr>
        <w:t xml:space="preserve"> generating units have been added to the model and dispatch lists.</w:t>
      </w:r>
      <w:r w:rsidR="00B136CD">
        <w:rPr>
          <w:rFonts w:ascii="Arial" w:hAnsi="Arial"/>
          <w:sz w:val="24"/>
        </w:rPr>
        <w:t xml:space="preserve">  These generators are pre</w:t>
      </w:r>
      <w:r w:rsidR="00801BD4">
        <w:rPr>
          <w:rFonts w:ascii="Arial" w:hAnsi="Arial"/>
          <w:sz w:val="24"/>
        </w:rPr>
        <w:t xml:space="preserve">sently in commercial operation.  New generation sites would be added if they have signed </w:t>
      </w:r>
      <w:r w:rsidR="00E44F52">
        <w:rPr>
          <w:rFonts w:ascii="Arial" w:hAnsi="Arial"/>
          <w:sz w:val="24"/>
        </w:rPr>
        <w:t>Generator Interconnection Agreements.</w:t>
      </w:r>
      <w:r w:rsidR="00801BD4">
        <w:rPr>
          <w:rFonts w:ascii="Arial" w:hAnsi="Arial"/>
          <w:sz w:val="24"/>
        </w:rPr>
        <w:t xml:space="preserve">  T</w:t>
      </w:r>
      <w:r w:rsidR="00B136CD" w:rsidRPr="00624B73">
        <w:rPr>
          <w:rFonts w:ascii="Arial" w:hAnsi="Arial"/>
          <w:sz w:val="24"/>
        </w:rPr>
        <w:t>hese</w:t>
      </w:r>
      <w:r w:rsidR="00801BD4">
        <w:rPr>
          <w:rFonts w:ascii="Arial" w:hAnsi="Arial"/>
          <w:sz w:val="24"/>
        </w:rPr>
        <w:t xml:space="preserve"> new</w:t>
      </w:r>
      <w:r w:rsidR="00B136CD" w:rsidRPr="00624B73">
        <w:rPr>
          <w:rFonts w:ascii="Arial" w:hAnsi="Arial"/>
          <w:sz w:val="24"/>
        </w:rPr>
        <w:t xml:space="preserve"> genera</w:t>
      </w:r>
      <w:r w:rsidR="00D03333" w:rsidRPr="00624B73">
        <w:rPr>
          <w:rFonts w:ascii="Arial" w:hAnsi="Arial"/>
          <w:sz w:val="24"/>
        </w:rPr>
        <w:t>t</w:t>
      </w:r>
      <w:r w:rsidR="00801BD4">
        <w:rPr>
          <w:rFonts w:ascii="Arial" w:hAnsi="Arial"/>
          <w:sz w:val="24"/>
        </w:rPr>
        <w:t>ors would be</w:t>
      </w:r>
      <w:r w:rsidR="00B136CD" w:rsidRPr="00624B73">
        <w:rPr>
          <w:rFonts w:ascii="Arial" w:hAnsi="Arial"/>
          <w:sz w:val="24"/>
        </w:rPr>
        <w:t xml:space="preserve"> included in the </w:t>
      </w:r>
      <w:proofErr w:type="spellStart"/>
      <w:r w:rsidR="00B136CD" w:rsidRPr="00624B73">
        <w:rPr>
          <w:rFonts w:ascii="Arial" w:hAnsi="Arial"/>
          <w:sz w:val="24"/>
        </w:rPr>
        <w:t>ecdi</w:t>
      </w:r>
      <w:proofErr w:type="spellEnd"/>
      <w:r w:rsidR="00B136CD" w:rsidRPr="00624B73">
        <w:rPr>
          <w:rFonts w:ascii="Arial" w:hAnsi="Arial"/>
          <w:sz w:val="24"/>
        </w:rPr>
        <w:t xml:space="preserve"> files in the years they are assumed to be in operation.</w:t>
      </w:r>
    </w:p>
    <w:p w:rsidR="00C22EAB" w:rsidRPr="00A130F3" w:rsidRDefault="00C22EAB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 w:rsidRPr="00A130F3">
        <w:rPr>
          <w:rFonts w:ascii="Arial" w:hAnsi="Arial"/>
          <w:sz w:val="24"/>
        </w:rPr>
        <w:t>Dynegy went in service in 2000 summer and has five units</w:t>
      </w:r>
      <w:r w:rsidR="00183D5E">
        <w:rPr>
          <w:rFonts w:ascii="Arial" w:hAnsi="Arial"/>
          <w:sz w:val="24"/>
        </w:rPr>
        <w:t>.  In 2006, Duke Energy purchased these generators and they are a designated network resource</w:t>
      </w:r>
      <w:r w:rsidR="00E44F52">
        <w:rPr>
          <w:rFonts w:ascii="Arial" w:hAnsi="Arial"/>
          <w:sz w:val="24"/>
        </w:rPr>
        <w:t xml:space="preserve"> (Rockingham)</w:t>
      </w:r>
      <w:r w:rsidR="00183D5E">
        <w:rPr>
          <w:rFonts w:ascii="Arial" w:hAnsi="Arial"/>
          <w:sz w:val="24"/>
        </w:rPr>
        <w:t xml:space="preserve">. </w:t>
      </w:r>
      <w:r w:rsidR="00D02521" w:rsidRPr="00A130F3">
        <w:rPr>
          <w:rFonts w:ascii="Arial" w:hAnsi="Arial"/>
          <w:sz w:val="24"/>
        </w:rPr>
        <w:t xml:space="preserve">  </w:t>
      </w:r>
    </w:p>
    <w:p w:rsidR="00C22EAB" w:rsidRPr="00A130F3" w:rsidRDefault="00C22EAB">
      <w:pPr>
        <w:spacing w:after="240"/>
        <w:ind w:left="360"/>
        <w:rPr>
          <w:rFonts w:ascii="Arial" w:hAnsi="Arial"/>
          <w:sz w:val="24"/>
        </w:rPr>
      </w:pPr>
      <w:r w:rsidRPr="00A130F3">
        <w:rPr>
          <w:rFonts w:ascii="Arial" w:hAnsi="Arial"/>
          <w:sz w:val="24"/>
        </w:rPr>
        <w:t xml:space="preserve">Three units at BREC went in service in 2000 summer with two additional units in 2001 summer.  </w:t>
      </w:r>
      <w:r w:rsidR="00B136CD" w:rsidRPr="00A130F3">
        <w:rPr>
          <w:rFonts w:ascii="Arial" w:hAnsi="Arial"/>
          <w:sz w:val="24"/>
        </w:rPr>
        <w:t>All 5</w:t>
      </w:r>
      <w:r w:rsidRPr="00A130F3">
        <w:rPr>
          <w:rFonts w:ascii="Arial" w:hAnsi="Arial"/>
          <w:sz w:val="24"/>
        </w:rPr>
        <w:t xml:space="preserve"> units have annual firm transmission reservations for </w:t>
      </w:r>
      <w:r w:rsidR="00B136CD" w:rsidRPr="00A130F3">
        <w:rPr>
          <w:rFonts w:ascii="Arial" w:hAnsi="Arial"/>
          <w:sz w:val="24"/>
        </w:rPr>
        <w:t>850</w:t>
      </w:r>
      <w:r w:rsidRPr="00A130F3">
        <w:rPr>
          <w:rFonts w:ascii="Arial" w:hAnsi="Arial"/>
          <w:sz w:val="24"/>
        </w:rPr>
        <w:t xml:space="preserve"> MW and are dispatched to supply CP&amp;L-E</w:t>
      </w:r>
      <w:r w:rsidR="00BA164B">
        <w:rPr>
          <w:rFonts w:ascii="Arial" w:hAnsi="Arial"/>
          <w:sz w:val="24"/>
        </w:rPr>
        <w:t xml:space="preserve"> in the models according to Progress Energy’s projections.</w:t>
      </w:r>
      <w:r w:rsidR="00B136CD" w:rsidRPr="00A130F3">
        <w:rPr>
          <w:rFonts w:ascii="Arial" w:hAnsi="Arial"/>
          <w:sz w:val="24"/>
        </w:rPr>
        <w:t xml:space="preserve">  The units are dispatched at 875 MW’s – 850 MW which meet</w:t>
      </w:r>
      <w:r w:rsidR="00537183" w:rsidRPr="00A130F3">
        <w:rPr>
          <w:rFonts w:ascii="Arial" w:hAnsi="Arial"/>
          <w:sz w:val="24"/>
        </w:rPr>
        <w:t>s</w:t>
      </w:r>
      <w:r w:rsidR="00B136CD" w:rsidRPr="00A130F3">
        <w:rPr>
          <w:rFonts w:ascii="Arial" w:hAnsi="Arial"/>
          <w:sz w:val="24"/>
        </w:rPr>
        <w:t xml:space="preserve"> the transmission reservation and the other 25 MW’s are assumed to meet losses.</w:t>
      </w:r>
    </w:p>
    <w:p w:rsidR="00145E6C" w:rsidRDefault="00C22EAB" w:rsidP="00B62FC3">
      <w:pPr>
        <w:spacing w:after="240"/>
        <w:ind w:left="360"/>
        <w:rPr>
          <w:rFonts w:ascii="Arial" w:hAnsi="Arial"/>
          <w:sz w:val="24"/>
        </w:rPr>
      </w:pPr>
      <w:r w:rsidRPr="00A32D2F">
        <w:rPr>
          <w:rFonts w:ascii="Arial" w:hAnsi="Arial"/>
          <w:sz w:val="24"/>
        </w:rPr>
        <w:t xml:space="preserve">CP&amp;L-Rowan </w:t>
      </w:r>
      <w:r w:rsidR="003D01F4" w:rsidRPr="00A32D2F">
        <w:rPr>
          <w:rFonts w:ascii="Arial" w:hAnsi="Arial"/>
          <w:sz w:val="24"/>
        </w:rPr>
        <w:t xml:space="preserve">placed </w:t>
      </w:r>
      <w:r w:rsidRPr="00A32D2F">
        <w:rPr>
          <w:rFonts w:ascii="Arial" w:hAnsi="Arial"/>
          <w:sz w:val="24"/>
        </w:rPr>
        <w:t xml:space="preserve">3 </w:t>
      </w:r>
      <w:r w:rsidR="00B62FC3" w:rsidRPr="00A32D2F">
        <w:rPr>
          <w:rFonts w:ascii="Arial" w:hAnsi="Arial"/>
          <w:sz w:val="24"/>
        </w:rPr>
        <w:t>CT’</w:t>
      </w:r>
      <w:r w:rsidRPr="00A32D2F">
        <w:rPr>
          <w:rFonts w:ascii="Arial" w:hAnsi="Arial"/>
          <w:sz w:val="24"/>
        </w:rPr>
        <w:t>s in service in 200</w:t>
      </w:r>
      <w:r w:rsidR="003D01F4" w:rsidRPr="00A32D2F">
        <w:rPr>
          <w:rFonts w:ascii="Arial" w:hAnsi="Arial"/>
          <w:sz w:val="24"/>
        </w:rPr>
        <w:t>1</w:t>
      </w:r>
      <w:r w:rsidRPr="00A32D2F">
        <w:rPr>
          <w:rFonts w:ascii="Arial" w:hAnsi="Arial"/>
          <w:sz w:val="24"/>
        </w:rPr>
        <w:t xml:space="preserve"> summer and </w:t>
      </w:r>
      <w:r w:rsidR="00664D80">
        <w:rPr>
          <w:rFonts w:ascii="Arial" w:hAnsi="Arial"/>
          <w:sz w:val="24"/>
        </w:rPr>
        <w:t>an</w:t>
      </w:r>
      <w:r w:rsidRPr="00A32D2F">
        <w:rPr>
          <w:rFonts w:ascii="Arial" w:hAnsi="Arial"/>
          <w:sz w:val="24"/>
        </w:rPr>
        <w:t xml:space="preserve"> additional </w:t>
      </w:r>
      <w:r w:rsidR="00B62FC3" w:rsidRPr="00A32D2F">
        <w:rPr>
          <w:rFonts w:ascii="Arial" w:hAnsi="Arial"/>
          <w:sz w:val="24"/>
        </w:rPr>
        <w:t xml:space="preserve">combined cycle </w:t>
      </w:r>
      <w:r w:rsidR="00664D80">
        <w:rPr>
          <w:rFonts w:ascii="Arial" w:hAnsi="Arial"/>
          <w:sz w:val="24"/>
        </w:rPr>
        <w:t>plant (3 units)</w:t>
      </w:r>
      <w:r w:rsidRPr="00A32D2F">
        <w:rPr>
          <w:rFonts w:ascii="Arial" w:hAnsi="Arial"/>
          <w:sz w:val="24"/>
        </w:rPr>
        <w:t xml:space="preserve"> </w:t>
      </w:r>
      <w:r w:rsidR="00664D80">
        <w:rPr>
          <w:rFonts w:ascii="Arial" w:hAnsi="Arial"/>
          <w:sz w:val="24"/>
        </w:rPr>
        <w:t xml:space="preserve">were placed in service </w:t>
      </w:r>
      <w:r w:rsidR="003D01F4" w:rsidRPr="00A32D2F">
        <w:rPr>
          <w:rFonts w:ascii="Arial" w:hAnsi="Arial"/>
          <w:sz w:val="24"/>
        </w:rPr>
        <w:t>in 200</w:t>
      </w:r>
      <w:r w:rsidR="008F1CD5" w:rsidRPr="00A32D2F">
        <w:rPr>
          <w:rFonts w:ascii="Arial" w:hAnsi="Arial"/>
          <w:sz w:val="24"/>
        </w:rPr>
        <w:t>4</w:t>
      </w:r>
      <w:r w:rsidRPr="00A32D2F">
        <w:rPr>
          <w:rFonts w:ascii="Arial" w:hAnsi="Arial"/>
          <w:sz w:val="24"/>
        </w:rPr>
        <w:t xml:space="preserve"> summer.  </w:t>
      </w:r>
      <w:r w:rsidR="00145E6C" w:rsidRPr="00A32D2F">
        <w:rPr>
          <w:rFonts w:ascii="Arial" w:hAnsi="Arial"/>
          <w:sz w:val="24"/>
        </w:rPr>
        <w:t xml:space="preserve">The first 3 units operate as independent CT’s with ratings of </w:t>
      </w:r>
      <w:r w:rsidR="004A3B51" w:rsidRPr="00A32D2F">
        <w:rPr>
          <w:rFonts w:ascii="Arial" w:hAnsi="Arial"/>
          <w:sz w:val="24"/>
        </w:rPr>
        <w:t>15</w:t>
      </w:r>
      <w:r w:rsidR="004A3B51">
        <w:rPr>
          <w:rFonts w:ascii="Arial" w:hAnsi="Arial"/>
          <w:sz w:val="24"/>
        </w:rPr>
        <w:t>5</w:t>
      </w:r>
      <w:r w:rsidR="004A3B51" w:rsidRPr="00A32D2F">
        <w:rPr>
          <w:rFonts w:ascii="Arial" w:hAnsi="Arial"/>
          <w:sz w:val="24"/>
        </w:rPr>
        <w:t xml:space="preserve"> </w:t>
      </w:r>
      <w:r w:rsidR="00145E6C" w:rsidRPr="00A32D2F">
        <w:rPr>
          <w:rFonts w:ascii="Arial" w:hAnsi="Arial"/>
          <w:sz w:val="24"/>
        </w:rPr>
        <w:t xml:space="preserve">MW summer and 185 MW winter.  The second 3 units are combined cycle with two </w:t>
      </w:r>
      <w:r w:rsidR="004A3B51" w:rsidRPr="00A32D2F">
        <w:rPr>
          <w:rFonts w:ascii="Arial" w:hAnsi="Arial"/>
          <w:sz w:val="24"/>
        </w:rPr>
        <w:t>15</w:t>
      </w:r>
      <w:r w:rsidR="004A3B51">
        <w:rPr>
          <w:rFonts w:ascii="Arial" w:hAnsi="Arial"/>
          <w:sz w:val="24"/>
        </w:rPr>
        <w:t>4</w:t>
      </w:r>
      <w:r w:rsidR="004A3B51" w:rsidRPr="00A32D2F">
        <w:rPr>
          <w:rFonts w:ascii="Arial" w:hAnsi="Arial"/>
          <w:sz w:val="24"/>
        </w:rPr>
        <w:t xml:space="preserve"> </w:t>
      </w:r>
      <w:r w:rsidR="00145E6C" w:rsidRPr="00A32D2F">
        <w:rPr>
          <w:rFonts w:ascii="Arial" w:hAnsi="Arial"/>
          <w:sz w:val="24"/>
        </w:rPr>
        <w:t>MW summer/183 MW winter CT’s and a 169 MW summer/172 MW winter steam turbine.</w:t>
      </w:r>
      <w:r w:rsidR="00E44F52">
        <w:rPr>
          <w:rFonts w:ascii="Arial" w:hAnsi="Arial"/>
          <w:sz w:val="24"/>
        </w:rPr>
        <w:t xml:space="preserve">  These units are all now owned and operated by Southern </w:t>
      </w:r>
      <w:r w:rsidR="00734AC1">
        <w:rPr>
          <w:rFonts w:ascii="Arial" w:hAnsi="Arial"/>
          <w:sz w:val="24"/>
        </w:rPr>
        <w:t>Power</w:t>
      </w:r>
      <w:r w:rsidR="00E44F52">
        <w:rPr>
          <w:rFonts w:ascii="Arial" w:hAnsi="Arial"/>
          <w:sz w:val="24"/>
        </w:rPr>
        <w:t>.</w:t>
      </w:r>
    </w:p>
    <w:p w:rsidR="00183D5E" w:rsidRDefault="00145E6C" w:rsidP="00EB2243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Mill Creek is a CT site at </w:t>
      </w:r>
      <w:proofErr w:type="spellStart"/>
      <w:r w:rsidR="00C22EAB">
        <w:rPr>
          <w:rFonts w:ascii="Arial" w:hAnsi="Arial"/>
          <w:sz w:val="24"/>
        </w:rPr>
        <w:t>Ripp</w:t>
      </w:r>
      <w:proofErr w:type="spellEnd"/>
      <w:r>
        <w:rPr>
          <w:rFonts w:ascii="Arial" w:hAnsi="Arial"/>
          <w:sz w:val="24"/>
        </w:rPr>
        <w:t xml:space="preserve"> Tie</w:t>
      </w:r>
      <w:r w:rsidR="00C22EAB">
        <w:rPr>
          <w:rFonts w:ascii="Arial" w:hAnsi="Arial"/>
          <w:sz w:val="24"/>
        </w:rPr>
        <w:t xml:space="preserve"> and </w:t>
      </w:r>
      <w:r w:rsidR="00CC54F2">
        <w:rPr>
          <w:rFonts w:ascii="Arial" w:hAnsi="Arial"/>
          <w:sz w:val="24"/>
        </w:rPr>
        <w:t>is</w:t>
      </w:r>
      <w:r w:rsidR="00C22EAB">
        <w:rPr>
          <w:rFonts w:ascii="Arial" w:hAnsi="Arial"/>
          <w:sz w:val="24"/>
        </w:rPr>
        <w:t xml:space="preserve"> named as</w:t>
      </w:r>
      <w:r w:rsidR="00656DAD">
        <w:rPr>
          <w:rFonts w:ascii="Arial" w:hAnsi="Arial"/>
          <w:sz w:val="24"/>
        </w:rPr>
        <w:t xml:space="preserve"> a</w:t>
      </w:r>
      <w:r w:rsidR="00C22EAB">
        <w:rPr>
          <w:rFonts w:ascii="Arial" w:hAnsi="Arial"/>
          <w:sz w:val="24"/>
        </w:rPr>
        <w:t xml:space="preserve"> </w:t>
      </w:r>
      <w:r w:rsidR="00A448A9">
        <w:rPr>
          <w:rFonts w:ascii="Arial" w:hAnsi="Arial"/>
          <w:sz w:val="24"/>
        </w:rPr>
        <w:t xml:space="preserve">Duke </w:t>
      </w:r>
      <w:proofErr w:type="gramStart"/>
      <w:r w:rsidR="00C22EAB">
        <w:rPr>
          <w:rFonts w:ascii="Arial" w:hAnsi="Arial"/>
          <w:sz w:val="24"/>
        </w:rPr>
        <w:t>network</w:t>
      </w:r>
      <w:proofErr w:type="gramEnd"/>
      <w:r w:rsidR="00C22EAB">
        <w:rPr>
          <w:rFonts w:ascii="Arial" w:hAnsi="Arial"/>
          <w:sz w:val="24"/>
        </w:rPr>
        <w:t xml:space="preserve"> resource for 200</w:t>
      </w:r>
      <w:r w:rsidR="004015B7">
        <w:rPr>
          <w:rFonts w:ascii="Arial" w:hAnsi="Arial"/>
          <w:sz w:val="24"/>
        </w:rPr>
        <w:t>4</w:t>
      </w:r>
      <w:r w:rsidR="00C22EAB">
        <w:rPr>
          <w:rFonts w:ascii="Arial" w:hAnsi="Arial"/>
          <w:sz w:val="24"/>
        </w:rPr>
        <w:t xml:space="preserve"> and beyond.</w:t>
      </w:r>
      <w:r w:rsidR="002937CD">
        <w:rPr>
          <w:rFonts w:ascii="Arial" w:hAnsi="Arial"/>
          <w:sz w:val="24"/>
        </w:rPr>
        <w:t xml:space="preserve">  </w:t>
      </w:r>
      <w:r w:rsidR="00A448A9">
        <w:rPr>
          <w:rFonts w:ascii="Arial" w:hAnsi="Arial"/>
          <w:sz w:val="24"/>
        </w:rPr>
        <w:t xml:space="preserve">Units are rated 76 MW summer and 96 MW winter.  </w:t>
      </w:r>
    </w:p>
    <w:p w:rsidR="0091499F" w:rsidRDefault="0091499F" w:rsidP="0091499F">
      <w:pPr>
        <w:numPr>
          <w:ilvl w:val="0"/>
          <w:numId w:val="1"/>
        </w:num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For modeling of cross compound units, the high pressure (HP) and low pressure (LP) machines must work together, i.e., either both are on-line or both are off-line.</w:t>
      </w:r>
    </w:p>
    <w:p w:rsidR="0091499F" w:rsidRDefault="0091499F" w:rsidP="0091499F">
      <w:p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</w:p>
    <w:p w:rsidR="0091499F" w:rsidRDefault="0091499F" w:rsidP="0091499F">
      <w:pPr>
        <w:numPr>
          <w:ilvl w:val="0"/>
          <w:numId w:val="1"/>
        </w:num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Cross compound units, modeled as HP and LP machines, have the naming convention of: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HP machine ID = unit number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ab/>
        <w:t>LP machine ID = L</w:t>
      </w:r>
      <w:r>
        <w:rPr>
          <w:rFonts w:ascii="Arial" w:hAnsi="Arial"/>
          <w:sz w:val="24"/>
        </w:rPr>
        <w:br/>
        <w:t xml:space="preserve">For example, at Belews Creek, unit 1 is represented at bus </w:t>
      </w:r>
      <w:r w:rsidR="00D55392">
        <w:rPr>
          <w:rFonts w:ascii="Arial" w:hAnsi="Arial"/>
          <w:sz w:val="24"/>
        </w:rPr>
        <w:t>308377</w:t>
      </w:r>
      <w:r>
        <w:rPr>
          <w:rFonts w:ascii="Arial" w:hAnsi="Arial"/>
          <w:sz w:val="24"/>
        </w:rPr>
        <w:t>, machine 1 (HP) and machine L (LP).</w:t>
      </w:r>
    </w:p>
    <w:p w:rsidR="0091499F" w:rsidRDefault="0091499F" w:rsidP="0091499F">
      <w:p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</w:p>
    <w:p w:rsidR="0091499F" w:rsidRDefault="0091499F" w:rsidP="0091499F">
      <w:pPr>
        <w:numPr>
          <w:ilvl w:val="0"/>
          <w:numId w:val="1"/>
        </w:num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Machine ID </w:t>
      </w:r>
      <w:r>
        <w:rPr>
          <w:rFonts w:ascii="Arial" w:hAnsi="Arial"/>
          <w:b/>
          <w:sz w:val="24"/>
        </w:rPr>
        <w:t>L</w:t>
      </w:r>
      <w:r>
        <w:rPr>
          <w:rFonts w:ascii="Arial" w:hAnsi="Arial"/>
          <w:sz w:val="24"/>
        </w:rPr>
        <w:t xml:space="preserve"> is reserved for modeling low pressure units </w:t>
      </w:r>
      <w:r w:rsidR="00BA164B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nly.</w:t>
      </w:r>
    </w:p>
    <w:p w:rsidR="00183D5E" w:rsidRDefault="00183D5E" w:rsidP="0091499F">
      <w:p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</w:p>
    <w:p w:rsidR="00AE38E1" w:rsidRDefault="00AE38E1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Jocassee</w:t>
      </w:r>
      <w:proofErr w:type="spellEnd"/>
      <w:r>
        <w:rPr>
          <w:rFonts w:ascii="Arial" w:hAnsi="Arial"/>
          <w:sz w:val="24"/>
        </w:rPr>
        <w:t xml:space="preserve"> </w:t>
      </w:r>
      <w:r w:rsidR="00D55392">
        <w:rPr>
          <w:rFonts w:ascii="Arial" w:hAnsi="Arial"/>
          <w:sz w:val="24"/>
        </w:rPr>
        <w:t>completed</w:t>
      </w:r>
      <w:r>
        <w:rPr>
          <w:rFonts w:ascii="Arial" w:hAnsi="Arial"/>
          <w:sz w:val="24"/>
        </w:rPr>
        <w:t xml:space="preserve"> a turbine runner upgrade on 2 units in 2007 and 2 units</w:t>
      </w:r>
      <w:r w:rsidR="00D5539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 </w:t>
      </w:r>
      <w:r w:rsidR="004A3B51">
        <w:rPr>
          <w:rFonts w:ascii="Arial" w:hAnsi="Arial"/>
          <w:sz w:val="24"/>
        </w:rPr>
        <w:t>mid 2011</w:t>
      </w:r>
      <w:r>
        <w:rPr>
          <w:rFonts w:ascii="Arial" w:hAnsi="Arial"/>
          <w:sz w:val="24"/>
        </w:rPr>
        <w:t>.  The upgrade increase</w:t>
      </w:r>
      <w:r w:rsidR="00D55392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the continuous capability of each unit to </w:t>
      </w:r>
      <w:r w:rsidR="00FD32A7">
        <w:rPr>
          <w:rFonts w:ascii="Arial" w:hAnsi="Arial"/>
          <w:sz w:val="24"/>
        </w:rPr>
        <w:t xml:space="preserve">195 </w:t>
      </w:r>
      <w:r>
        <w:rPr>
          <w:rFonts w:ascii="Arial" w:hAnsi="Arial"/>
          <w:sz w:val="24"/>
        </w:rPr>
        <w:t>MW.</w:t>
      </w:r>
    </w:p>
    <w:p w:rsidR="00D42952" w:rsidRDefault="00D42952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proofErr w:type="spellStart"/>
      <w:r w:rsidRPr="003A3E34">
        <w:rPr>
          <w:rFonts w:ascii="Arial" w:hAnsi="Arial"/>
          <w:sz w:val="24"/>
        </w:rPr>
        <w:t>Var</w:t>
      </w:r>
      <w:proofErr w:type="spellEnd"/>
      <w:r w:rsidRPr="003A3E34">
        <w:rPr>
          <w:rFonts w:ascii="Arial" w:hAnsi="Arial"/>
          <w:sz w:val="24"/>
        </w:rPr>
        <w:t xml:space="preserve"> capability for </w:t>
      </w:r>
      <w:proofErr w:type="spellStart"/>
      <w:r>
        <w:rPr>
          <w:rFonts w:ascii="Arial" w:hAnsi="Arial"/>
          <w:sz w:val="24"/>
        </w:rPr>
        <w:t>Cowans</w:t>
      </w:r>
      <w:proofErr w:type="spellEnd"/>
      <w:r>
        <w:rPr>
          <w:rFonts w:ascii="Arial" w:hAnsi="Arial"/>
          <w:sz w:val="24"/>
        </w:rPr>
        <w:t xml:space="preserve"> Ford units</w:t>
      </w:r>
      <w:r w:rsidRPr="003A3E34">
        <w:rPr>
          <w:rFonts w:ascii="Arial" w:hAnsi="Arial"/>
          <w:sz w:val="24"/>
        </w:rPr>
        <w:t xml:space="preserve"> has been modified to </w:t>
      </w:r>
      <w:r>
        <w:rPr>
          <w:rFonts w:ascii="Arial" w:hAnsi="Arial"/>
          <w:sz w:val="24"/>
        </w:rPr>
        <w:t>better reflect</w:t>
      </w:r>
      <w:r w:rsidRPr="003A3E34">
        <w:rPr>
          <w:rFonts w:ascii="Arial" w:hAnsi="Arial"/>
          <w:sz w:val="24"/>
        </w:rPr>
        <w:t xml:space="preserve"> actual </w:t>
      </w:r>
      <w:r>
        <w:rPr>
          <w:rFonts w:ascii="Arial" w:hAnsi="Arial"/>
          <w:sz w:val="24"/>
        </w:rPr>
        <w:t xml:space="preserve">capability based on its </w:t>
      </w:r>
      <w:r w:rsidR="00E05948">
        <w:rPr>
          <w:rFonts w:ascii="Arial" w:hAnsi="Arial"/>
          <w:sz w:val="24"/>
        </w:rPr>
        <w:t>actual operation</w:t>
      </w:r>
      <w:r>
        <w:rPr>
          <w:rFonts w:ascii="Arial" w:hAnsi="Arial"/>
          <w:sz w:val="24"/>
        </w:rPr>
        <w:t xml:space="preserve">.  The MVAR output has been lowered from 50 MVAR to </w:t>
      </w:r>
      <w:r w:rsidR="00E05948">
        <w:rPr>
          <w:rFonts w:ascii="Arial" w:hAnsi="Arial"/>
          <w:sz w:val="24"/>
        </w:rPr>
        <w:t>20</w:t>
      </w:r>
      <w:r>
        <w:rPr>
          <w:rFonts w:ascii="Arial" w:hAnsi="Arial"/>
          <w:sz w:val="24"/>
        </w:rPr>
        <w:t xml:space="preserve"> MVAR per unit.</w:t>
      </w:r>
      <w:r w:rsidR="00E05948">
        <w:rPr>
          <w:rFonts w:ascii="Arial" w:hAnsi="Arial"/>
          <w:sz w:val="24"/>
        </w:rPr>
        <w:t xml:space="preserve">  </w:t>
      </w:r>
      <w:r w:rsidR="00BB131B">
        <w:rPr>
          <w:rFonts w:ascii="Arial" w:hAnsi="Arial"/>
          <w:sz w:val="24"/>
        </w:rPr>
        <w:t>T</w:t>
      </w:r>
      <w:r w:rsidR="00E05948">
        <w:rPr>
          <w:rFonts w:ascii="Arial" w:hAnsi="Arial"/>
          <w:sz w:val="24"/>
        </w:rPr>
        <w:t>heir AVR is set to regulate at 20 MVAR immediately following startup and is allowed to float with system voltage.</w:t>
      </w:r>
    </w:p>
    <w:p w:rsidR="00190488" w:rsidRPr="00827E2B" w:rsidRDefault="00190488" w:rsidP="00190488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proofErr w:type="spellStart"/>
      <w:r w:rsidRPr="00827E2B">
        <w:rPr>
          <w:rFonts w:ascii="Arial" w:hAnsi="Arial"/>
          <w:sz w:val="24"/>
        </w:rPr>
        <w:t>Var</w:t>
      </w:r>
      <w:proofErr w:type="spellEnd"/>
      <w:r w:rsidRPr="00827E2B">
        <w:rPr>
          <w:rFonts w:ascii="Arial" w:hAnsi="Arial"/>
          <w:sz w:val="24"/>
        </w:rPr>
        <w:t xml:space="preserve"> capability for the </w:t>
      </w:r>
      <w:proofErr w:type="spellStart"/>
      <w:r w:rsidRPr="00827E2B">
        <w:rPr>
          <w:rFonts w:ascii="Arial" w:hAnsi="Arial"/>
          <w:sz w:val="24"/>
        </w:rPr>
        <w:t>Keowee</w:t>
      </w:r>
      <w:proofErr w:type="spellEnd"/>
      <w:r w:rsidRPr="00827E2B">
        <w:rPr>
          <w:rFonts w:ascii="Arial" w:hAnsi="Arial"/>
          <w:sz w:val="24"/>
        </w:rPr>
        <w:t xml:space="preserve"> units has been modified to better reflect actual capability based on its actual operation.  The MVAR output has been lowered from 42 MVAR to </w:t>
      </w:r>
      <w:r w:rsidR="006F549F" w:rsidRPr="00827E2B">
        <w:rPr>
          <w:rFonts w:ascii="Arial" w:hAnsi="Arial"/>
          <w:sz w:val="24"/>
        </w:rPr>
        <w:t xml:space="preserve">20 </w:t>
      </w:r>
      <w:r w:rsidRPr="00827E2B">
        <w:rPr>
          <w:rFonts w:ascii="Arial" w:hAnsi="Arial"/>
          <w:sz w:val="24"/>
        </w:rPr>
        <w:t>MVAR per unit.  The units can achieve 35 MVAR according to their D curve.  However, their AVR is set to regulate at 20 MVAR immediately following startup and is allowed to float with system voltage.</w:t>
      </w:r>
    </w:p>
    <w:p w:rsidR="00C22EAB" w:rsidRDefault="00C22EAB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Valley </w:t>
      </w:r>
      <w:proofErr w:type="spellStart"/>
      <w:r>
        <w:rPr>
          <w:rFonts w:ascii="Arial" w:hAnsi="Arial"/>
          <w:sz w:val="24"/>
        </w:rPr>
        <w:t>ecd</w:t>
      </w:r>
      <w:proofErr w:type="spellEnd"/>
      <w:r>
        <w:rPr>
          <w:rFonts w:ascii="Arial" w:hAnsi="Arial"/>
          <w:sz w:val="24"/>
        </w:rPr>
        <w:t xml:space="preserve"> files were created </w:t>
      </w:r>
      <w:r w:rsidR="000563D8">
        <w:rPr>
          <w:rFonts w:ascii="Arial" w:hAnsi="Arial"/>
          <w:sz w:val="24"/>
        </w:rPr>
        <w:t xml:space="preserve">to support light load </w:t>
      </w:r>
      <w:r>
        <w:rPr>
          <w:rFonts w:ascii="Arial" w:hAnsi="Arial"/>
          <w:sz w:val="24"/>
        </w:rPr>
        <w:t xml:space="preserve">cases.  These </w:t>
      </w:r>
      <w:proofErr w:type="spellStart"/>
      <w:r>
        <w:rPr>
          <w:rFonts w:ascii="Arial" w:hAnsi="Arial"/>
          <w:sz w:val="24"/>
        </w:rPr>
        <w:t>ecd</w:t>
      </w:r>
      <w:proofErr w:type="spellEnd"/>
      <w:r>
        <w:rPr>
          <w:rFonts w:ascii="Arial" w:hAnsi="Arial"/>
          <w:sz w:val="24"/>
        </w:rPr>
        <w:t xml:space="preserve"> files dispatch units as the SOC would under valley conditions.</w:t>
      </w:r>
    </w:p>
    <w:p w:rsidR="00C22EAB" w:rsidRPr="00B17CF6" w:rsidRDefault="00C22EAB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 w:rsidRPr="00B17CF6">
        <w:rPr>
          <w:rFonts w:ascii="Arial" w:hAnsi="Arial"/>
          <w:sz w:val="24"/>
        </w:rPr>
        <w:t xml:space="preserve">Based on </w:t>
      </w:r>
      <w:r w:rsidR="00BA164B">
        <w:rPr>
          <w:rFonts w:ascii="Arial" w:hAnsi="Arial"/>
          <w:sz w:val="24"/>
        </w:rPr>
        <w:t xml:space="preserve">a past </w:t>
      </w:r>
      <w:r w:rsidRPr="00B17CF6">
        <w:rPr>
          <w:rFonts w:ascii="Arial" w:hAnsi="Arial"/>
          <w:sz w:val="24"/>
        </w:rPr>
        <w:t xml:space="preserve">review with </w:t>
      </w:r>
      <w:r w:rsidR="00BA164B">
        <w:rPr>
          <w:rFonts w:ascii="Arial" w:hAnsi="Arial"/>
          <w:sz w:val="24"/>
        </w:rPr>
        <w:t>System Operations</w:t>
      </w:r>
      <w:r w:rsidRPr="00B17CF6">
        <w:rPr>
          <w:rFonts w:ascii="Arial" w:hAnsi="Arial"/>
          <w:sz w:val="24"/>
        </w:rPr>
        <w:t xml:space="preserve"> and to make dispatch better match actual practice, </w:t>
      </w:r>
      <w:r w:rsidR="00BA164B">
        <w:rPr>
          <w:rFonts w:ascii="Arial" w:hAnsi="Arial"/>
          <w:sz w:val="24"/>
        </w:rPr>
        <w:t>o</w:t>
      </w:r>
      <w:r w:rsidRPr="00B17CF6">
        <w:rPr>
          <w:rFonts w:ascii="Arial" w:hAnsi="Arial"/>
          <w:sz w:val="24"/>
        </w:rPr>
        <w:t xml:space="preserve">nly Unit 1 at </w:t>
      </w:r>
      <w:proofErr w:type="spellStart"/>
      <w:r w:rsidRPr="00B17CF6">
        <w:rPr>
          <w:rFonts w:ascii="Arial" w:hAnsi="Arial"/>
          <w:sz w:val="24"/>
        </w:rPr>
        <w:t>Cowans</w:t>
      </w:r>
      <w:proofErr w:type="spellEnd"/>
      <w:r w:rsidRPr="00B17CF6">
        <w:rPr>
          <w:rFonts w:ascii="Arial" w:hAnsi="Arial"/>
          <w:sz w:val="24"/>
        </w:rPr>
        <w:t xml:space="preserve"> Ford is modeled as the swing bus.  Unit 2 has been given the same priority as conventional hydro units.  </w:t>
      </w:r>
    </w:p>
    <w:p w:rsidR="00C22EAB" w:rsidRDefault="00C22EAB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>Hartwell</w:t>
      </w:r>
      <w:r w:rsidR="0091499F">
        <w:rPr>
          <w:rFonts w:ascii="Arial" w:hAnsi="Arial"/>
          <w:sz w:val="24"/>
        </w:rPr>
        <w:t xml:space="preserve"> (SEPA)</w:t>
      </w:r>
      <w:r>
        <w:rPr>
          <w:rFonts w:ascii="Arial" w:hAnsi="Arial"/>
          <w:sz w:val="24"/>
        </w:rPr>
        <w:t xml:space="preserve"> is modeled as 5 separate generators.</w:t>
      </w:r>
      <w:r w:rsidR="003008BB">
        <w:rPr>
          <w:rFonts w:ascii="Arial" w:hAnsi="Arial"/>
          <w:sz w:val="24"/>
        </w:rPr>
        <w:t xml:space="preserve">  Units 1 thru 4 are rated 86</w:t>
      </w:r>
      <w:r w:rsidR="006322DC">
        <w:rPr>
          <w:rFonts w:ascii="Arial" w:hAnsi="Arial"/>
          <w:sz w:val="24"/>
        </w:rPr>
        <w:t xml:space="preserve"> MW and Unit 5 is 9</w:t>
      </w:r>
      <w:r w:rsidR="003008BB">
        <w:rPr>
          <w:rFonts w:ascii="Arial" w:hAnsi="Arial"/>
          <w:sz w:val="24"/>
        </w:rPr>
        <w:t>6</w:t>
      </w:r>
      <w:r w:rsidR="006322DC">
        <w:rPr>
          <w:rFonts w:ascii="Arial" w:hAnsi="Arial"/>
          <w:sz w:val="24"/>
        </w:rPr>
        <w:t xml:space="preserve"> MW.</w:t>
      </w:r>
    </w:p>
    <w:p w:rsidR="006322DC" w:rsidRDefault="00C22EAB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Cherokee </w:t>
      </w:r>
      <w:proofErr w:type="spellStart"/>
      <w:r>
        <w:rPr>
          <w:rFonts w:ascii="Arial" w:hAnsi="Arial"/>
          <w:sz w:val="24"/>
        </w:rPr>
        <w:t>Cogen</w:t>
      </w:r>
      <w:proofErr w:type="spellEnd"/>
      <w:r>
        <w:rPr>
          <w:rFonts w:ascii="Arial" w:hAnsi="Arial"/>
          <w:sz w:val="24"/>
        </w:rPr>
        <w:t xml:space="preserve"> is modeled as 2 separate generators</w:t>
      </w:r>
      <w:r w:rsidR="006322DC">
        <w:rPr>
          <w:rFonts w:ascii="Arial" w:hAnsi="Arial"/>
          <w:sz w:val="24"/>
        </w:rPr>
        <w:t>.</w:t>
      </w:r>
    </w:p>
    <w:p w:rsidR="00C22EAB" w:rsidRDefault="00C22EAB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Yadkin plants, Badin, High Rock &amp; </w:t>
      </w:r>
      <w:proofErr w:type="spellStart"/>
      <w:r>
        <w:rPr>
          <w:rFonts w:ascii="Arial" w:hAnsi="Arial"/>
          <w:sz w:val="24"/>
        </w:rPr>
        <w:t>Tuckertown</w:t>
      </w:r>
      <w:proofErr w:type="spellEnd"/>
      <w:r>
        <w:rPr>
          <w:rFonts w:ascii="Arial" w:hAnsi="Arial"/>
          <w:sz w:val="24"/>
        </w:rPr>
        <w:t xml:space="preserve">, </w:t>
      </w:r>
      <w:r w:rsidR="0091499F">
        <w:rPr>
          <w:rFonts w:ascii="Arial" w:hAnsi="Arial"/>
          <w:sz w:val="24"/>
        </w:rPr>
        <w:t>are operated by Alcoa Power Generation Inc</w:t>
      </w:r>
      <w:r>
        <w:rPr>
          <w:rFonts w:ascii="Arial" w:hAnsi="Arial"/>
          <w:sz w:val="24"/>
        </w:rPr>
        <w:t>.</w:t>
      </w:r>
      <w:r w:rsidR="006322DC">
        <w:rPr>
          <w:rFonts w:ascii="Arial" w:hAnsi="Arial"/>
          <w:sz w:val="24"/>
        </w:rPr>
        <w:t xml:space="preserve">  Yadkin load has been reduced to 4</w:t>
      </w:r>
      <w:r w:rsidR="00D654D1">
        <w:rPr>
          <w:rFonts w:ascii="Arial" w:hAnsi="Arial"/>
          <w:sz w:val="24"/>
        </w:rPr>
        <w:t>.0</w:t>
      </w:r>
      <w:r w:rsidR="006322DC">
        <w:rPr>
          <w:rFonts w:ascii="Arial" w:hAnsi="Arial"/>
          <w:sz w:val="24"/>
        </w:rPr>
        <w:t xml:space="preserve"> MW at Badin.  High Rock &amp; </w:t>
      </w:r>
      <w:proofErr w:type="spellStart"/>
      <w:r w:rsidR="006322DC">
        <w:rPr>
          <w:rFonts w:ascii="Arial" w:hAnsi="Arial"/>
          <w:sz w:val="24"/>
        </w:rPr>
        <w:t>Tuckertown</w:t>
      </w:r>
      <w:proofErr w:type="spellEnd"/>
      <w:r w:rsidR="006322DC">
        <w:rPr>
          <w:rFonts w:ascii="Arial" w:hAnsi="Arial"/>
          <w:sz w:val="24"/>
        </w:rPr>
        <w:t xml:space="preserve"> are modeled as off-line.</w:t>
      </w:r>
    </w:p>
    <w:p w:rsidR="00C22EAB" w:rsidRDefault="00C22EAB">
      <w:pPr>
        <w:numPr>
          <w:ilvl w:val="0"/>
          <w:numId w:val="1"/>
        </w:numPr>
        <w:spacing w:after="240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Hartwell 5 &amp; Badin </w:t>
      </w:r>
      <w:proofErr w:type="gramStart"/>
      <w:r>
        <w:rPr>
          <w:rFonts w:ascii="Arial" w:hAnsi="Arial"/>
          <w:sz w:val="24"/>
        </w:rPr>
        <w:t>are</w:t>
      </w:r>
      <w:proofErr w:type="gramEnd"/>
      <w:r>
        <w:rPr>
          <w:rFonts w:ascii="Arial" w:hAnsi="Arial"/>
          <w:sz w:val="24"/>
        </w:rPr>
        <w:t xml:space="preserve"> the swing buses for </w:t>
      </w:r>
      <w:r w:rsidR="0091499F">
        <w:rPr>
          <w:rFonts w:ascii="Arial" w:hAnsi="Arial"/>
          <w:sz w:val="24"/>
        </w:rPr>
        <w:t>their</w:t>
      </w:r>
      <w:r>
        <w:rPr>
          <w:rFonts w:ascii="Arial" w:hAnsi="Arial"/>
          <w:sz w:val="24"/>
        </w:rPr>
        <w:t xml:space="preserve"> respective</w:t>
      </w:r>
      <w:r w:rsidR="0091499F">
        <w:rPr>
          <w:rFonts w:ascii="Arial" w:hAnsi="Arial"/>
          <w:sz w:val="24"/>
        </w:rPr>
        <w:t xml:space="preserve"> control areas</w:t>
      </w:r>
      <w:r>
        <w:rPr>
          <w:rFonts w:ascii="Arial" w:hAnsi="Arial"/>
          <w:sz w:val="24"/>
        </w:rPr>
        <w:t>.  Their capacity curve data has been revised so that they cannot have an unrealistic state with 0 MW output and be producing vars.  The .</w:t>
      </w:r>
      <w:proofErr w:type="spellStart"/>
      <w:r>
        <w:rPr>
          <w:rFonts w:ascii="Arial" w:hAnsi="Arial"/>
          <w:sz w:val="24"/>
        </w:rPr>
        <w:t>gcp</w:t>
      </w:r>
      <w:proofErr w:type="spellEnd"/>
      <w:r>
        <w:rPr>
          <w:rFonts w:ascii="Arial" w:hAnsi="Arial"/>
          <w:sz w:val="24"/>
        </w:rPr>
        <w:t xml:space="preserve"> files have been edited to prevent this situation.</w:t>
      </w:r>
    </w:p>
    <w:p w:rsidR="00C22EAB" w:rsidRDefault="00C22EAB">
      <w:pPr>
        <w:numPr>
          <w:ilvl w:val="12"/>
          <w:numId w:val="0"/>
        </w:num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</w:p>
    <w:p w:rsidR="00C22EAB" w:rsidRDefault="00C22EAB">
      <w:pPr>
        <w:numPr>
          <w:ilvl w:val="12"/>
          <w:numId w:val="0"/>
        </w:num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</w:p>
    <w:p w:rsidR="00C22EAB" w:rsidRDefault="00C22EAB">
      <w:pPr>
        <w:numPr>
          <w:ilvl w:val="12"/>
          <w:numId w:val="0"/>
        </w:num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Dispatch IPLAN Notes</w:t>
      </w:r>
    </w:p>
    <w:p w:rsidR="00C22EAB" w:rsidRDefault="00C22EAB">
      <w:pPr>
        <w:numPr>
          <w:ilvl w:val="12"/>
          <w:numId w:val="0"/>
        </w:num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</w:p>
    <w:p w:rsidR="00916D63" w:rsidRDefault="00C22EAB" w:rsidP="00916D63">
      <w:pPr>
        <w:numPr>
          <w:ilvl w:val="0"/>
          <w:numId w:val="1"/>
        </w:num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Suggested peak spinning reserve = 80 MW</w:t>
      </w:r>
      <w:r w:rsidR="0091499F">
        <w:rPr>
          <w:rFonts w:ascii="Arial" w:hAnsi="Arial"/>
          <w:sz w:val="24"/>
        </w:rPr>
        <w:t xml:space="preserve">.  </w:t>
      </w:r>
      <w:r>
        <w:rPr>
          <w:rFonts w:ascii="Arial" w:hAnsi="Arial"/>
          <w:sz w:val="24"/>
        </w:rPr>
        <w:t xml:space="preserve">Actual Contingency Reserve (previously Spinning Reserve) Requirement (SRR) </w:t>
      </w:r>
      <w:r w:rsidR="00D206BF">
        <w:rPr>
          <w:rFonts w:ascii="Arial" w:hAnsi="Arial"/>
          <w:sz w:val="24"/>
        </w:rPr>
        <w:t>is</w:t>
      </w:r>
      <w:r>
        <w:rPr>
          <w:rFonts w:ascii="Arial" w:hAnsi="Arial"/>
          <w:sz w:val="24"/>
        </w:rPr>
        <w:t xml:space="preserve"> </w:t>
      </w:r>
      <w:r w:rsidR="0091499F">
        <w:rPr>
          <w:rFonts w:ascii="Arial" w:hAnsi="Arial"/>
          <w:sz w:val="24"/>
        </w:rPr>
        <w:t xml:space="preserve">approximately </w:t>
      </w:r>
      <w:r w:rsidR="00047A09" w:rsidRPr="00F11DDC">
        <w:rPr>
          <w:rFonts w:ascii="Arial" w:hAnsi="Arial"/>
          <w:sz w:val="24"/>
        </w:rPr>
        <w:t>5</w:t>
      </w:r>
      <w:r w:rsidR="009463A7">
        <w:rPr>
          <w:rFonts w:ascii="Arial" w:hAnsi="Arial"/>
          <w:sz w:val="24"/>
        </w:rPr>
        <w:t>0</w:t>
      </w:r>
      <w:r w:rsidR="00827E2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MW</w:t>
      </w:r>
      <w:r w:rsidR="0091499F">
        <w:rPr>
          <w:rFonts w:ascii="Arial" w:hAnsi="Arial"/>
          <w:sz w:val="24"/>
        </w:rPr>
        <w:t xml:space="preserve"> (revised annually according to VACAR Reserve Sharing Agreement).</w:t>
      </w:r>
      <w:r>
        <w:rPr>
          <w:rFonts w:ascii="Arial" w:hAnsi="Arial"/>
          <w:sz w:val="24"/>
        </w:rPr>
        <w:br/>
      </w:r>
    </w:p>
    <w:p w:rsidR="0091499F" w:rsidRDefault="00C22EAB">
      <w:pPr>
        <w:numPr>
          <w:ilvl w:val="0"/>
          <w:numId w:val="1"/>
        </w:num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Suggested valley spinning reserve = 2000 MW</w:t>
      </w:r>
      <w:r>
        <w:rPr>
          <w:rFonts w:ascii="Arial" w:hAnsi="Arial"/>
          <w:sz w:val="24"/>
        </w:rPr>
        <w:br/>
        <w:t xml:space="preserve">Absolute valley period is assumed to occur on a </w:t>
      </w:r>
      <w:proofErr w:type="gramStart"/>
      <w:r>
        <w:rPr>
          <w:rFonts w:ascii="Arial" w:hAnsi="Arial"/>
          <w:sz w:val="24"/>
        </w:rPr>
        <w:t>Spring</w:t>
      </w:r>
      <w:proofErr w:type="gramEnd"/>
      <w:r>
        <w:rPr>
          <w:rFonts w:ascii="Arial" w:hAnsi="Arial"/>
          <w:sz w:val="24"/>
        </w:rPr>
        <w:t xml:space="preserve"> or Fall weekend night.  The </w:t>
      </w:r>
      <w:proofErr w:type="gramStart"/>
      <w:r>
        <w:rPr>
          <w:rFonts w:ascii="Arial" w:hAnsi="Arial"/>
          <w:sz w:val="24"/>
        </w:rPr>
        <w:t>load swing</w:t>
      </w:r>
      <w:proofErr w:type="gramEnd"/>
      <w:r>
        <w:rPr>
          <w:rFonts w:ascii="Arial" w:hAnsi="Arial"/>
          <w:sz w:val="24"/>
        </w:rPr>
        <w:t xml:space="preserve"> for this type day </w:t>
      </w:r>
      <w:r>
        <w:rPr>
          <w:rFonts w:ascii="Arial" w:hAnsi="Arial"/>
          <w:sz w:val="24"/>
        </w:rPr>
        <w:sym w:font="Symbol" w:char="F040"/>
      </w:r>
      <w:r>
        <w:rPr>
          <w:rFonts w:ascii="Arial" w:hAnsi="Arial"/>
          <w:sz w:val="24"/>
        </w:rPr>
        <w:t xml:space="preserve"> 4000-5000 MW.  With 2700 MW of hydro capability, enough fossil/nuclear need to be on-line for the daily peak period.</w:t>
      </w:r>
    </w:p>
    <w:p w:rsidR="00C61F26" w:rsidRDefault="00C61F26" w:rsidP="00D206BF">
      <w:pPr>
        <w:tabs>
          <w:tab w:val="left" w:pos="1440"/>
          <w:tab w:val="center" w:pos="3600"/>
          <w:tab w:val="center" w:pos="6390"/>
        </w:tabs>
        <w:ind w:left="360"/>
        <w:rPr>
          <w:rFonts w:ascii="Arial" w:hAnsi="Arial"/>
          <w:sz w:val="24"/>
        </w:rPr>
      </w:pPr>
    </w:p>
    <w:p w:rsidR="00C61F26" w:rsidRDefault="00C61F26" w:rsidP="00C61F26">
      <w:pPr>
        <w:tabs>
          <w:tab w:val="left" w:pos="1440"/>
          <w:tab w:val="center" w:pos="3600"/>
          <w:tab w:val="center" w:pos="6390"/>
        </w:tabs>
        <w:rPr>
          <w:rFonts w:ascii="Arial" w:hAnsi="Arial"/>
          <w:sz w:val="24"/>
        </w:rPr>
      </w:pPr>
    </w:p>
    <w:sectPr w:rsidR="00C61F26" w:rsidSect="0018546C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3A27E7F"/>
    <w:multiLevelType w:val="hybridMultilevel"/>
    <w:tmpl w:val="4AD40B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oNotTrackFormatting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2B41F2"/>
    <w:rsid w:val="00011B0F"/>
    <w:rsid w:val="00034DBC"/>
    <w:rsid w:val="00047A09"/>
    <w:rsid w:val="000563D8"/>
    <w:rsid w:val="000B1F01"/>
    <w:rsid w:val="000D0995"/>
    <w:rsid w:val="000D5AF0"/>
    <w:rsid w:val="000F0B30"/>
    <w:rsid w:val="000F33FF"/>
    <w:rsid w:val="0010323F"/>
    <w:rsid w:val="00135622"/>
    <w:rsid w:val="00145E6C"/>
    <w:rsid w:val="00150B56"/>
    <w:rsid w:val="00154B6E"/>
    <w:rsid w:val="00183D5E"/>
    <w:rsid w:val="0018546C"/>
    <w:rsid w:val="00190488"/>
    <w:rsid w:val="001A38C5"/>
    <w:rsid w:val="00201881"/>
    <w:rsid w:val="00215FDD"/>
    <w:rsid w:val="0022392A"/>
    <w:rsid w:val="00255A34"/>
    <w:rsid w:val="00282527"/>
    <w:rsid w:val="002937CD"/>
    <w:rsid w:val="00294583"/>
    <w:rsid w:val="002B41F2"/>
    <w:rsid w:val="002B5C39"/>
    <w:rsid w:val="002C3B4F"/>
    <w:rsid w:val="002E32E8"/>
    <w:rsid w:val="002F0471"/>
    <w:rsid w:val="003008BB"/>
    <w:rsid w:val="003313D2"/>
    <w:rsid w:val="0033602F"/>
    <w:rsid w:val="0034682F"/>
    <w:rsid w:val="00347915"/>
    <w:rsid w:val="003551D0"/>
    <w:rsid w:val="003A3E34"/>
    <w:rsid w:val="003A60EA"/>
    <w:rsid w:val="003B169C"/>
    <w:rsid w:val="003D01F4"/>
    <w:rsid w:val="003E5711"/>
    <w:rsid w:val="004015B7"/>
    <w:rsid w:val="00424CC2"/>
    <w:rsid w:val="00424CDD"/>
    <w:rsid w:val="00427EEC"/>
    <w:rsid w:val="00480C7E"/>
    <w:rsid w:val="004A3B51"/>
    <w:rsid w:val="004C0EE4"/>
    <w:rsid w:val="004D34CC"/>
    <w:rsid w:val="004E5E43"/>
    <w:rsid w:val="004E6D1F"/>
    <w:rsid w:val="005339AA"/>
    <w:rsid w:val="00537183"/>
    <w:rsid w:val="005409EC"/>
    <w:rsid w:val="00555EDA"/>
    <w:rsid w:val="005B0FC3"/>
    <w:rsid w:val="005B2212"/>
    <w:rsid w:val="005C66CF"/>
    <w:rsid w:val="005D21BC"/>
    <w:rsid w:val="00603E8D"/>
    <w:rsid w:val="006073E7"/>
    <w:rsid w:val="00624B73"/>
    <w:rsid w:val="006322DC"/>
    <w:rsid w:val="0063631E"/>
    <w:rsid w:val="00647760"/>
    <w:rsid w:val="006536FE"/>
    <w:rsid w:val="00656DAD"/>
    <w:rsid w:val="00664D80"/>
    <w:rsid w:val="00675B3C"/>
    <w:rsid w:val="00684717"/>
    <w:rsid w:val="00687090"/>
    <w:rsid w:val="006944B7"/>
    <w:rsid w:val="006A1A6C"/>
    <w:rsid w:val="006E583E"/>
    <w:rsid w:val="006F549F"/>
    <w:rsid w:val="0070095E"/>
    <w:rsid w:val="007157A5"/>
    <w:rsid w:val="00715ABF"/>
    <w:rsid w:val="007232A6"/>
    <w:rsid w:val="00723A9D"/>
    <w:rsid w:val="00727D42"/>
    <w:rsid w:val="00734AC1"/>
    <w:rsid w:val="00774655"/>
    <w:rsid w:val="007E40A0"/>
    <w:rsid w:val="007F5B3A"/>
    <w:rsid w:val="00801BD4"/>
    <w:rsid w:val="0080570A"/>
    <w:rsid w:val="008265EE"/>
    <w:rsid w:val="00827E2B"/>
    <w:rsid w:val="00886916"/>
    <w:rsid w:val="008B3D10"/>
    <w:rsid w:val="008B43B3"/>
    <w:rsid w:val="008C3E1F"/>
    <w:rsid w:val="008E7939"/>
    <w:rsid w:val="008F1CD5"/>
    <w:rsid w:val="008F428E"/>
    <w:rsid w:val="008F704D"/>
    <w:rsid w:val="0091499F"/>
    <w:rsid w:val="00916D63"/>
    <w:rsid w:val="009318EC"/>
    <w:rsid w:val="009463A7"/>
    <w:rsid w:val="00976FEA"/>
    <w:rsid w:val="009E21E7"/>
    <w:rsid w:val="00A130F3"/>
    <w:rsid w:val="00A17160"/>
    <w:rsid w:val="00A32D2F"/>
    <w:rsid w:val="00A33347"/>
    <w:rsid w:val="00A37784"/>
    <w:rsid w:val="00A448A9"/>
    <w:rsid w:val="00A61307"/>
    <w:rsid w:val="00A9239E"/>
    <w:rsid w:val="00A941F1"/>
    <w:rsid w:val="00AA7B67"/>
    <w:rsid w:val="00AD49A6"/>
    <w:rsid w:val="00AD5D58"/>
    <w:rsid w:val="00AE1B56"/>
    <w:rsid w:val="00AE38E1"/>
    <w:rsid w:val="00AF0AD3"/>
    <w:rsid w:val="00B06C1B"/>
    <w:rsid w:val="00B1298F"/>
    <w:rsid w:val="00B136CD"/>
    <w:rsid w:val="00B17CF6"/>
    <w:rsid w:val="00B42C37"/>
    <w:rsid w:val="00B45697"/>
    <w:rsid w:val="00B62FC3"/>
    <w:rsid w:val="00B90E60"/>
    <w:rsid w:val="00BA164B"/>
    <w:rsid w:val="00BB131B"/>
    <w:rsid w:val="00BC1A7A"/>
    <w:rsid w:val="00C22EAB"/>
    <w:rsid w:val="00C61F26"/>
    <w:rsid w:val="00C75459"/>
    <w:rsid w:val="00CA2648"/>
    <w:rsid w:val="00CB7469"/>
    <w:rsid w:val="00CC54F2"/>
    <w:rsid w:val="00D02521"/>
    <w:rsid w:val="00D03333"/>
    <w:rsid w:val="00D050B1"/>
    <w:rsid w:val="00D1456E"/>
    <w:rsid w:val="00D206BF"/>
    <w:rsid w:val="00D42952"/>
    <w:rsid w:val="00D516C9"/>
    <w:rsid w:val="00D55392"/>
    <w:rsid w:val="00D560A1"/>
    <w:rsid w:val="00D636DD"/>
    <w:rsid w:val="00D6431E"/>
    <w:rsid w:val="00D654D1"/>
    <w:rsid w:val="00D66FDC"/>
    <w:rsid w:val="00D8005B"/>
    <w:rsid w:val="00D867FD"/>
    <w:rsid w:val="00D9199B"/>
    <w:rsid w:val="00D965DD"/>
    <w:rsid w:val="00DA4A12"/>
    <w:rsid w:val="00E05948"/>
    <w:rsid w:val="00E130C0"/>
    <w:rsid w:val="00E44F52"/>
    <w:rsid w:val="00E53917"/>
    <w:rsid w:val="00E760D1"/>
    <w:rsid w:val="00E90077"/>
    <w:rsid w:val="00EA31D3"/>
    <w:rsid w:val="00EA5BD5"/>
    <w:rsid w:val="00EB2243"/>
    <w:rsid w:val="00EB236E"/>
    <w:rsid w:val="00EC4C23"/>
    <w:rsid w:val="00ED0D76"/>
    <w:rsid w:val="00EE1879"/>
    <w:rsid w:val="00F11DDC"/>
    <w:rsid w:val="00F739FF"/>
    <w:rsid w:val="00FB5284"/>
    <w:rsid w:val="00FB5719"/>
    <w:rsid w:val="00FC4041"/>
    <w:rsid w:val="00FC60A6"/>
    <w:rsid w:val="00FD32A7"/>
    <w:rsid w:val="00FF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0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8546C"/>
  </w:style>
  <w:style w:type="character" w:styleId="FootnoteReference">
    <w:name w:val="footnote reference"/>
    <w:basedOn w:val="DefaultParagraphFont"/>
    <w:semiHidden/>
    <w:rsid w:val="0018546C"/>
    <w:rPr>
      <w:vertAlign w:val="superscript"/>
    </w:rPr>
  </w:style>
  <w:style w:type="paragraph" w:styleId="Title">
    <w:name w:val="Title"/>
    <w:basedOn w:val="Normal"/>
    <w:qFormat/>
    <w:rsid w:val="0018546C"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C6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GENERATION</vt:lpstr>
    </vt:vector>
  </TitlesOfParts>
  <Company>Duke Power Company - 01-01717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GENERATION</dc:title>
  <dc:subject/>
  <dc:creator>Duke Power Company</dc:creator>
  <cp:keywords/>
  <dc:description/>
  <cp:lastModifiedBy>MBWeath</cp:lastModifiedBy>
  <cp:revision>2</cp:revision>
  <cp:lastPrinted>2004-02-18T12:56:00Z</cp:lastPrinted>
  <dcterms:created xsi:type="dcterms:W3CDTF">2013-06-21T17:31:00Z</dcterms:created>
  <dcterms:modified xsi:type="dcterms:W3CDTF">2013-06-21T17:31:00Z</dcterms:modified>
</cp:coreProperties>
</file>