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00" w:rsidRPr="007B0C30" w:rsidRDefault="00E36FAB">
      <w:pPr>
        <w:rPr>
          <w:b/>
        </w:rPr>
      </w:pPr>
      <w:r>
        <w:rPr>
          <w:b/>
        </w:rPr>
        <w:t>Affiliate Information</w:t>
      </w:r>
    </w:p>
    <w:p w:rsidR="00E36FAB" w:rsidRDefault="00E36FAB" w:rsidP="00E36FAB">
      <w:r>
        <w:t xml:space="preserve">Pursuant to 18 C.F.R. § 358.7(e)(1), GMP is required to post the name and address of its affiliates that employ or retain Marketing Function Employees. </w:t>
      </w:r>
    </w:p>
    <w:p w:rsidR="00104780" w:rsidRDefault="00E36FAB" w:rsidP="007B0C30">
      <w:r>
        <w:t xml:space="preserve">GMP has </w:t>
      </w:r>
      <w:r w:rsidR="00104780">
        <w:t>the following</w:t>
      </w:r>
      <w:r>
        <w:t xml:space="preserve"> </w:t>
      </w:r>
      <w:r w:rsidR="00104780">
        <w:t>A</w:t>
      </w:r>
      <w:r>
        <w:t>ffiliates that employ or reta</w:t>
      </w:r>
      <w:r w:rsidR="00104780">
        <w:t>in Marketing Function Employees:</w:t>
      </w:r>
    </w:p>
    <w:p w:rsidR="00104780" w:rsidRDefault="00104780" w:rsidP="00104780">
      <w:pPr>
        <w:spacing w:after="0" w:line="240" w:lineRule="auto"/>
        <w:ind w:left="720"/>
      </w:pPr>
    </w:p>
    <w:p w:rsidR="00104780" w:rsidRDefault="00104780" w:rsidP="00104780">
      <w:pPr>
        <w:spacing w:after="0" w:line="240" w:lineRule="auto"/>
        <w:ind w:left="720"/>
      </w:pPr>
      <w:r>
        <w:t>Cedar Point Wind, LLC</w:t>
      </w:r>
    </w:p>
    <w:p w:rsidR="00104780" w:rsidRDefault="00104780" w:rsidP="00104780">
      <w:pPr>
        <w:spacing w:after="0" w:line="240" w:lineRule="auto"/>
        <w:ind w:left="720"/>
      </w:pPr>
      <w:r>
        <w:t>1100 Louisiana Street, Suite 3300</w:t>
      </w:r>
    </w:p>
    <w:p w:rsidR="00104780" w:rsidRDefault="00104780" w:rsidP="00104780">
      <w:pPr>
        <w:spacing w:after="0" w:line="240" w:lineRule="auto"/>
        <w:ind w:left="720"/>
      </w:pPr>
      <w:r>
        <w:t>Houston, Texas 77002</w:t>
      </w:r>
    </w:p>
    <w:p w:rsidR="00104780" w:rsidRDefault="00104780" w:rsidP="00104780">
      <w:pPr>
        <w:spacing w:after="0" w:line="240" w:lineRule="auto"/>
        <w:ind w:left="720"/>
      </w:pPr>
    </w:p>
    <w:p w:rsidR="00104780" w:rsidRDefault="00104780" w:rsidP="00104780">
      <w:pPr>
        <w:spacing w:after="0" w:line="240" w:lineRule="auto"/>
        <w:ind w:left="1440"/>
      </w:pPr>
      <w:r w:rsidRPr="00104780">
        <w:t xml:space="preserve">The output of the Cedar Point Project is sold under a long-term contract to </w:t>
      </w:r>
      <w:r>
        <w:t>Public Service Company of Colorado.</w:t>
      </w:r>
    </w:p>
    <w:p w:rsidR="00104780" w:rsidRDefault="00104780" w:rsidP="00104780">
      <w:pPr>
        <w:spacing w:after="0" w:line="240" w:lineRule="auto"/>
        <w:ind w:left="720"/>
      </w:pPr>
    </w:p>
    <w:p w:rsidR="00104780" w:rsidRDefault="00104780" w:rsidP="00104780">
      <w:pPr>
        <w:spacing w:after="0" w:line="240" w:lineRule="auto"/>
        <w:ind w:left="720"/>
      </w:pPr>
      <w:r w:rsidRPr="00104780">
        <w:t>Silver State Solar Power North, LLC</w:t>
      </w:r>
    </w:p>
    <w:p w:rsidR="00104780" w:rsidRDefault="00104780" w:rsidP="00104780">
      <w:pPr>
        <w:spacing w:after="0" w:line="240" w:lineRule="auto"/>
        <w:ind w:left="720"/>
      </w:pPr>
      <w:r w:rsidRPr="00104780">
        <w:t>1100 Louisiana St, S</w:t>
      </w:r>
      <w:r>
        <w:t>ui</w:t>
      </w:r>
      <w:r w:rsidRPr="00104780">
        <w:t xml:space="preserve">te 3300 </w:t>
      </w:r>
    </w:p>
    <w:p w:rsidR="00104780" w:rsidRDefault="00104780" w:rsidP="00104780">
      <w:pPr>
        <w:spacing w:after="0" w:line="240" w:lineRule="auto"/>
        <w:ind w:left="720"/>
      </w:pPr>
      <w:r w:rsidRPr="00104780">
        <w:t>Houston</w:t>
      </w:r>
      <w:r>
        <w:t>,</w:t>
      </w:r>
      <w:r w:rsidRPr="00104780">
        <w:t xml:space="preserve"> TX 77002</w:t>
      </w:r>
    </w:p>
    <w:p w:rsidR="00104780" w:rsidRDefault="00104780" w:rsidP="00104780">
      <w:pPr>
        <w:spacing w:after="0" w:line="240" w:lineRule="auto"/>
        <w:ind w:left="720"/>
      </w:pPr>
    </w:p>
    <w:p w:rsidR="00104780" w:rsidRDefault="00104780" w:rsidP="00104780">
      <w:pPr>
        <w:spacing w:after="0" w:line="240" w:lineRule="auto"/>
        <w:ind w:left="1440"/>
      </w:pPr>
      <w:r>
        <w:t>The output of the project,</w:t>
      </w:r>
      <w:r w:rsidRPr="00104780">
        <w:t xml:space="preserve"> </w:t>
      </w:r>
      <w:r>
        <w:t>as well as all of the renewable energy credits, is sold under a 25-year power purchase agreement to Nevada Power.</w:t>
      </w:r>
    </w:p>
    <w:p w:rsidR="00104780" w:rsidRDefault="00104780" w:rsidP="00104780">
      <w:pPr>
        <w:spacing w:after="0" w:line="240" w:lineRule="auto"/>
        <w:ind w:left="720"/>
      </w:pPr>
    </w:p>
    <w:p w:rsidR="00104780" w:rsidRDefault="00104780" w:rsidP="00104780">
      <w:pPr>
        <w:spacing w:after="0" w:line="240" w:lineRule="auto"/>
        <w:ind w:left="720"/>
      </w:pPr>
      <w:r>
        <w:t xml:space="preserve">USG Oregon LLC (owns </w:t>
      </w:r>
      <w:r w:rsidRPr="00104780">
        <w:t>Neal Hot Springs Geothermal Plant</w:t>
      </w:r>
      <w:r>
        <w:t>)</w:t>
      </w:r>
    </w:p>
    <w:p w:rsidR="00104780" w:rsidRDefault="00104780" w:rsidP="00104780">
      <w:pPr>
        <w:spacing w:after="0" w:line="240" w:lineRule="auto"/>
        <w:ind w:left="720"/>
      </w:pPr>
      <w:r>
        <w:t>1505 Tyrell Lane</w:t>
      </w:r>
    </w:p>
    <w:p w:rsidR="00104780" w:rsidRDefault="00104780" w:rsidP="00104780">
      <w:pPr>
        <w:spacing w:after="0" w:line="240" w:lineRule="auto"/>
        <w:ind w:left="720"/>
      </w:pPr>
      <w:r>
        <w:t>Boise, Idaho 83706</w:t>
      </w:r>
    </w:p>
    <w:p w:rsidR="001F55AD" w:rsidRDefault="001F55AD" w:rsidP="00104780">
      <w:pPr>
        <w:spacing w:after="0" w:line="240" w:lineRule="auto"/>
        <w:ind w:left="720"/>
      </w:pPr>
    </w:p>
    <w:p w:rsidR="001F55AD" w:rsidRPr="001F55AD" w:rsidRDefault="001F55AD" w:rsidP="001F55AD">
      <w:pPr>
        <w:spacing w:after="0" w:line="240" w:lineRule="auto"/>
        <w:ind w:firstLine="720"/>
      </w:pPr>
      <w:r w:rsidRPr="001F55AD">
        <w:t>Wildcat Wind Farm I, LLC</w:t>
      </w:r>
    </w:p>
    <w:p w:rsidR="001F55AD" w:rsidRPr="001F55AD" w:rsidRDefault="001F55AD" w:rsidP="001F55AD">
      <w:pPr>
        <w:spacing w:after="0" w:line="240" w:lineRule="auto"/>
        <w:ind w:firstLine="720"/>
      </w:pPr>
      <w:r w:rsidRPr="001F55AD">
        <w:t>353 N. Clark Street, 30th Floor</w:t>
      </w:r>
    </w:p>
    <w:p w:rsidR="001F55AD" w:rsidRPr="001F55AD" w:rsidRDefault="001F55AD" w:rsidP="001F55AD">
      <w:pPr>
        <w:spacing w:after="0" w:line="240" w:lineRule="auto"/>
        <w:ind w:firstLine="720"/>
      </w:pPr>
      <w:r w:rsidRPr="001F55AD">
        <w:t>Chicago, IL 60654</w:t>
      </w:r>
    </w:p>
    <w:p w:rsidR="001F55AD" w:rsidRPr="001F55AD" w:rsidRDefault="001F55AD" w:rsidP="001F55AD"/>
    <w:p w:rsidR="001F55AD" w:rsidRDefault="001F55AD" w:rsidP="001F55AD">
      <w:pPr>
        <w:ind w:left="1440"/>
      </w:pPr>
      <w:r w:rsidRPr="001F55AD">
        <w:t>115 MW of Wildcat’s output is sold under long-term power purchase agreements with non-affiliates.  </w:t>
      </w:r>
    </w:p>
    <w:p w:rsidR="00FB202E" w:rsidRDefault="00E937FB">
      <w:pPr>
        <w:spacing w:after="0" w:line="240" w:lineRule="auto"/>
        <w:ind w:left="720"/>
      </w:pPr>
      <w:r>
        <w:t xml:space="preserve">Indianapolis Power &amp; Light Company </w:t>
      </w:r>
      <w:r>
        <w:br/>
        <w:t xml:space="preserve">One Monument Circle </w:t>
      </w:r>
      <w:r>
        <w:br/>
        <w:t xml:space="preserve">Indianapolis, IN 46204 </w:t>
      </w:r>
      <w:r>
        <w:br/>
        <w:t xml:space="preserve">Post Office Box 1595 </w:t>
      </w:r>
      <w:r>
        <w:br/>
        <w:t xml:space="preserve">Indianapolis, IN 46206-1595 </w:t>
      </w:r>
    </w:p>
    <w:p w:rsidR="00FB202E" w:rsidRDefault="00FB202E">
      <w:pPr>
        <w:spacing w:after="0" w:line="240" w:lineRule="auto"/>
      </w:pPr>
    </w:p>
    <w:p w:rsidR="00FB202E" w:rsidRDefault="00E937FB">
      <w:pPr>
        <w:spacing w:after="0" w:line="240" w:lineRule="auto"/>
        <w:ind w:left="1440"/>
      </w:pPr>
      <w:r>
        <w:t>Indianapolis Power &amp; Light Company is a vertically-integrated electric utility with a franchised service area in Indiana.</w:t>
      </w:r>
      <w:r>
        <w:tab/>
      </w:r>
      <w:r>
        <w:tab/>
      </w:r>
    </w:p>
    <w:p w:rsidR="00E937FB" w:rsidRDefault="00E937FB" w:rsidP="001F55AD">
      <w:pPr>
        <w:ind w:left="1440"/>
      </w:pPr>
    </w:p>
    <w:p w:rsidR="00B96414" w:rsidRDefault="00B96414" w:rsidP="001F55AD">
      <w:pPr>
        <w:ind w:left="1440"/>
      </w:pPr>
    </w:p>
    <w:p w:rsidR="00833686" w:rsidRDefault="00833686" w:rsidP="0027437F">
      <w:pPr>
        <w:spacing w:after="0"/>
        <w:ind w:left="1440"/>
        <w:rPr>
          <w:ins w:id="0" w:author="Author"/>
        </w:rPr>
      </w:pPr>
    </w:p>
    <w:p w:rsidR="00833686" w:rsidRDefault="00833686" w:rsidP="0027437F">
      <w:pPr>
        <w:spacing w:after="0"/>
        <w:ind w:left="1440"/>
        <w:rPr>
          <w:ins w:id="1" w:author="Author"/>
        </w:rPr>
      </w:pPr>
    </w:p>
    <w:p w:rsidR="00B96414" w:rsidRDefault="00B96414" w:rsidP="0027437F">
      <w:pPr>
        <w:spacing w:after="0"/>
        <w:ind w:left="1440"/>
      </w:pPr>
      <w:bookmarkStart w:id="2" w:name="_GoBack"/>
      <w:bookmarkEnd w:id="2"/>
      <w:r>
        <w:lastRenderedPageBreak/>
        <w:t>GMP Solar-Hartford LLC</w:t>
      </w:r>
    </w:p>
    <w:p w:rsidR="00B96414" w:rsidRDefault="00B96414" w:rsidP="0027437F">
      <w:pPr>
        <w:spacing w:after="0"/>
        <w:ind w:left="1440"/>
      </w:pPr>
      <w:r>
        <w:t>163 Acorn Lane</w:t>
      </w:r>
    </w:p>
    <w:p w:rsidR="00B96414" w:rsidRDefault="00B96414" w:rsidP="0027437F">
      <w:pPr>
        <w:spacing w:after="0"/>
        <w:ind w:left="1440"/>
      </w:pPr>
      <w:r>
        <w:t>Colchester, Vermont  05446</w:t>
      </w:r>
    </w:p>
    <w:p w:rsidR="00B96414" w:rsidRDefault="00B96414" w:rsidP="0027437F">
      <w:pPr>
        <w:spacing w:after="0" w:line="240" w:lineRule="auto"/>
        <w:ind w:left="1440"/>
      </w:pPr>
    </w:p>
    <w:p w:rsidR="00B96414" w:rsidRDefault="00B96414" w:rsidP="0027437F">
      <w:pPr>
        <w:spacing w:after="0"/>
        <w:ind w:left="1440"/>
      </w:pPr>
      <w:r>
        <w:t>GMPSolar-Panton LLC</w:t>
      </w:r>
    </w:p>
    <w:p w:rsidR="00B96414" w:rsidRDefault="00B96414" w:rsidP="00B96414">
      <w:pPr>
        <w:spacing w:after="0"/>
        <w:ind w:left="1440"/>
      </w:pPr>
      <w:r>
        <w:t>163 Acorn Lane</w:t>
      </w:r>
    </w:p>
    <w:p w:rsidR="00B96414" w:rsidRDefault="00B96414" w:rsidP="0027437F">
      <w:pPr>
        <w:spacing w:after="0"/>
        <w:ind w:left="1440"/>
      </w:pPr>
      <w:r>
        <w:t>Colchester, Vermont  05446</w:t>
      </w:r>
    </w:p>
    <w:p w:rsidR="00B96414" w:rsidRDefault="00B96414" w:rsidP="0027437F">
      <w:pPr>
        <w:spacing w:after="0"/>
        <w:ind w:left="1440"/>
      </w:pPr>
    </w:p>
    <w:p w:rsidR="00B96414" w:rsidRDefault="00B96414" w:rsidP="0027437F">
      <w:pPr>
        <w:spacing w:after="0"/>
        <w:ind w:left="1440"/>
      </w:pPr>
      <w:r>
        <w:t>GMPSolar</w:t>
      </w:r>
      <w:r w:rsidR="001C7890">
        <w:t>-</w:t>
      </w:r>
      <w:r>
        <w:t xml:space="preserve"> Richmond LLC</w:t>
      </w:r>
    </w:p>
    <w:p w:rsidR="00B96414" w:rsidRDefault="00B96414" w:rsidP="00B96414">
      <w:pPr>
        <w:spacing w:after="0"/>
        <w:ind w:left="1440"/>
      </w:pPr>
      <w:r>
        <w:t>163 Acorn Lane</w:t>
      </w:r>
    </w:p>
    <w:p w:rsidR="00B96414" w:rsidRDefault="00B96414" w:rsidP="0027437F">
      <w:pPr>
        <w:spacing w:after="0"/>
        <w:ind w:left="1440"/>
      </w:pPr>
      <w:r>
        <w:t>Colchester, Vermont  05446</w:t>
      </w:r>
    </w:p>
    <w:p w:rsidR="00B96414" w:rsidRDefault="00B96414" w:rsidP="0027437F">
      <w:pPr>
        <w:spacing w:after="0"/>
        <w:ind w:left="1440"/>
      </w:pPr>
    </w:p>
    <w:p w:rsidR="00B96414" w:rsidRDefault="00B96414" w:rsidP="0027437F">
      <w:pPr>
        <w:spacing w:after="0"/>
        <w:ind w:left="1440"/>
      </w:pPr>
      <w:r>
        <w:t>GMPSolar</w:t>
      </w:r>
      <w:r w:rsidR="001C7890">
        <w:t>-</w:t>
      </w:r>
      <w:r>
        <w:t>Williamstown LLC</w:t>
      </w:r>
    </w:p>
    <w:p w:rsidR="00B96414" w:rsidRDefault="00B96414" w:rsidP="00B96414">
      <w:pPr>
        <w:spacing w:after="0"/>
        <w:ind w:left="1440"/>
      </w:pPr>
      <w:r>
        <w:t>163 Acorn Lane</w:t>
      </w:r>
    </w:p>
    <w:p w:rsidR="00B96414" w:rsidRDefault="00B96414" w:rsidP="0027437F">
      <w:pPr>
        <w:spacing w:after="0"/>
        <w:ind w:left="1440"/>
      </w:pPr>
      <w:r>
        <w:t>Colchester, Vermont  05446</w:t>
      </w:r>
    </w:p>
    <w:p w:rsidR="00B96414" w:rsidRDefault="00B96414" w:rsidP="0027437F">
      <w:pPr>
        <w:spacing w:after="0"/>
        <w:ind w:left="1440"/>
      </w:pPr>
    </w:p>
    <w:p w:rsidR="00B96414" w:rsidRDefault="00B96414" w:rsidP="0027437F">
      <w:pPr>
        <w:spacing w:after="0"/>
        <w:ind w:left="1440"/>
      </w:pPr>
      <w:r>
        <w:t xml:space="preserve">GMPSolar </w:t>
      </w:r>
      <w:r w:rsidR="001C7890">
        <w:t>-</w:t>
      </w:r>
      <w:r>
        <w:t>Williston LLC</w:t>
      </w:r>
    </w:p>
    <w:p w:rsidR="00B96414" w:rsidRDefault="00B96414" w:rsidP="00B96414">
      <w:pPr>
        <w:spacing w:after="0"/>
        <w:ind w:left="1440"/>
      </w:pPr>
      <w:r>
        <w:t>163 Acorn Lane</w:t>
      </w:r>
    </w:p>
    <w:p w:rsidR="00B96414" w:rsidRDefault="00B96414" w:rsidP="0027437F">
      <w:pPr>
        <w:spacing w:after="0"/>
        <w:ind w:left="1440"/>
      </w:pPr>
      <w:r>
        <w:t>Colchester, Vermont  05446</w:t>
      </w:r>
    </w:p>
    <w:p w:rsidR="00B96414" w:rsidRDefault="00B96414" w:rsidP="0027437F">
      <w:pPr>
        <w:spacing w:after="0"/>
        <w:ind w:left="1440"/>
      </w:pPr>
    </w:p>
    <w:p w:rsidR="00B96414" w:rsidRDefault="00B96414" w:rsidP="0027437F">
      <w:pPr>
        <w:spacing w:after="0"/>
        <w:ind w:left="1440"/>
      </w:pPr>
      <w:r>
        <w:t>The output of each of the GMP Solar-Hartford, Panton, Richmond, Williamstown &amp; Williston Projects is being sold to Green Mountain Power Corporation under a long term Power Purchase Agreement.</w:t>
      </w:r>
    </w:p>
    <w:p w:rsidR="00B96414" w:rsidRPr="001F55AD" w:rsidRDefault="00B96414" w:rsidP="0027437F">
      <w:pPr>
        <w:spacing w:after="0"/>
        <w:ind w:left="1440"/>
      </w:pPr>
    </w:p>
    <w:p w:rsidR="007B0C30" w:rsidRDefault="001F55AD" w:rsidP="007B0C30">
      <w:r>
        <w:t xml:space="preserve"> </w:t>
      </w:r>
      <w:r w:rsidR="001C7890">
        <w:t>July 8, 2016</w:t>
      </w:r>
    </w:p>
    <w:sectPr w:rsidR="007B0C30" w:rsidSect="00E331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4B" w:rsidRDefault="00ED004B" w:rsidP="00104780">
      <w:pPr>
        <w:spacing w:after="0" w:line="240" w:lineRule="auto"/>
      </w:pPr>
      <w:r>
        <w:separator/>
      </w:r>
    </w:p>
  </w:endnote>
  <w:endnote w:type="continuationSeparator" w:id="0">
    <w:p w:rsidR="00ED004B" w:rsidRDefault="00ED004B" w:rsidP="0010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355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277" w:rsidRDefault="00585277" w:rsidP="00274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68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283BAC" w:rsidRDefault="00283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4B" w:rsidRDefault="00ED004B" w:rsidP="00104780">
      <w:pPr>
        <w:spacing w:after="0" w:line="240" w:lineRule="auto"/>
      </w:pPr>
      <w:r>
        <w:separator/>
      </w:r>
    </w:p>
  </w:footnote>
  <w:footnote w:type="continuationSeparator" w:id="0">
    <w:p w:rsidR="00ED004B" w:rsidRDefault="00ED004B" w:rsidP="00104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~}¡Ög"/>
    <w:docVar w:name="85TrailerDate" w:val="~}£Öd"/>
    <w:docVar w:name="85TrailerDateField" w:val="~}žÖi"/>
    <w:docVar w:name="85TrailerDraft" w:val="~}Öj"/>
    <w:docVar w:name="85TrailerTime" w:val="~}•Ör"/>
    <w:docVar w:name="85TrailerType" w:val="~}žÖjjl"/>
    <w:docVar w:name="MPDocID" w:val="~}ŸÖlknmieijkkE}}ohpktpjrhl"/>
    <w:docVar w:name="MPDocIDTemplate" w:val="~}Ö_¨xnlx·a©¶`ª¹g_±"/>
    <w:docVar w:name="MPDocIDTemplateDefault" w:val="~}•Ög°vt¿i±¾h²Áog¹"/>
    <w:docVar w:name="NewDocStampType" w:val="~}¢Ög"/>
  </w:docVars>
  <w:rsids>
    <w:rsidRoot w:val="007B0C30"/>
    <w:rsid w:val="000755EB"/>
    <w:rsid w:val="00104780"/>
    <w:rsid w:val="00124182"/>
    <w:rsid w:val="001C7890"/>
    <w:rsid w:val="001F55AD"/>
    <w:rsid w:val="00204071"/>
    <w:rsid w:val="0020703B"/>
    <w:rsid w:val="00241456"/>
    <w:rsid w:val="0027437F"/>
    <w:rsid w:val="00283BAC"/>
    <w:rsid w:val="00293DB3"/>
    <w:rsid w:val="002C2E9A"/>
    <w:rsid w:val="002F1C1B"/>
    <w:rsid w:val="003F74BB"/>
    <w:rsid w:val="00585277"/>
    <w:rsid w:val="007A255B"/>
    <w:rsid w:val="007B0C30"/>
    <w:rsid w:val="007F5C9C"/>
    <w:rsid w:val="00833686"/>
    <w:rsid w:val="008D0566"/>
    <w:rsid w:val="00901415"/>
    <w:rsid w:val="0091769F"/>
    <w:rsid w:val="009F269A"/>
    <w:rsid w:val="00B54200"/>
    <w:rsid w:val="00B96414"/>
    <w:rsid w:val="00DA7A7C"/>
    <w:rsid w:val="00DB5993"/>
    <w:rsid w:val="00E3315E"/>
    <w:rsid w:val="00E36FAB"/>
    <w:rsid w:val="00E43103"/>
    <w:rsid w:val="00E937FB"/>
    <w:rsid w:val="00ED004B"/>
    <w:rsid w:val="00ED645E"/>
    <w:rsid w:val="00F015B3"/>
    <w:rsid w:val="00F55FA8"/>
    <w:rsid w:val="00FB202E"/>
    <w:rsid w:val="00F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80"/>
  </w:style>
  <w:style w:type="paragraph" w:styleId="Footer">
    <w:name w:val="footer"/>
    <w:basedOn w:val="Normal"/>
    <w:link w:val="FooterChar"/>
    <w:uiPriority w:val="99"/>
    <w:unhideWhenUsed/>
    <w:rsid w:val="00104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80"/>
  </w:style>
  <w:style w:type="character" w:customStyle="1" w:styleId="zzmpTrailerItem">
    <w:name w:val="zzmpTrailerItem"/>
    <w:rsid w:val="00104780"/>
    <w:rPr>
      <w:rFonts w:ascii="Calibri" w:hAnsi="Calibri" w:cs="Times New Roman"/>
      <w:dstrike w:val="0"/>
      <w:noProof/>
      <w:color w:val="auto"/>
      <w:spacing w:val="0"/>
      <w:position w:val="0"/>
      <w:sz w:val="14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80"/>
  </w:style>
  <w:style w:type="paragraph" w:styleId="Footer">
    <w:name w:val="footer"/>
    <w:basedOn w:val="Normal"/>
    <w:link w:val="FooterChar"/>
    <w:uiPriority w:val="99"/>
    <w:unhideWhenUsed/>
    <w:rsid w:val="00104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80"/>
  </w:style>
  <w:style w:type="character" w:customStyle="1" w:styleId="zzmpTrailerItem">
    <w:name w:val="zzmpTrailerItem"/>
    <w:rsid w:val="00104780"/>
    <w:rPr>
      <w:rFonts w:ascii="Calibri" w:hAnsi="Calibri" w:cs="Times New Roman"/>
      <w:dstrike w:val="0"/>
      <w:noProof/>
      <w:color w:val="auto"/>
      <w:spacing w:val="0"/>
      <w:position w:val="0"/>
      <w:sz w:val="14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2016-07-07T21:08:00Z</dcterms:created>
  <dcterms:modified xsi:type="dcterms:W3CDTF">2016-07-19T16:09:00Z</dcterms:modified>
</cp:coreProperties>
</file>