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Default="003F5B8F" w:rsidP="003F5B8F">
      <w:pPr>
        <w:pStyle w:val="NormalWeb"/>
        <w:tabs>
          <w:tab w:val="left" w:leader="dot" w:pos="8280"/>
        </w:tabs>
        <w:spacing w:before="0" w:after="0"/>
        <w:rPr>
          <w:rFonts w:ascii="Trebuchet MS" w:hAnsi="Trebuchet MS" w:cs="Arial"/>
          <w:b/>
          <w:sz w:val="22"/>
          <w:szCs w:val="28"/>
        </w:rPr>
      </w:pPr>
      <w:r w:rsidRPr="00AC6BE2">
        <w:rPr>
          <w:rFonts w:ascii="Trebuchet MS" w:hAnsi="Trebuchet MS" w:cs="Arial"/>
          <w:b/>
          <w:sz w:val="22"/>
          <w:szCs w:val="28"/>
        </w:rPr>
        <w:t>Revision History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1"/>
        <w:gridCol w:w="1649"/>
        <w:gridCol w:w="3459"/>
        <w:gridCol w:w="3117"/>
      </w:tblGrid>
      <w:tr w:rsidR="003F5B8F" w:rsidRPr="00AC6BE2" w:rsidTr="00B65202">
        <w:tc>
          <w:tcPr>
            <w:tcW w:w="1351" w:type="dxa"/>
            <w:shd w:val="clear" w:color="auto" w:fill="D9D9D9"/>
          </w:tcPr>
          <w:p w:rsidR="003F5B8F" w:rsidRDefault="003F5B8F" w:rsidP="00B65202">
            <w:pPr>
              <w:pStyle w:val="NormalWeb"/>
              <w:spacing w:before="60" w:after="0"/>
              <w:rPr>
                <w:rFonts w:ascii="Trebuchet MS" w:hAnsi="Trebuchet MS" w:cs="Arial"/>
                <w:b/>
                <w:sz w:val="18"/>
                <w:szCs w:val="22"/>
              </w:rPr>
            </w:pPr>
            <w:r w:rsidRPr="00AC6BE2">
              <w:rPr>
                <w:rFonts w:ascii="Trebuchet MS" w:hAnsi="Trebuchet MS" w:cs="Arial"/>
                <w:b/>
                <w:sz w:val="18"/>
                <w:szCs w:val="22"/>
              </w:rPr>
              <w:t>Version</w:t>
            </w:r>
          </w:p>
        </w:tc>
        <w:tc>
          <w:tcPr>
            <w:tcW w:w="1649" w:type="dxa"/>
            <w:shd w:val="clear" w:color="auto" w:fill="D9D9D9"/>
          </w:tcPr>
          <w:p w:rsidR="003F5B8F" w:rsidRPr="00AC6BE2" w:rsidRDefault="003F5B8F" w:rsidP="00B65202">
            <w:pPr>
              <w:pStyle w:val="NormalWeb"/>
              <w:spacing w:before="60" w:after="60"/>
              <w:rPr>
                <w:rFonts w:ascii="Trebuchet MS" w:hAnsi="Trebuchet MS" w:cs="Arial"/>
                <w:b/>
                <w:sz w:val="18"/>
                <w:szCs w:val="22"/>
              </w:rPr>
            </w:pPr>
            <w:r w:rsidRPr="00AC6BE2">
              <w:rPr>
                <w:rFonts w:ascii="Trebuchet MS" w:hAnsi="Trebuchet MS" w:cs="Arial"/>
                <w:b/>
                <w:sz w:val="18"/>
                <w:szCs w:val="22"/>
              </w:rPr>
              <w:t>Date</w:t>
            </w:r>
          </w:p>
        </w:tc>
        <w:tc>
          <w:tcPr>
            <w:tcW w:w="3459" w:type="dxa"/>
            <w:shd w:val="clear" w:color="auto" w:fill="D9D9D9"/>
          </w:tcPr>
          <w:p w:rsidR="003F5B8F" w:rsidRPr="00AC6BE2" w:rsidRDefault="003F5B8F" w:rsidP="00B65202">
            <w:pPr>
              <w:pStyle w:val="NormalWeb"/>
              <w:spacing w:before="60" w:after="60"/>
              <w:rPr>
                <w:rFonts w:ascii="Trebuchet MS" w:hAnsi="Trebuchet MS" w:cs="Arial"/>
                <w:b/>
                <w:sz w:val="18"/>
                <w:szCs w:val="22"/>
              </w:rPr>
            </w:pPr>
            <w:r w:rsidRPr="00AC6BE2">
              <w:rPr>
                <w:rFonts w:ascii="Trebuchet MS" w:hAnsi="Trebuchet MS" w:cs="Arial"/>
                <w:b/>
                <w:sz w:val="18"/>
                <w:szCs w:val="22"/>
              </w:rPr>
              <w:t>Comment</w:t>
            </w:r>
          </w:p>
        </w:tc>
        <w:tc>
          <w:tcPr>
            <w:tcW w:w="3117" w:type="dxa"/>
            <w:shd w:val="clear" w:color="auto" w:fill="D9D9D9"/>
          </w:tcPr>
          <w:p w:rsidR="003F5B8F" w:rsidRPr="00AC6BE2" w:rsidRDefault="003F5B8F" w:rsidP="00B65202">
            <w:pPr>
              <w:pStyle w:val="NormalWeb"/>
              <w:spacing w:before="60" w:after="60"/>
              <w:rPr>
                <w:rFonts w:ascii="Trebuchet MS" w:hAnsi="Trebuchet MS" w:cs="Arial"/>
                <w:b/>
                <w:sz w:val="18"/>
                <w:szCs w:val="22"/>
              </w:rPr>
            </w:pPr>
            <w:r w:rsidRPr="00AC6BE2">
              <w:rPr>
                <w:rFonts w:ascii="Trebuchet MS" w:hAnsi="Trebuchet MS" w:cs="Arial"/>
                <w:b/>
                <w:sz w:val="18"/>
                <w:szCs w:val="22"/>
              </w:rPr>
              <w:t>Author</w:t>
            </w:r>
          </w:p>
        </w:tc>
      </w:tr>
      <w:tr w:rsidR="003F5B8F" w:rsidRPr="00AC6BE2" w:rsidTr="00B65202">
        <w:tc>
          <w:tcPr>
            <w:tcW w:w="1351" w:type="dxa"/>
          </w:tcPr>
          <w:p w:rsidR="003F5B8F" w:rsidRPr="00AC6BE2" w:rsidRDefault="003F5B8F" w:rsidP="00B65202">
            <w:pPr>
              <w:pStyle w:val="NormalWeb"/>
              <w:spacing w:before="60" w:after="60"/>
              <w:rPr>
                <w:rFonts w:ascii="Trebuchet MS" w:hAnsi="Trebuchet MS" w:cs="Arial"/>
                <w:bCs/>
                <w:sz w:val="18"/>
                <w:szCs w:val="22"/>
              </w:rPr>
            </w:pPr>
            <w:r w:rsidRPr="00AC6BE2">
              <w:rPr>
                <w:rFonts w:ascii="Trebuchet MS" w:hAnsi="Trebuchet MS" w:cs="Arial"/>
                <w:bCs/>
                <w:sz w:val="18"/>
                <w:szCs w:val="22"/>
              </w:rPr>
              <w:t>0.1</w:t>
            </w:r>
          </w:p>
        </w:tc>
        <w:tc>
          <w:tcPr>
            <w:tcW w:w="1649" w:type="dxa"/>
          </w:tcPr>
          <w:p w:rsidR="003F5B8F" w:rsidRPr="00AC6BE2" w:rsidRDefault="003F5B8F" w:rsidP="00B65202">
            <w:pPr>
              <w:pStyle w:val="NormalWeb"/>
              <w:spacing w:before="60" w:after="60"/>
              <w:rPr>
                <w:rFonts w:ascii="Trebuchet MS" w:hAnsi="Trebuchet MS" w:cs="Arial"/>
                <w:bCs/>
                <w:sz w:val="18"/>
                <w:szCs w:val="22"/>
              </w:rPr>
            </w:pPr>
            <w:r>
              <w:rPr>
                <w:rFonts w:ascii="Trebuchet MS" w:hAnsi="Trebuchet MS" w:cs="Arial"/>
                <w:bCs/>
                <w:sz w:val="18"/>
                <w:szCs w:val="22"/>
              </w:rPr>
              <w:t>12/23/2011</w:t>
            </w:r>
          </w:p>
        </w:tc>
        <w:tc>
          <w:tcPr>
            <w:tcW w:w="3459" w:type="dxa"/>
          </w:tcPr>
          <w:p w:rsidR="003F5B8F" w:rsidRPr="00AC6BE2" w:rsidRDefault="003F5B8F" w:rsidP="00B65202">
            <w:pPr>
              <w:pStyle w:val="NormalWeb"/>
              <w:spacing w:before="60" w:after="60"/>
              <w:rPr>
                <w:rFonts w:ascii="Trebuchet MS" w:hAnsi="Trebuchet MS" w:cs="Arial"/>
                <w:bCs/>
                <w:sz w:val="18"/>
                <w:szCs w:val="22"/>
              </w:rPr>
            </w:pPr>
            <w:r>
              <w:rPr>
                <w:rFonts w:ascii="Trebuchet MS" w:hAnsi="Trebuchet MS" w:cs="Arial"/>
                <w:bCs/>
                <w:sz w:val="18"/>
                <w:szCs w:val="22"/>
              </w:rPr>
              <w:t>Extract from PacifiCorp’s Attachment K</w:t>
            </w:r>
          </w:p>
        </w:tc>
        <w:tc>
          <w:tcPr>
            <w:tcW w:w="3117" w:type="dxa"/>
          </w:tcPr>
          <w:p w:rsidR="003F5B8F" w:rsidRPr="00AC6BE2" w:rsidRDefault="003F5B8F" w:rsidP="00B65202">
            <w:pPr>
              <w:pStyle w:val="NormalWeb"/>
              <w:spacing w:before="60" w:after="60"/>
              <w:rPr>
                <w:rFonts w:ascii="Trebuchet MS" w:hAnsi="Trebuchet MS" w:cs="Arial"/>
                <w:bCs/>
                <w:sz w:val="18"/>
                <w:szCs w:val="22"/>
              </w:rPr>
            </w:pPr>
            <w:r>
              <w:rPr>
                <w:rFonts w:ascii="Trebuchet MS" w:hAnsi="Trebuchet MS" w:cs="Arial"/>
                <w:bCs/>
                <w:sz w:val="18"/>
                <w:szCs w:val="22"/>
              </w:rPr>
              <w:t>S. Helms</w:t>
            </w:r>
          </w:p>
        </w:tc>
      </w:tr>
      <w:tr w:rsidR="003F5B8F" w:rsidRPr="00AC6BE2" w:rsidTr="00B65202">
        <w:tc>
          <w:tcPr>
            <w:tcW w:w="1351" w:type="dxa"/>
          </w:tcPr>
          <w:p w:rsidR="003F5B8F" w:rsidRPr="00AC6BE2" w:rsidRDefault="003F5B8F" w:rsidP="00B65202">
            <w:pPr>
              <w:pStyle w:val="NormalWeb"/>
              <w:spacing w:before="60" w:after="60"/>
              <w:rPr>
                <w:rFonts w:ascii="Trebuchet MS" w:hAnsi="Trebuchet MS" w:cs="Arial"/>
                <w:bCs/>
                <w:sz w:val="18"/>
                <w:szCs w:val="22"/>
              </w:rPr>
            </w:pPr>
            <w:r>
              <w:rPr>
                <w:rFonts w:ascii="Trebuchet MS" w:hAnsi="Trebuchet MS" w:cs="Arial"/>
                <w:bCs/>
                <w:sz w:val="18"/>
                <w:szCs w:val="22"/>
              </w:rPr>
              <w:t>0.2</w:t>
            </w:r>
          </w:p>
        </w:tc>
        <w:tc>
          <w:tcPr>
            <w:tcW w:w="1649" w:type="dxa"/>
          </w:tcPr>
          <w:p w:rsidR="003F5B8F" w:rsidRPr="00AC6BE2" w:rsidRDefault="00536E40" w:rsidP="00B65202">
            <w:pPr>
              <w:pStyle w:val="NormalWeb"/>
              <w:spacing w:before="60" w:after="60"/>
              <w:rPr>
                <w:rFonts w:ascii="Trebuchet MS" w:hAnsi="Trebuchet MS" w:cs="Arial"/>
                <w:bCs/>
                <w:sz w:val="18"/>
                <w:szCs w:val="22"/>
              </w:rPr>
            </w:pPr>
            <w:r>
              <w:rPr>
                <w:rFonts w:ascii="Trebuchet MS" w:hAnsi="Trebuchet MS" w:cs="Arial"/>
                <w:bCs/>
                <w:sz w:val="18"/>
                <w:szCs w:val="22"/>
              </w:rPr>
              <w:t>12/29/2011</w:t>
            </w:r>
          </w:p>
        </w:tc>
        <w:tc>
          <w:tcPr>
            <w:tcW w:w="3459" w:type="dxa"/>
          </w:tcPr>
          <w:p w:rsidR="003F5B8F" w:rsidRPr="00AC6BE2" w:rsidRDefault="00536E40" w:rsidP="00B65202">
            <w:pPr>
              <w:pStyle w:val="NormalWeb"/>
              <w:spacing w:before="60" w:after="60"/>
              <w:rPr>
                <w:rFonts w:ascii="Trebuchet MS" w:hAnsi="Trebuchet MS" w:cs="Arial"/>
                <w:bCs/>
                <w:sz w:val="18"/>
                <w:szCs w:val="22"/>
              </w:rPr>
            </w:pPr>
            <w:r>
              <w:rPr>
                <w:rFonts w:ascii="Trebuchet MS" w:hAnsi="Trebuchet MS" w:cs="Arial"/>
                <w:bCs/>
                <w:sz w:val="18"/>
                <w:szCs w:val="22"/>
              </w:rPr>
              <w:t>Comments from 12/29/2011 Call</w:t>
            </w:r>
          </w:p>
        </w:tc>
        <w:tc>
          <w:tcPr>
            <w:tcW w:w="3117" w:type="dxa"/>
          </w:tcPr>
          <w:p w:rsidR="003F5B8F" w:rsidRPr="00AC6BE2" w:rsidRDefault="00536E40" w:rsidP="00B65202">
            <w:pPr>
              <w:pStyle w:val="NormalWeb"/>
              <w:spacing w:before="60" w:after="60"/>
              <w:rPr>
                <w:rFonts w:ascii="Trebuchet MS" w:hAnsi="Trebuchet MS" w:cs="Arial"/>
                <w:bCs/>
                <w:sz w:val="18"/>
                <w:szCs w:val="22"/>
              </w:rPr>
            </w:pPr>
            <w:r>
              <w:rPr>
                <w:rFonts w:ascii="Trebuchet MS" w:hAnsi="Trebuchet MS" w:cs="Arial"/>
                <w:bCs/>
                <w:sz w:val="18"/>
                <w:szCs w:val="22"/>
              </w:rPr>
              <w:t>Dave Angell</w:t>
            </w:r>
          </w:p>
        </w:tc>
      </w:tr>
      <w:tr w:rsidR="003F5B8F" w:rsidRPr="00AC6BE2" w:rsidTr="00B65202">
        <w:tc>
          <w:tcPr>
            <w:tcW w:w="1351" w:type="dxa"/>
          </w:tcPr>
          <w:p w:rsidR="003F5B8F" w:rsidRPr="00AC6BE2" w:rsidDel="00731D4C" w:rsidRDefault="003F5B8F" w:rsidP="00B65202">
            <w:pPr>
              <w:pStyle w:val="NormalWeb"/>
              <w:spacing w:before="60" w:after="60"/>
              <w:rPr>
                <w:rFonts w:ascii="Trebuchet MS" w:hAnsi="Trebuchet MS" w:cs="Arial"/>
                <w:bCs/>
                <w:sz w:val="18"/>
                <w:szCs w:val="22"/>
              </w:rPr>
            </w:pPr>
            <w:r>
              <w:rPr>
                <w:rFonts w:ascii="Trebuchet MS" w:hAnsi="Trebuchet MS" w:cs="Arial"/>
                <w:bCs/>
                <w:sz w:val="18"/>
                <w:szCs w:val="22"/>
              </w:rPr>
              <w:t>0.3</w:t>
            </w:r>
          </w:p>
        </w:tc>
        <w:tc>
          <w:tcPr>
            <w:tcW w:w="1649" w:type="dxa"/>
          </w:tcPr>
          <w:p w:rsidR="003F5B8F" w:rsidRPr="00AC6BE2" w:rsidRDefault="00A21E38" w:rsidP="00B65202">
            <w:pPr>
              <w:pStyle w:val="NormalWeb"/>
              <w:spacing w:before="60" w:after="60"/>
              <w:rPr>
                <w:rFonts w:ascii="Trebuchet MS" w:hAnsi="Trebuchet MS" w:cs="Arial"/>
                <w:bCs/>
                <w:sz w:val="18"/>
                <w:szCs w:val="22"/>
              </w:rPr>
            </w:pPr>
            <w:ins w:id="0" w:author="dma2701" w:date="2012-01-05T15:33:00Z">
              <w:r>
                <w:rPr>
                  <w:rFonts w:ascii="Trebuchet MS" w:hAnsi="Trebuchet MS" w:cs="Arial"/>
                  <w:bCs/>
                  <w:sz w:val="18"/>
                  <w:szCs w:val="22"/>
                </w:rPr>
                <w:t>1/5/2012</w:t>
              </w:r>
            </w:ins>
          </w:p>
        </w:tc>
        <w:tc>
          <w:tcPr>
            <w:tcW w:w="3459" w:type="dxa"/>
          </w:tcPr>
          <w:p w:rsidR="003F5B8F" w:rsidRPr="00AC6BE2" w:rsidRDefault="00A21E38" w:rsidP="00B65202">
            <w:pPr>
              <w:pStyle w:val="NormalWeb"/>
              <w:spacing w:before="60" w:after="60"/>
              <w:rPr>
                <w:rFonts w:ascii="Trebuchet MS" w:hAnsi="Trebuchet MS" w:cs="Arial"/>
                <w:bCs/>
                <w:sz w:val="18"/>
                <w:szCs w:val="22"/>
              </w:rPr>
            </w:pPr>
            <w:ins w:id="1" w:author="dma2701" w:date="2012-01-05T15:33:00Z">
              <w:r>
                <w:rPr>
                  <w:rFonts w:ascii="Trebuchet MS" w:hAnsi="Trebuchet MS" w:cs="Arial"/>
                  <w:bCs/>
                  <w:sz w:val="18"/>
                  <w:szCs w:val="22"/>
                </w:rPr>
                <w:t>Revisions from the 1/5/2012 Call</w:t>
              </w:r>
            </w:ins>
          </w:p>
        </w:tc>
        <w:tc>
          <w:tcPr>
            <w:tcW w:w="3117" w:type="dxa"/>
          </w:tcPr>
          <w:p w:rsidR="003F5B8F" w:rsidRPr="00AC6BE2" w:rsidRDefault="00A21E38" w:rsidP="00B65202">
            <w:pPr>
              <w:pStyle w:val="NormalWeb"/>
              <w:spacing w:before="60" w:after="60"/>
              <w:rPr>
                <w:rFonts w:ascii="Trebuchet MS" w:hAnsi="Trebuchet MS" w:cs="Arial"/>
                <w:bCs/>
                <w:sz w:val="18"/>
                <w:szCs w:val="22"/>
              </w:rPr>
            </w:pPr>
            <w:ins w:id="2" w:author="dma2701" w:date="2012-01-05T15:33:00Z">
              <w:r>
                <w:rPr>
                  <w:rFonts w:ascii="Trebuchet MS" w:hAnsi="Trebuchet MS" w:cs="Arial"/>
                  <w:bCs/>
                  <w:sz w:val="18"/>
                  <w:szCs w:val="22"/>
                </w:rPr>
                <w:t>Dave Angell</w:t>
              </w:r>
            </w:ins>
          </w:p>
        </w:tc>
      </w:tr>
      <w:tr w:rsidR="003F5B8F" w:rsidRPr="00AC6BE2" w:rsidTr="00B65202">
        <w:tc>
          <w:tcPr>
            <w:tcW w:w="1351" w:type="dxa"/>
          </w:tcPr>
          <w:p w:rsidR="003F5B8F" w:rsidRDefault="00DA367F" w:rsidP="00B65202">
            <w:pPr>
              <w:pStyle w:val="NormalWeb"/>
              <w:spacing w:before="60" w:after="60"/>
              <w:rPr>
                <w:rFonts w:ascii="Trebuchet MS" w:hAnsi="Trebuchet MS" w:cs="Arial"/>
                <w:bCs/>
                <w:sz w:val="18"/>
                <w:szCs w:val="22"/>
              </w:rPr>
            </w:pPr>
            <w:ins w:id="3" w:author="dma2701" w:date="2012-02-12T13:04:00Z">
              <w:r>
                <w:rPr>
                  <w:rFonts w:ascii="Trebuchet MS" w:hAnsi="Trebuchet MS" w:cs="Arial"/>
                  <w:bCs/>
                  <w:sz w:val="18"/>
                  <w:szCs w:val="22"/>
                </w:rPr>
                <w:t>1.0</w:t>
              </w:r>
            </w:ins>
          </w:p>
        </w:tc>
        <w:tc>
          <w:tcPr>
            <w:tcW w:w="1649" w:type="dxa"/>
          </w:tcPr>
          <w:p w:rsidR="003F5B8F" w:rsidRDefault="00DA367F" w:rsidP="00B65202">
            <w:pPr>
              <w:pStyle w:val="NormalWeb"/>
              <w:spacing w:before="60" w:after="60"/>
              <w:rPr>
                <w:rFonts w:ascii="Trebuchet MS" w:hAnsi="Trebuchet MS" w:cs="Arial"/>
                <w:bCs/>
                <w:sz w:val="18"/>
                <w:szCs w:val="22"/>
              </w:rPr>
            </w:pPr>
            <w:ins w:id="4" w:author="dma2701" w:date="2012-02-12T13:04:00Z">
              <w:r>
                <w:rPr>
                  <w:rFonts w:ascii="Trebuchet MS" w:hAnsi="Trebuchet MS" w:cs="Arial"/>
                  <w:bCs/>
                  <w:sz w:val="18"/>
                  <w:szCs w:val="22"/>
                </w:rPr>
                <w:t>2/13/2012</w:t>
              </w:r>
            </w:ins>
          </w:p>
        </w:tc>
        <w:tc>
          <w:tcPr>
            <w:tcW w:w="3459" w:type="dxa"/>
          </w:tcPr>
          <w:p w:rsidR="003F5B8F" w:rsidRDefault="00DA367F" w:rsidP="00B65202">
            <w:pPr>
              <w:pStyle w:val="NormalWeb"/>
              <w:spacing w:before="60" w:after="60"/>
              <w:rPr>
                <w:rFonts w:ascii="Trebuchet MS" w:hAnsi="Trebuchet MS" w:cs="Arial"/>
                <w:bCs/>
                <w:sz w:val="18"/>
                <w:szCs w:val="22"/>
              </w:rPr>
            </w:pPr>
            <w:ins w:id="5" w:author="dma2701" w:date="2012-02-12T13:04:00Z">
              <w:r>
                <w:rPr>
                  <w:rFonts w:ascii="Trebuchet MS" w:hAnsi="Trebuchet MS" w:cs="Arial"/>
                  <w:bCs/>
                  <w:sz w:val="18"/>
                  <w:szCs w:val="22"/>
                </w:rPr>
                <w:t>Revisions from the 2/9/2012 Call</w:t>
              </w:r>
            </w:ins>
          </w:p>
        </w:tc>
        <w:tc>
          <w:tcPr>
            <w:tcW w:w="3117" w:type="dxa"/>
          </w:tcPr>
          <w:p w:rsidR="003F5B8F" w:rsidRDefault="00DA367F" w:rsidP="00B65202">
            <w:pPr>
              <w:pStyle w:val="NormalWeb"/>
              <w:spacing w:before="60" w:after="60"/>
              <w:rPr>
                <w:rFonts w:ascii="Trebuchet MS" w:hAnsi="Trebuchet MS" w:cs="Arial"/>
                <w:bCs/>
                <w:sz w:val="18"/>
                <w:szCs w:val="22"/>
              </w:rPr>
            </w:pPr>
            <w:ins w:id="6" w:author="dma2701" w:date="2012-02-12T13:05:00Z">
              <w:r>
                <w:rPr>
                  <w:rFonts w:ascii="Trebuchet MS" w:hAnsi="Trebuchet MS" w:cs="Arial"/>
                  <w:bCs/>
                  <w:sz w:val="18"/>
                  <w:szCs w:val="22"/>
                </w:rPr>
                <w:t>Dave Angell</w:t>
              </w:r>
            </w:ins>
          </w:p>
        </w:tc>
      </w:tr>
      <w:tr w:rsidR="003F5B8F" w:rsidRPr="00AC6BE2" w:rsidTr="00B65202">
        <w:tc>
          <w:tcPr>
            <w:tcW w:w="1351" w:type="dxa"/>
          </w:tcPr>
          <w:p w:rsidR="003F5B8F" w:rsidRPr="00AC6BE2" w:rsidDel="00731D4C" w:rsidRDefault="00EF0F38" w:rsidP="00B65202">
            <w:pPr>
              <w:pStyle w:val="NormalWeb"/>
              <w:spacing w:before="60" w:after="60"/>
              <w:rPr>
                <w:rFonts w:ascii="Trebuchet MS" w:hAnsi="Trebuchet MS" w:cs="Arial"/>
                <w:bCs/>
                <w:sz w:val="18"/>
                <w:szCs w:val="22"/>
              </w:rPr>
            </w:pPr>
            <w:ins w:id="7" w:author="dma2701" w:date="2012-03-01T14:19:00Z">
              <w:r>
                <w:rPr>
                  <w:rFonts w:ascii="Trebuchet MS" w:hAnsi="Trebuchet MS" w:cs="Arial"/>
                  <w:bCs/>
                  <w:sz w:val="18"/>
                  <w:szCs w:val="22"/>
                </w:rPr>
                <w:t>1.1</w:t>
              </w:r>
            </w:ins>
          </w:p>
        </w:tc>
        <w:tc>
          <w:tcPr>
            <w:tcW w:w="1649" w:type="dxa"/>
          </w:tcPr>
          <w:p w:rsidR="003F5B8F" w:rsidRPr="00AC6BE2" w:rsidRDefault="00EF0F38" w:rsidP="00B65202">
            <w:pPr>
              <w:pStyle w:val="NormalWeb"/>
              <w:spacing w:before="60" w:after="60"/>
              <w:rPr>
                <w:rFonts w:ascii="Trebuchet MS" w:hAnsi="Trebuchet MS" w:cs="Arial"/>
                <w:bCs/>
                <w:sz w:val="18"/>
                <w:szCs w:val="22"/>
              </w:rPr>
            </w:pPr>
            <w:ins w:id="8" w:author="dma2701" w:date="2012-03-01T14:19:00Z">
              <w:r>
                <w:rPr>
                  <w:rFonts w:ascii="Trebuchet MS" w:hAnsi="Trebuchet MS" w:cs="Arial"/>
                  <w:bCs/>
                  <w:sz w:val="18"/>
                  <w:szCs w:val="22"/>
                </w:rPr>
                <w:t>3/1/2012</w:t>
              </w:r>
            </w:ins>
          </w:p>
        </w:tc>
        <w:tc>
          <w:tcPr>
            <w:tcW w:w="3459" w:type="dxa"/>
          </w:tcPr>
          <w:p w:rsidR="003F5B8F" w:rsidRPr="00AC6BE2" w:rsidRDefault="00EF0F38" w:rsidP="00B65202">
            <w:pPr>
              <w:pStyle w:val="NormalWeb"/>
              <w:spacing w:before="60" w:after="60"/>
              <w:rPr>
                <w:rFonts w:ascii="Trebuchet MS" w:hAnsi="Trebuchet MS" w:cs="Arial"/>
                <w:bCs/>
                <w:sz w:val="18"/>
                <w:szCs w:val="22"/>
              </w:rPr>
            </w:pPr>
            <w:ins w:id="9" w:author="dma2701" w:date="2012-03-01T14:20:00Z">
              <w:r>
                <w:rPr>
                  <w:rFonts w:ascii="Trebuchet MS" w:hAnsi="Trebuchet MS" w:cs="Arial"/>
                  <w:bCs/>
                  <w:sz w:val="18"/>
                  <w:szCs w:val="22"/>
                </w:rPr>
                <w:t>Revisions from the 2/29/2012 Joint Workgroup Meeting</w:t>
              </w:r>
            </w:ins>
          </w:p>
        </w:tc>
        <w:tc>
          <w:tcPr>
            <w:tcW w:w="3117" w:type="dxa"/>
          </w:tcPr>
          <w:p w:rsidR="003F5B8F" w:rsidRPr="00AC6BE2" w:rsidRDefault="00EF0F38" w:rsidP="00B65202">
            <w:pPr>
              <w:pStyle w:val="NormalWeb"/>
              <w:spacing w:before="60" w:after="60"/>
              <w:rPr>
                <w:rFonts w:ascii="Trebuchet MS" w:hAnsi="Trebuchet MS" w:cs="Arial"/>
                <w:bCs/>
                <w:sz w:val="18"/>
                <w:szCs w:val="22"/>
              </w:rPr>
            </w:pPr>
            <w:ins w:id="10" w:author="dma2701" w:date="2012-03-01T14:20:00Z">
              <w:r>
                <w:rPr>
                  <w:rFonts w:ascii="Trebuchet MS" w:hAnsi="Trebuchet MS" w:cs="Arial"/>
                  <w:bCs/>
                  <w:sz w:val="18"/>
                  <w:szCs w:val="22"/>
                </w:rPr>
                <w:t>Dave Angell</w:t>
              </w:r>
            </w:ins>
          </w:p>
        </w:tc>
      </w:tr>
      <w:tr w:rsidR="003F5B8F" w:rsidRPr="00AC6BE2" w:rsidTr="00B65202">
        <w:tc>
          <w:tcPr>
            <w:tcW w:w="1351" w:type="dxa"/>
          </w:tcPr>
          <w:p w:rsidR="003F5B8F" w:rsidRPr="00AC6BE2" w:rsidDel="00731D4C" w:rsidRDefault="003F5B8F" w:rsidP="00B65202">
            <w:pPr>
              <w:pStyle w:val="NormalWeb"/>
              <w:spacing w:before="60" w:after="60"/>
              <w:rPr>
                <w:rFonts w:ascii="Trebuchet MS" w:hAnsi="Trebuchet MS" w:cs="Arial"/>
                <w:bCs/>
                <w:sz w:val="18"/>
                <w:szCs w:val="22"/>
              </w:rPr>
            </w:pPr>
          </w:p>
        </w:tc>
        <w:tc>
          <w:tcPr>
            <w:tcW w:w="1649" w:type="dxa"/>
          </w:tcPr>
          <w:p w:rsidR="003F5B8F" w:rsidRPr="00AC6BE2" w:rsidRDefault="003F5B8F" w:rsidP="00B65202">
            <w:pPr>
              <w:pStyle w:val="NormalWeb"/>
              <w:spacing w:before="60" w:after="60"/>
              <w:rPr>
                <w:rFonts w:ascii="Trebuchet MS" w:hAnsi="Trebuchet MS" w:cs="Arial"/>
                <w:bCs/>
                <w:sz w:val="18"/>
                <w:szCs w:val="22"/>
              </w:rPr>
            </w:pPr>
          </w:p>
        </w:tc>
        <w:tc>
          <w:tcPr>
            <w:tcW w:w="3459" w:type="dxa"/>
          </w:tcPr>
          <w:p w:rsidR="003F5B8F" w:rsidRPr="00AC6BE2" w:rsidRDefault="003F5B8F" w:rsidP="00B65202">
            <w:pPr>
              <w:pStyle w:val="NormalWeb"/>
              <w:spacing w:before="60" w:after="60"/>
              <w:rPr>
                <w:rFonts w:ascii="Trebuchet MS" w:hAnsi="Trebuchet MS" w:cs="Arial"/>
                <w:bCs/>
                <w:sz w:val="18"/>
                <w:szCs w:val="22"/>
              </w:rPr>
            </w:pPr>
          </w:p>
        </w:tc>
        <w:tc>
          <w:tcPr>
            <w:tcW w:w="3117" w:type="dxa"/>
          </w:tcPr>
          <w:p w:rsidR="003F5B8F" w:rsidRPr="00AC6BE2" w:rsidRDefault="003F5B8F" w:rsidP="00B65202">
            <w:pPr>
              <w:pStyle w:val="NormalWeb"/>
              <w:spacing w:before="60" w:after="60"/>
              <w:rPr>
                <w:rFonts w:ascii="Trebuchet MS" w:hAnsi="Trebuchet MS" w:cs="Arial"/>
                <w:bCs/>
                <w:sz w:val="18"/>
                <w:szCs w:val="22"/>
              </w:rPr>
            </w:pPr>
          </w:p>
        </w:tc>
      </w:tr>
      <w:tr w:rsidR="003F5B8F" w:rsidRPr="00AC6BE2" w:rsidTr="00B65202">
        <w:tc>
          <w:tcPr>
            <w:tcW w:w="1351" w:type="dxa"/>
          </w:tcPr>
          <w:p w:rsidR="003F5B8F" w:rsidRPr="00AC6BE2" w:rsidDel="00731D4C" w:rsidRDefault="003F5B8F" w:rsidP="00B65202">
            <w:pPr>
              <w:pStyle w:val="NormalWeb"/>
              <w:spacing w:before="60" w:after="60"/>
              <w:rPr>
                <w:rFonts w:ascii="Trebuchet MS" w:hAnsi="Trebuchet MS" w:cs="Arial"/>
                <w:bCs/>
                <w:sz w:val="18"/>
                <w:szCs w:val="22"/>
              </w:rPr>
            </w:pPr>
          </w:p>
        </w:tc>
        <w:tc>
          <w:tcPr>
            <w:tcW w:w="1649" w:type="dxa"/>
          </w:tcPr>
          <w:p w:rsidR="003F5B8F" w:rsidRPr="00AC6BE2" w:rsidRDefault="003F5B8F" w:rsidP="00B65202">
            <w:pPr>
              <w:pStyle w:val="NormalWeb"/>
              <w:spacing w:before="60" w:after="60"/>
              <w:rPr>
                <w:rFonts w:ascii="Trebuchet MS" w:hAnsi="Trebuchet MS" w:cs="Arial"/>
                <w:bCs/>
                <w:sz w:val="18"/>
                <w:szCs w:val="22"/>
              </w:rPr>
            </w:pPr>
          </w:p>
        </w:tc>
        <w:tc>
          <w:tcPr>
            <w:tcW w:w="3459" w:type="dxa"/>
          </w:tcPr>
          <w:p w:rsidR="003F5B8F" w:rsidRPr="00AC6BE2" w:rsidRDefault="003F5B8F" w:rsidP="00B65202">
            <w:pPr>
              <w:pStyle w:val="NormalWeb"/>
              <w:spacing w:before="60" w:after="60"/>
              <w:rPr>
                <w:rFonts w:ascii="Trebuchet MS" w:hAnsi="Trebuchet MS" w:cs="Arial"/>
                <w:bCs/>
                <w:sz w:val="18"/>
                <w:szCs w:val="22"/>
              </w:rPr>
            </w:pPr>
          </w:p>
        </w:tc>
        <w:tc>
          <w:tcPr>
            <w:tcW w:w="3117" w:type="dxa"/>
          </w:tcPr>
          <w:p w:rsidR="003F5B8F" w:rsidRPr="00AC6BE2" w:rsidRDefault="003F5B8F" w:rsidP="00B65202">
            <w:pPr>
              <w:pStyle w:val="NormalWeb"/>
              <w:spacing w:before="60" w:after="60"/>
              <w:rPr>
                <w:rFonts w:ascii="Trebuchet MS" w:hAnsi="Trebuchet MS" w:cs="Arial"/>
                <w:bCs/>
                <w:sz w:val="18"/>
                <w:szCs w:val="22"/>
              </w:rPr>
            </w:pPr>
          </w:p>
        </w:tc>
      </w:tr>
      <w:tr w:rsidR="003F5B8F" w:rsidRPr="00AC6BE2" w:rsidTr="00B65202">
        <w:tc>
          <w:tcPr>
            <w:tcW w:w="1351" w:type="dxa"/>
          </w:tcPr>
          <w:p w:rsidR="003F5B8F" w:rsidRPr="00AC6BE2" w:rsidDel="00731D4C" w:rsidRDefault="003F5B8F" w:rsidP="00B65202">
            <w:pPr>
              <w:pStyle w:val="NormalWeb"/>
              <w:spacing w:before="60" w:after="60"/>
              <w:rPr>
                <w:rFonts w:ascii="Trebuchet MS" w:hAnsi="Trebuchet MS" w:cs="Arial"/>
                <w:bCs/>
                <w:sz w:val="18"/>
                <w:szCs w:val="22"/>
              </w:rPr>
            </w:pPr>
            <w:bookmarkStart w:id="11" w:name="_GoBack"/>
            <w:bookmarkEnd w:id="11"/>
          </w:p>
        </w:tc>
        <w:tc>
          <w:tcPr>
            <w:tcW w:w="1649" w:type="dxa"/>
          </w:tcPr>
          <w:p w:rsidR="003F5B8F" w:rsidRPr="00AC6BE2" w:rsidRDefault="003F5B8F" w:rsidP="00B65202">
            <w:pPr>
              <w:pStyle w:val="NormalWeb"/>
              <w:spacing w:before="60" w:after="60"/>
              <w:rPr>
                <w:rFonts w:ascii="Trebuchet MS" w:hAnsi="Trebuchet MS" w:cs="Arial"/>
                <w:bCs/>
                <w:sz w:val="18"/>
                <w:szCs w:val="22"/>
              </w:rPr>
            </w:pPr>
          </w:p>
        </w:tc>
        <w:tc>
          <w:tcPr>
            <w:tcW w:w="3459" w:type="dxa"/>
          </w:tcPr>
          <w:p w:rsidR="003F5B8F" w:rsidRPr="00AC6BE2" w:rsidRDefault="003F5B8F" w:rsidP="00B65202">
            <w:pPr>
              <w:pStyle w:val="NormalWeb"/>
              <w:spacing w:before="60" w:after="60"/>
              <w:rPr>
                <w:rFonts w:ascii="Trebuchet MS" w:hAnsi="Trebuchet MS" w:cs="Arial"/>
                <w:bCs/>
                <w:sz w:val="18"/>
                <w:szCs w:val="22"/>
              </w:rPr>
            </w:pPr>
          </w:p>
        </w:tc>
        <w:tc>
          <w:tcPr>
            <w:tcW w:w="3117" w:type="dxa"/>
          </w:tcPr>
          <w:p w:rsidR="003F5B8F" w:rsidRPr="00AC6BE2" w:rsidRDefault="003F5B8F" w:rsidP="00B65202">
            <w:pPr>
              <w:pStyle w:val="NormalWeb"/>
              <w:spacing w:before="60" w:after="60"/>
              <w:rPr>
                <w:rFonts w:ascii="Trebuchet MS" w:hAnsi="Trebuchet MS" w:cs="Arial"/>
                <w:bCs/>
                <w:sz w:val="18"/>
                <w:szCs w:val="22"/>
              </w:rPr>
            </w:pPr>
          </w:p>
        </w:tc>
      </w:tr>
      <w:tr w:rsidR="003F5B8F" w:rsidRPr="00AC6BE2" w:rsidTr="00B65202">
        <w:tc>
          <w:tcPr>
            <w:tcW w:w="1351" w:type="dxa"/>
          </w:tcPr>
          <w:p w:rsidR="003F5B8F" w:rsidRPr="00AC6BE2" w:rsidRDefault="003F5B8F" w:rsidP="00B65202">
            <w:pPr>
              <w:pStyle w:val="NormalWeb"/>
              <w:spacing w:before="60" w:after="60"/>
              <w:rPr>
                <w:rFonts w:ascii="Trebuchet MS" w:hAnsi="Trebuchet MS" w:cs="Arial"/>
                <w:bCs/>
                <w:sz w:val="18"/>
                <w:szCs w:val="22"/>
              </w:rPr>
            </w:pPr>
          </w:p>
        </w:tc>
        <w:tc>
          <w:tcPr>
            <w:tcW w:w="1649" w:type="dxa"/>
          </w:tcPr>
          <w:p w:rsidR="003F5B8F" w:rsidRPr="00AC6BE2" w:rsidRDefault="003F5B8F" w:rsidP="00B65202">
            <w:pPr>
              <w:pStyle w:val="NormalWeb"/>
              <w:spacing w:before="60" w:after="60"/>
              <w:rPr>
                <w:rFonts w:ascii="Trebuchet MS" w:hAnsi="Trebuchet MS" w:cs="Arial"/>
                <w:bCs/>
                <w:sz w:val="18"/>
                <w:szCs w:val="22"/>
              </w:rPr>
            </w:pPr>
          </w:p>
        </w:tc>
        <w:tc>
          <w:tcPr>
            <w:tcW w:w="3459" w:type="dxa"/>
          </w:tcPr>
          <w:p w:rsidR="003F5B8F" w:rsidRPr="00AC6BE2" w:rsidRDefault="003F5B8F" w:rsidP="00B65202">
            <w:pPr>
              <w:pStyle w:val="NormalWeb"/>
              <w:spacing w:before="60" w:after="60"/>
              <w:rPr>
                <w:rFonts w:ascii="Trebuchet MS" w:hAnsi="Trebuchet MS" w:cs="Arial"/>
                <w:bCs/>
                <w:sz w:val="18"/>
                <w:szCs w:val="22"/>
              </w:rPr>
            </w:pPr>
          </w:p>
        </w:tc>
        <w:tc>
          <w:tcPr>
            <w:tcW w:w="3117" w:type="dxa"/>
          </w:tcPr>
          <w:p w:rsidR="003F5B8F" w:rsidRPr="00AC6BE2" w:rsidRDefault="003F5B8F" w:rsidP="00B65202">
            <w:pPr>
              <w:pStyle w:val="NormalWeb"/>
              <w:spacing w:before="60" w:after="60"/>
              <w:rPr>
                <w:rFonts w:ascii="Trebuchet MS" w:hAnsi="Trebuchet MS" w:cs="Arial"/>
                <w:bCs/>
                <w:sz w:val="18"/>
                <w:szCs w:val="22"/>
              </w:rPr>
            </w:pPr>
          </w:p>
        </w:tc>
      </w:tr>
    </w:tbl>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3F5B8F" w:rsidRDefault="003F5B8F" w:rsidP="007F1F44">
      <w:pPr>
        <w:pStyle w:val="Default"/>
        <w:rPr>
          <w:rFonts w:ascii="Courier New" w:hAnsi="Courier New" w:cs="Courier New"/>
          <w:b/>
          <w:bCs/>
        </w:rPr>
      </w:pPr>
    </w:p>
    <w:p w:rsidR="007F1F44" w:rsidRPr="00215932" w:rsidRDefault="007F1F44" w:rsidP="007F1F44">
      <w:pPr>
        <w:pStyle w:val="Default"/>
        <w:rPr>
          <w:rFonts w:ascii="Courier New" w:hAnsi="Courier New" w:cs="Courier New"/>
        </w:rPr>
      </w:pPr>
      <w:r w:rsidRPr="00215932">
        <w:rPr>
          <w:rFonts w:ascii="Courier New" w:hAnsi="Courier New" w:cs="Courier New"/>
          <w:b/>
          <w:bCs/>
        </w:rPr>
        <w:t>3.</w:t>
      </w:r>
      <w:r w:rsidRPr="00215932">
        <w:rPr>
          <w:rFonts w:ascii="Courier New" w:hAnsi="Courier New" w:cs="Courier New"/>
          <w:b/>
          <w:bCs/>
        </w:rPr>
        <w:tab/>
      </w:r>
      <w:del w:id="12" w:author="dma2701" w:date="2012-02-14T12:46:00Z">
        <w:r w:rsidRPr="00215932" w:rsidDel="005A28BA">
          <w:rPr>
            <w:rFonts w:ascii="Courier New" w:hAnsi="Courier New" w:cs="Courier New"/>
            <w:b/>
            <w:bCs/>
          </w:rPr>
          <w:delText>Sub-regional</w:delText>
        </w:r>
      </w:del>
      <w:ins w:id="13" w:author="dma2701" w:date="2012-02-14T12:46:00Z">
        <w:r w:rsidR="005A28BA">
          <w:rPr>
            <w:rFonts w:ascii="Courier New" w:hAnsi="Courier New" w:cs="Courier New"/>
            <w:b/>
            <w:bCs/>
          </w:rPr>
          <w:t>Regional</w:t>
        </w:r>
      </w:ins>
      <w:r w:rsidRPr="00215932">
        <w:rPr>
          <w:rFonts w:ascii="Courier New" w:hAnsi="Courier New" w:cs="Courier New"/>
          <w:b/>
          <w:bCs/>
        </w:rPr>
        <w:t xml:space="preserve"> Planning Process </w:t>
      </w:r>
    </w:p>
    <w:p w:rsidR="007F1F44" w:rsidRPr="00215932" w:rsidRDefault="007F1F44" w:rsidP="007F1F44">
      <w:pPr>
        <w:pStyle w:val="Default"/>
        <w:rPr>
          <w:rFonts w:ascii="Courier New" w:hAnsi="Courier New" w:cs="Courier New"/>
        </w:rPr>
      </w:pPr>
    </w:p>
    <w:p w:rsidR="00AB4846" w:rsidRDefault="007F1F44" w:rsidP="007F1F44">
      <w:pPr>
        <w:tabs>
          <w:tab w:val="left" w:pos="1440"/>
        </w:tabs>
        <w:ind w:left="720"/>
        <w:rPr>
          <w:ins w:id="14" w:author="RJL" w:date="2012-02-16T08:07:00Z"/>
          <w:rFonts w:ascii="Courier New" w:hAnsi="Courier New" w:cs="Courier New"/>
          <w:color w:val="000000"/>
        </w:rPr>
      </w:pPr>
      <w:r w:rsidRPr="00215932">
        <w:rPr>
          <w:rFonts w:ascii="Courier New" w:hAnsi="Courier New" w:cs="Courier New"/>
          <w:color w:val="000000"/>
        </w:rPr>
        <w:t>3.1.</w:t>
      </w:r>
      <w:r w:rsidRPr="00215932">
        <w:rPr>
          <w:rFonts w:ascii="Courier New" w:hAnsi="Courier New" w:cs="Courier New"/>
          <w:color w:val="000000"/>
        </w:rPr>
        <w:tab/>
        <w:t xml:space="preserve">Transmission Provider is a member of NTTG, and uses the NTTG process for </w:t>
      </w:r>
      <w:del w:id="15" w:author="dma2701" w:date="2012-02-14T12:46:00Z">
        <w:r w:rsidRPr="00215932" w:rsidDel="005A28BA">
          <w:rPr>
            <w:rFonts w:ascii="Courier New" w:hAnsi="Courier New" w:cs="Courier New"/>
            <w:color w:val="000000"/>
          </w:rPr>
          <w:delText>sub-regional</w:delText>
        </w:r>
      </w:del>
      <w:ins w:id="16" w:author="dma2701" w:date="2012-02-14T12:46:00Z">
        <w:r w:rsidR="005A28BA">
          <w:rPr>
            <w:rFonts w:ascii="Courier New" w:hAnsi="Courier New" w:cs="Courier New"/>
            <w:color w:val="000000"/>
          </w:rPr>
          <w:t>regional</w:t>
        </w:r>
      </w:ins>
      <w:r w:rsidRPr="00215932">
        <w:rPr>
          <w:rFonts w:ascii="Courier New" w:hAnsi="Courier New" w:cs="Courier New"/>
          <w:color w:val="000000"/>
        </w:rPr>
        <w:t xml:space="preserve"> </w:t>
      </w:r>
      <w:ins w:id="17" w:author="dma2701" w:date="2012-02-14T12:52:00Z">
        <w:r w:rsidR="00856BFC">
          <w:rPr>
            <w:rFonts w:ascii="Courier New" w:hAnsi="Courier New" w:cs="Courier New"/>
            <w:color w:val="000000"/>
          </w:rPr>
          <w:t>transmission planning</w:t>
        </w:r>
        <w:del w:id="18" w:author="RJL" w:date="2012-02-16T08:06:00Z">
          <w:r w:rsidR="00856BFC" w:rsidDel="00AB4846">
            <w:rPr>
              <w:rFonts w:ascii="Courier New" w:hAnsi="Courier New" w:cs="Courier New"/>
              <w:color w:val="000000"/>
            </w:rPr>
            <w:delText>.</w:delText>
          </w:r>
        </w:del>
        <w:r w:rsidR="00856BFC">
          <w:rPr>
            <w:rFonts w:ascii="Courier New" w:hAnsi="Courier New" w:cs="Courier New"/>
            <w:color w:val="000000"/>
          </w:rPr>
          <w:t xml:space="preserve"> </w:t>
        </w:r>
      </w:ins>
      <w:ins w:id="19" w:author="dma2701" w:date="2012-02-14T12:48:00Z">
        <w:r w:rsidR="00856BFC">
          <w:rPr>
            <w:rFonts w:ascii="Courier New" w:hAnsi="Courier New" w:cs="Courier New"/>
            <w:color w:val="000000"/>
          </w:rPr>
          <w:t xml:space="preserve">and interregional </w:t>
        </w:r>
      </w:ins>
      <w:r w:rsidRPr="00215932">
        <w:rPr>
          <w:rFonts w:ascii="Courier New" w:hAnsi="Courier New" w:cs="Courier New"/>
          <w:color w:val="000000"/>
        </w:rPr>
        <w:t>planning</w:t>
      </w:r>
      <w:del w:id="20" w:author="dma2701" w:date="2012-02-14T12:48:00Z">
        <w:r w:rsidRPr="00215932" w:rsidDel="00856BFC">
          <w:rPr>
            <w:rFonts w:ascii="Courier New" w:hAnsi="Courier New" w:cs="Courier New"/>
            <w:color w:val="000000"/>
          </w:rPr>
          <w:delText>,</w:delText>
        </w:r>
      </w:del>
      <w:r w:rsidRPr="00215932">
        <w:rPr>
          <w:rFonts w:ascii="Courier New" w:hAnsi="Courier New" w:cs="Courier New"/>
          <w:color w:val="000000"/>
        </w:rPr>
        <w:t xml:space="preserve"> coordination with adjacent </w:t>
      </w:r>
      <w:del w:id="21" w:author="dma2701" w:date="2012-02-14T12:46:00Z">
        <w:r w:rsidRPr="00215932" w:rsidDel="005A28BA">
          <w:rPr>
            <w:rFonts w:ascii="Courier New" w:hAnsi="Courier New" w:cs="Courier New"/>
            <w:color w:val="000000"/>
          </w:rPr>
          <w:delText>sub-regional</w:delText>
        </w:r>
      </w:del>
      <w:ins w:id="22" w:author="dma2701" w:date="2012-02-14T12:46:00Z">
        <w:r w:rsidR="005A28BA">
          <w:rPr>
            <w:rFonts w:ascii="Courier New" w:hAnsi="Courier New" w:cs="Courier New"/>
            <w:color w:val="000000"/>
          </w:rPr>
          <w:t>regional</w:t>
        </w:r>
      </w:ins>
      <w:r w:rsidRPr="00215932">
        <w:rPr>
          <w:rFonts w:ascii="Courier New" w:hAnsi="Courier New" w:cs="Courier New"/>
          <w:color w:val="000000"/>
        </w:rPr>
        <w:t xml:space="preserve"> groups and other planning entities</w:t>
      </w:r>
      <w:ins w:id="23" w:author="dma2701" w:date="2012-02-14T12:48:00Z">
        <w:del w:id="24" w:author="RJL" w:date="2012-02-16T08:06:00Z">
          <w:r w:rsidR="00856BFC" w:rsidDel="00AB4846">
            <w:rPr>
              <w:rFonts w:ascii="Courier New" w:hAnsi="Courier New" w:cs="Courier New"/>
              <w:color w:val="000000"/>
            </w:rPr>
            <w:delText>.</w:delText>
          </w:r>
        </w:del>
      </w:ins>
      <w:del w:id="25" w:author="dma2701" w:date="2012-02-14T12:48:00Z">
        <w:r w:rsidRPr="00215932" w:rsidDel="00856BFC">
          <w:rPr>
            <w:rFonts w:ascii="Courier New" w:hAnsi="Courier New" w:cs="Courier New"/>
            <w:color w:val="000000"/>
          </w:rPr>
          <w:delText>,</w:delText>
        </w:r>
      </w:del>
      <w:r w:rsidRPr="00215932">
        <w:rPr>
          <w:rFonts w:ascii="Courier New" w:hAnsi="Courier New" w:cs="Courier New"/>
          <w:color w:val="000000"/>
        </w:rPr>
        <w:t xml:space="preserve"> and proposals to WECC TEPPC for regional planning. Participants in NTTG have committed to working with one another and with affected stakeholders and state officials</w:t>
      </w:r>
      <w:del w:id="26" w:author="dma2701" w:date="2012-02-14T12:51:00Z">
        <w:r w:rsidRPr="00215932" w:rsidDel="00856BFC">
          <w:rPr>
            <w:rFonts w:ascii="Courier New" w:hAnsi="Courier New" w:cs="Courier New"/>
            <w:color w:val="000000"/>
          </w:rPr>
          <w:delText>,</w:delText>
        </w:r>
      </w:del>
      <w:r w:rsidRPr="00215932">
        <w:rPr>
          <w:rFonts w:ascii="Courier New" w:hAnsi="Courier New" w:cs="Courier New"/>
          <w:color w:val="000000"/>
        </w:rPr>
        <w:t xml:space="preserve"> to </w:t>
      </w:r>
      <w:del w:id="27" w:author="dma2701" w:date="2012-02-14T12:51:00Z">
        <w:r w:rsidRPr="00215932" w:rsidDel="00856BFC">
          <w:rPr>
            <w:rFonts w:ascii="Courier New" w:hAnsi="Courier New" w:cs="Courier New"/>
            <w:color w:val="000000"/>
          </w:rPr>
          <w:delText>increase efficient</w:delText>
        </w:r>
      </w:del>
      <w:ins w:id="28" w:author="dma2701" w:date="2012-02-14T12:51:00Z">
        <w:r w:rsidR="00856BFC">
          <w:rPr>
            <w:rFonts w:ascii="Courier New" w:hAnsi="Courier New" w:cs="Courier New"/>
            <w:color w:val="000000"/>
          </w:rPr>
          <w:t>efficiently and more cost effectively</w:t>
        </w:r>
      </w:ins>
      <w:r w:rsidRPr="00215932">
        <w:rPr>
          <w:rFonts w:ascii="Courier New" w:hAnsi="Courier New" w:cs="Courier New"/>
          <w:color w:val="000000"/>
        </w:rPr>
        <w:t xml:space="preserve"> use </w:t>
      </w:r>
      <w:del w:id="29" w:author="dma2701" w:date="2012-02-14T12:51:00Z">
        <w:r w:rsidRPr="00215932" w:rsidDel="00856BFC">
          <w:rPr>
            <w:rFonts w:ascii="Courier New" w:hAnsi="Courier New" w:cs="Courier New"/>
            <w:color w:val="000000"/>
          </w:rPr>
          <w:delText xml:space="preserve">of </w:delText>
        </w:r>
      </w:del>
      <w:r w:rsidRPr="00215932">
        <w:rPr>
          <w:rFonts w:ascii="Courier New" w:hAnsi="Courier New" w:cs="Courier New"/>
          <w:color w:val="000000"/>
        </w:rPr>
        <w:t xml:space="preserve">the </w:t>
      </w:r>
      <w:ins w:id="30" w:author="dma2701" w:date="2012-02-14T12:54:00Z">
        <w:r w:rsidR="00856BFC">
          <w:rPr>
            <w:rFonts w:ascii="Courier New" w:hAnsi="Courier New" w:cs="Courier New"/>
            <w:color w:val="000000"/>
          </w:rPr>
          <w:t xml:space="preserve">transmission </w:t>
        </w:r>
      </w:ins>
      <w:r w:rsidRPr="00215932">
        <w:rPr>
          <w:rFonts w:ascii="Courier New" w:hAnsi="Courier New" w:cs="Courier New"/>
          <w:color w:val="000000"/>
        </w:rPr>
        <w:t>grid and to develop</w:t>
      </w:r>
      <w:ins w:id="31" w:author="RJL" w:date="2012-02-16T08:00:00Z">
        <w:r w:rsidR="000B6B5C">
          <w:rPr>
            <w:rFonts w:ascii="Courier New" w:hAnsi="Courier New" w:cs="Courier New"/>
            <w:color w:val="000000"/>
          </w:rPr>
          <w:t xml:space="preserve"> a regional transmission plan that considers</w:t>
        </w:r>
      </w:ins>
      <w:r w:rsidRPr="00215932">
        <w:rPr>
          <w:rFonts w:ascii="Courier New" w:hAnsi="Courier New" w:cs="Courier New"/>
          <w:color w:val="000000"/>
        </w:rPr>
        <w:t xml:space="preserve"> </w:t>
      </w:r>
      <w:ins w:id="32" w:author="RJL" w:date="2012-02-16T08:03:00Z">
        <w:r w:rsidR="00B47829">
          <w:rPr>
            <w:rFonts w:ascii="Courier New" w:hAnsi="Courier New" w:cs="Courier New"/>
            <w:color w:val="000000"/>
          </w:rPr>
          <w:t xml:space="preserve">transmission alternatives, including non-transmission, </w:t>
        </w:r>
      </w:ins>
      <w:del w:id="33" w:author="RJL" w:date="2012-02-16T08:04:00Z">
        <w:r w:rsidRPr="00215932" w:rsidDel="00B47829">
          <w:rPr>
            <w:rFonts w:ascii="Courier New" w:hAnsi="Courier New" w:cs="Courier New"/>
            <w:color w:val="000000"/>
          </w:rPr>
          <w:delText xml:space="preserve">the infrastructure </w:delText>
        </w:r>
      </w:del>
      <w:r w:rsidRPr="00215932">
        <w:rPr>
          <w:rFonts w:ascii="Courier New" w:hAnsi="Courier New" w:cs="Courier New"/>
          <w:color w:val="000000"/>
        </w:rPr>
        <w:t xml:space="preserve">needed to </w:t>
      </w:r>
      <w:ins w:id="34" w:author="RJL" w:date="2012-02-16T08:01:00Z">
        <w:r w:rsidR="000B6B5C">
          <w:rPr>
            <w:rFonts w:ascii="Courier New" w:hAnsi="Courier New" w:cs="Courier New"/>
            <w:color w:val="000000"/>
          </w:rPr>
          <w:t xml:space="preserve">reliably and safely </w:t>
        </w:r>
      </w:ins>
      <w:r w:rsidRPr="00215932">
        <w:rPr>
          <w:rFonts w:ascii="Courier New" w:hAnsi="Courier New" w:cs="Courier New"/>
          <w:color w:val="000000"/>
        </w:rPr>
        <w:t>deliver new renewable and thermal power resources to consumers</w:t>
      </w:r>
      <w:ins w:id="35" w:author="RJL" w:date="2012-02-16T08:02:00Z">
        <w:r w:rsidR="000B6B5C">
          <w:rPr>
            <w:rFonts w:ascii="Courier New" w:hAnsi="Courier New" w:cs="Courier New"/>
            <w:color w:val="000000"/>
          </w:rPr>
          <w:t xml:space="preserve"> from incumbent and non</w:t>
        </w:r>
        <w:r w:rsidR="00B47829">
          <w:rPr>
            <w:rFonts w:ascii="Courier New" w:hAnsi="Courier New" w:cs="Courier New"/>
            <w:color w:val="000000"/>
          </w:rPr>
          <w:t>-incumbent developers</w:t>
        </w:r>
      </w:ins>
      <w:r w:rsidRPr="00215932">
        <w:rPr>
          <w:rFonts w:ascii="Courier New" w:hAnsi="Courier New" w:cs="Courier New"/>
          <w:color w:val="000000"/>
        </w:rPr>
        <w:t xml:space="preserve">. </w:t>
      </w:r>
    </w:p>
    <w:p w:rsidR="00AB4846" w:rsidRDefault="00AB4846" w:rsidP="007F1F44">
      <w:pPr>
        <w:tabs>
          <w:tab w:val="left" w:pos="1440"/>
        </w:tabs>
        <w:ind w:left="720"/>
        <w:rPr>
          <w:ins w:id="36" w:author="RJL" w:date="2012-02-16T08:07:00Z"/>
          <w:rFonts w:ascii="Courier New" w:hAnsi="Courier New" w:cs="Courier New"/>
          <w:color w:val="000000"/>
        </w:rPr>
      </w:pPr>
    </w:p>
    <w:p w:rsidR="007F1F44" w:rsidRPr="00215932" w:rsidRDefault="007F1F44" w:rsidP="007F1F44">
      <w:pPr>
        <w:tabs>
          <w:tab w:val="left" w:pos="1440"/>
        </w:tabs>
        <w:ind w:left="720"/>
        <w:rPr>
          <w:rFonts w:ascii="Courier New" w:hAnsi="Courier New" w:cs="Courier New"/>
          <w:color w:val="000000"/>
        </w:rPr>
      </w:pPr>
      <w:r w:rsidRPr="00215932">
        <w:rPr>
          <w:rFonts w:ascii="Courier New" w:hAnsi="Courier New" w:cs="Courier New"/>
          <w:color w:val="000000"/>
        </w:rPr>
        <w:t xml:space="preserve">Transmission Provider, as a member of NTTG, has committed to support the </w:t>
      </w:r>
      <w:del w:id="37" w:author="dma2701" w:date="2012-02-14T12:46:00Z">
        <w:r w:rsidRPr="00215932" w:rsidDel="005A28BA">
          <w:rPr>
            <w:rFonts w:ascii="Courier New" w:hAnsi="Courier New" w:cs="Courier New"/>
            <w:color w:val="000000"/>
          </w:rPr>
          <w:delText>sub-regional</w:delText>
        </w:r>
      </w:del>
      <w:ins w:id="38" w:author="dma2701" w:date="2012-02-14T12:46:00Z">
        <w:r w:rsidR="005A28BA">
          <w:rPr>
            <w:rFonts w:ascii="Courier New" w:hAnsi="Courier New" w:cs="Courier New"/>
            <w:color w:val="000000"/>
          </w:rPr>
          <w:t>regional</w:t>
        </w:r>
      </w:ins>
      <w:r w:rsidRPr="00215932">
        <w:rPr>
          <w:rFonts w:ascii="Courier New" w:hAnsi="Courier New" w:cs="Courier New"/>
          <w:color w:val="000000"/>
        </w:rPr>
        <w:t xml:space="preserve"> planning process through funding NTTG and providing employee support of NTTG planning and administration efforts. Stakeholders may participate in NTTG’s activities and programs at their discretion; provided, however, stakeholders that intend to submit an Economic Congestion Study Request or engage in dispute resolution as set out in this Section 3 are expected to participate in the NTTG planning process through the NTTG planning committee. Eligible Customers and stakeholders may participate directly in the NTTG processes or participate indirectly through the Transmission Provider via development of the </w:t>
      </w:r>
      <w:proofErr w:type="gramStart"/>
      <w:ins w:id="39" w:author="RJL" w:date="2012-02-16T08:10:00Z">
        <w:r w:rsidR="00AB4846">
          <w:rPr>
            <w:rFonts w:ascii="Courier New" w:hAnsi="Courier New" w:cs="Courier New"/>
            <w:color w:val="000000"/>
          </w:rPr>
          <w:t>L</w:t>
        </w:r>
      </w:ins>
      <w:ins w:id="40" w:author="RJL" w:date="2012-02-16T08:08:00Z">
        <w:r w:rsidR="00AB4846">
          <w:rPr>
            <w:rFonts w:ascii="Courier New" w:hAnsi="Courier New" w:cs="Courier New"/>
            <w:color w:val="000000"/>
          </w:rPr>
          <w:t>ocal(</w:t>
        </w:r>
        <w:proofErr w:type="gramEnd"/>
        <w:r w:rsidR="00AB4846">
          <w:rPr>
            <w:rFonts w:ascii="Courier New" w:hAnsi="Courier New" w:cs="Courier New"/>
            <w:color w:val="000000"/>
          </w:rPr>
          <w:t xml:space="preserve">?) </w:t>
        </w:r>
      </w:ins>
      <w:proofErr w:type="gramStart"/>
      <w:r w:rsidRPr="00215932">
        <w:rPr>
          <w:rFonts w:ascii="Courier New" w:hAnsi="Courier New" w:cs="Courier New"/>
          <w:color w:val="000000"/>
        </w:rPr>
        <w:t>Transmission System Plan.</w:t>
      </w:r>
      <w:proofErr w:type="gramEnd"/>
      <w:r w:rsidRPr="00215932">
        <w:rPr>
          <w:rFonts w:ascii="Courier New" w:hAnsi="Courier New" w:cs="Courier New"/>
          <w:color w:val="000000"/>
        </w:rPr>
        <w:t xml:space="preserve"> For additional information, including a map containing the current geographic footprint of NTTG, please see </w:t>
      </w:r>
      <w:del w:id="41" w:author="dma2701" w:date="2012-02-12T13:07:00Z">
        <w:r w:rsidR="0064576B" w:rsidDel="00DA367F">
          <w:fldChar w:fldCharType="begin"/>
        </w:r>
        <w:r w:rsidR="00B04613" w:rsidDel="00DA367F">
          <w:delInstrText>HYPERLINK "http://www.oasis.pacificorp.com/oasis/ppw/PlanningPracticesDocument.pdf" \o "http://www.oasis.pacificorp.com/oasis/ppw/PlanningPracticesDocument.pdf"</w:delInstrText>
        </w:r>
        <w:r w:rsidR="0064576B" w:rsidDel="00DA367F">
          <w:fldChar w:fldCharType="separate"/>
        </w:r>
        <w:r w:rsidRPr="00215932" w:rsidDel="00DA367F">
          <w:rPr>
            <w:rStyle w:val="Hyperlink"/>
            <w:rFonts w:ascii="Courier New" w:hAnsi="Courier New" w:cs="Courier New"/>
            <w:color w:val="000000"/>
          </w:rPr>
          <w:delText>http://www.oasis.pacificorp.com/oasis/ppw/PlanningPracticesDocument.pdf</w:delText>
        </w:r>
        <w:r w:rsidR="0064576B" w:rsidDel="00DA367F">
          <w:fldChar w:fldCharType="end"/>
        </w:r>
      </w:del>
      <w:r w:rsidR="0064576B" w:rsidRPr="0064576B">
        <w:rPr>
          <w:rStyle w:val="Hyperlink"/>
          <w:rFonts w:ascii="Courier New" w:hAnsi="Courier New" w:cs="Courier New"/>
          <w:color w:val="000000"/>
          <w:rPrChange w:id="42" w:author="dma2701" w:date="2012-02-12T13:08:00Z">
            <w:rPr/>
          </w:rPrChange>
        </w:rPr>
        <w:fldChar w:fldCharType="begin"/>
      </w:r>
      <w:r w:rsidR="0064576B" w:rsidRPr="0064576B">
        <w:rPr>
          <w:rStyle w:val="Hyperlink"/>
          <w:rFonts w:ascii="Courier New" w:hAnsi="Courier New" w:cs="Courier New"/>
          <w:color w:val="000000"/>
          <w:rPrChange w:id="43" w:author="dma2701" w:date="2012-02-12T13:08:00Z">
            <w:rPr/>
          </w:rPrChange>
        </w:rPr>
        <w:instrText>HYPERLINK "http://www.oasis.pacificorp.com/oasis/ppw/PlanningPracticesDocument.pdf" \o "http://www.oasis.pacificorp.com/oasis/ppw/PlanningPracticesDocument.pdf"</w:instrText>
      </w:r>
      <w:r w:rsidR="0064576B" w:rsidRPr="0064576B">
        <w:rPr>
          <w:rStyle w:val="Hyperlink"/>
          <w:rFonts w:ascii="Courier New" w:hAnsi="Courier New" w:cs="Courier New"/>
          <w:color w:val="000000"/>
          <w:rPrChange w:id="44" w:author="dma2701" w:date="2012-02-12T13:08:00Z">
            <w:rPr/>
          </w:rPrChange>
        </w:rPr>
        <w:fldChar w:fldCharType="separate"/>
      </w:r>
      <w:r w:rsidR="00DA367F">
        <w:rPr>
          <w:rStyle w:val="Hyperlink"/>
          <w:rFonts w:ascii="Courier New" w:hAnsi="Courier New" w:cs="Courier New"/>
          <w:color w:val="000000"/>
        </w:rPr>
        <w:t>[participant’s</w:t>
      </w:r>
      <w:r w:rsidR="0064576B" w:rsidRPr="0064576B">
        <w:rPr>
          <w:rStyle w:val="Hyperlink"/>
          <w:rFonts w:ascii="Courier New" w:hAnsi="Courier New" w:cs="Courier New"/>
          <w:color w:val="000000"/>
          <w:rPrChange w:id="45" w:author="dma2701" w:date="2012-02-12T13:08:00Z">
            <w:rPr/>
          </w:rPrChange>
        </w:rPr>
        <w:fldChar w:fldCharType="end"/>
      </w:r>
      <w:r w:rsidR="00DA367F">
        <w:rPr>
          <w:rStyle w:val="Hyperlink"/>
          <w:rFonts w:ascii="Courier New" w:hAnsi="Courier New" w:cs="Courier New"/>
          <w:color w:val="000000"/>
        </w:rPr>
        <w:t xml:space="preserve"> Planning </w:t>
      </w:r>
      <w:r w:rsidR="0064576B" w:rsidRPr="0064576B">
        <w:rPr>
          <w:rStyle w:val="Hyperlink"/>
          <w:rFonts w:ascii="Courier New" w:hAnsi="Courier New" w:cs="Courier New"/>
          <w:color w:val="000000"/>
          <w:rPrChange w:id="46" w:author="dma2701" w:date="2012-02-12T13:08:00Z">
            <w:rPr/>
          </w:rPrChange>
        </w:rPr>
        <w:t>Business Practice]</w:t>
      </w:r>
      <w:r w:rsidR="0064576B" w:rsidRPr="0064576B">
        <w:rPr>
          <w:rStyle w:val="Hyperlink"/>
          <w:rFonts w:cs="Courier New"/>
          <w:color w:val="000000"/>
          <w:rPrChange w:id="47" w:author="dma2701" w:date="2012-02-12T13:08:00Z">
            <w:rPr>
              <w:rFonts w:ascii="Courier New" w:hAnsi="Courier New" w:cs="Courier New"/>
              <w:color w:val="000000"/>
            </w:rPr>
          </w:rPrChange>
        </w:rPr>
        <w:t>.</w:t>
      </w:r>
    </w:p>
    <w:p w:rsidR="007F1F44" w:rsidRPr="00215932" w:rsidRDefault="007F1F44" w:rsidP="007F1F44">
      <w:pPr>
        <w:ind w:left="720"/>
        <w:rPr>
          <w:rFonts w:ascii="Courier New" w:hAnsi="Courier New" w:cs="Courier New"/>
          <w:b/>
          <w:bCs/>
          <w:i/>
          <w:iCs/>
          <w:color w:val="000000"/>
        </w:rPr>
      </w:pPr>
      <w:bookmarkStart w:id="48" w:name="_Toc177539607"/>
    </w:p>
    <w:p w:rsidR="007F1F44" w:rsidRPr="00215932" w:rsidRDefault="007F1F44" w:rsidP="007F1F44">
      <w:pPr>
        <w:ind w:left="720"/>
        <w:rPr>
          <w:rFonts w:ascii="Courier New" w:hAnsi="Courier New" w:cs="Courier New"/>
          <w:bCs/>
          <w:iCs/>
          <w:color w:val="000000"/>
        </w:rPr>
      </w:pPr>
      <w:r w:rsidRPr="00215932">
        <w:rPr>
          <w:rFonts w:ascii="Courier New" w:hAnsi="Courier New" w:cs="Courier New"/>
          <w:bCs/>
          <w:iCs/>
          <w:color w:val="000000"/>
        </w:rPr>
        <w:t>3.2.</w:t>
      </w:r>
      <w:r w:rsidRPr="00215932">
        <w:rPr>
          <w:rFonts w:ascii="Courier New" w:hAnsi="Courier New" w:cs="Courier New"/>
          <w:bCs/>
          <w:iCs/>
          <w:color w:val="000000"/>
        </w:rPr>
        <w:tab/>
      </w:r>
      <w:r w:rsidRPr="00215932">
        <w:rPr>
          <w:rFonts w:ascii="Courier New" w:hAnsi="Courier New" w:cs="Courier New"/>
          <w:bCs/>
          <w:iCs/>
          <w:color w:val="000000"/>
          <w:u w:val="single"/>
        </w:rPr>
        <w:t>Transmission Provider Coordination with NTTG</w:t>
      </w:r>
      <w:bookmarkEnd w:id="48"/>
      <w:r w:rsidRPr="00215932">
        <w:rPr>
          <w:rFonts w:ascii="Courier New" w:hAnsi="Courier New" w:cs="Courier New"/>
          <w:bCs/>
          <w:iCs/>
          <w:color w:val="000000"/>
          <w:u w:val="single"/>
        </w:rPr>
        <w:t xml:space="preserve">. </w:t>
      </w:r>
      <w:r w:rsidRPr="00215932">
        <w:rPr>
          <w:rFonts w:ascii="Courier New" w:hAnsi="Courier New" w:cs="Courier New"/>
          <w:bCs/>
          <w:iCs/>
          <w:color w:val="000000"/>
        </w:rPr>
        <w:t xml:space="preserve">The Transmission Provider will participate in the </w:t>
      </w:r>
      <w:del w:id="49" w:author="dma2701" w:date="2012-02-14T12:46:00Z">
        <w:r w:rsidRPr="00215932" w:rsidDel="005A28BA">
          <w:rPr>
            <w:rFonts w:ascii="Courier New" w:hAnsi="Courier New" w:cs="Courier New"/>
            <w:bCs/>
            <w:iCs/>
            <w:color w:val="000000"/>
          </w:rPr>
          <w:delText>sub-</w:delText>
        </w:r>
      </w:del>
      <w:ins w:id="50" w:author="dma2701" w:date="2012-02-17T09:30:00Z">
        <w:r w:rsidR="009248DB">
          <w:rPr>
            <w:rFonts w:ascii="Courier New" w:hAnsi="Courier New" w:cs="Courier New"/>
            <w:bCs/>
            <w:iCs/>
            <w:color w:val="000000"/>
          </w:rPr>
          <w:t xml:space="preserve">NTTG </w:t>
        </w:r>
      </w:ins>
      <w:del w:id="51" w:author="dma2701" w:date="2012-02-14T12:46:00Z">
        <w:r w:rsidRPr="00215932" w:rsidDel="005A28BA">
          <w:rPr>
            <w:rFonts w:ascii="Courier New" w:hAnsi="Courier New" w:cs="Courier New"/>
            <w:bCs/>
            <w:iCs/>
            <w:color w:val="000000"/>
          </w:rPr>
          <w:delText>regional</w:delText>
        </w:r>
      </w:del>
      <w:ins w:id="52" w:author="dma2701" w:date="2012-02-14T12:46:00Z">
        <w:r w:rsidR="005A28BA">
          <w:rPr>
            <w:rFonts w:ascii="Courier New" w:hAnsi="Courier New" w:cs="Courier New"/>
            <w:bCs/>
            <w:iCs/>
            <w:color w:val="000000"/>
          </w:rPr>
          <w:t>regional</w:t>
        </w:r>
      </w:ins>
      <w:r w:rsidRPr="00215932">
        <w:rPr>
          <w:rFonts w:ascii="Courier New" w:hAnsi="Courier New" w:cs="Courier New"/>
          <w:bCs/>
          <w:iCs/>
          <w:color w:val="000000"/>
        </w:rPr>
        <w:t xml:space="preserve"> planning process as described in the Transmission Provider’s transmission planning business practice, available at:</w:t>
      </w:r>
      <w:r w:rsidRPr="00215932">
        <w:rPr>
          <w:rFonts w:ascii="Courier New" w:hAnsi="Courier New" w:cs="Courier New"/>
          <w:color w:val="000000"/>
        </w:rPr>
        <w:t xml:space="preserve"> </w:t>
      </w:r>
      <w:ins w:id="53" w:author="dma2701" w:date="2012-02-12T13:09:00Z">
        <w:r w:rsidR="0064576B" w:rsidRPr="00DA367F">
          <w:rPr>
            <w:rStyle w:val="Hyperlink"/>
            <w:rFonts w:ascii="Courier New" w:hAnsi="Courier New" w:cs="Courier New"/>
            <w:color w:val="000000"/>
          </w:rPr>
          <w:fldChar w:fldCharType="begin"/>
        </w:r>
        <w:r w:rsidR="00DA367F" w:rsidRPr="00DA367F">
          <w:rPr>
            <w:rStyle w:val="Hyperlink"/>
            <w:rFonts w:ascii="Courier New" w:hAnsi="Courier New" w:cs="Courier New"/>
            <w:color w:val="000000"/>
          </w:rPr>
          <w:instrText>HYPERLINK "http://www.oasis.pacificorp.com/oasis/ppw/PlanningPracticesDocument.pdf" \o "http://www.oasis.pacificorp.com/oasis/ppw/PlanningPracticesDocument.pdf"</w:instrText>
        </w:r>
        <w:r w:rsidR="0064576B" w:rsidRPr="00DA367F">
          <w:rPr>
            <w:rStyle w:val="Hyperlink"/>
            <w:rFonts w:ascii="Courier New" w:hAnsi="Courier New" w:cs="Courier New"/>
            <w:color w:val="000000"/>
          </w:rPr>
          <w:fldChar w:fldCharType="separate"/>
        </w:r>
        <w:r w:rsidR="00DA367F">
          <w:rPr>
            <w:rStyle w:val="Hyperlink"/>
            <w:rFonts w:ascii="Courier New" w:hAnsi="Courier New" w:cs="Courier New"/>
            <w:color w:val="000000"/>
          </w:rPr>
          <w:t>[participant</w:t>
        </w:r>
      </w:ins>
      <w:ins w:id="54" w:author="dma2701" w:date="2012-02-12T13:10:00Z">
        <w:r w:rsidR="00DA367F">
          <w:rPr>
            <w:rStyle w:val="Hyperlink"/>
            <w:rFonts w:ascii="Courier New" w:hAnsi="Courier New" w:cs="Courier New"/>
            <w:color w:val="000000"/>
          </w:rPr>
          <w:t>’</w:t>
        </w:r>
      </w:ins>
      <w:ins w:id="55" w:author="dma2701" w:date="2012-02-12T13:09:00Z">
        <w:r w:rsidR="00DA367F">
          <w:rPr>
            <w:rStyle w:val="Hyperlink"/>
            <w:rFonts w:ascii="Courier New" w:hAnsi="Courier New" w:cs="Courier New"/>
            <w:color w:val="000000"/>
          </w:rPr>
          <w:t>s</w:t>
        </w:r>
        <w:r w:rsidR="0064576B" w:rsidRPr="00DA367F">
          <w:rPr>
            <w:rStyle w:val="Hyperlink"/>
            <w:rFonts w:ascii="Courier New" w:hAnsi="Courier New" w:cs="Courier New"/>
            <w:color w:val="000000"/>
          </w:rPr>
          <w:fldChar w:fldCharType="end"/>
        </w:r>
        <w:r w:rsidR="00DA367F">
          <w:rPr>
            <w:rStyle w:val="Hyperlink"/>
            <w:rFonts w:ascii="Courier New" w:hAnsi="Courier New" w:cs="Courier New"/>
            <w:color w:val="000000"/>
          </w:rPr>
          <w:t xml:space="preserve"> Planning </w:t>
        </w:r>
        <w:r w:rsidR="00DA367F" w:rsidRPr="00DA367F">
          <w:rPr>
            <w:rStyle w:val="Hyperlink"/>
            <w:rFonts w:ascii="Courier New" w:hAnsi="Courier New" w:cs="Courier New"/>
            <w:color w:val="000000"/>
          </w:rPr>
          <w:t>Business Practice]</w:t>
        </w:r>
      </w:ins>
      <w:del w:id="56" w:author="dma2701" w:date="2012-02-12T13:09:00Z">
        <w:r w:rsidR="0064576B" w:rsidDel="00DA367F">
          <w:fldChar w:fldCharType="begin"/>
        </w:r>
        <w:r w:rsidR="00B04613" w:rsidDel="00DA367F">
          <w:delInstrText>HYPERLINK "http://www.oasis.pacificorp.com/oasis/ppw/PlanningPracticesDocument.pdf" \o "http://www.oasis.pacificorp.com/oasis/ppw/PlanningPracticesDocument.pdf"</w:delInstrText>
        </w:r>
        <w:r w:rsidR="0064576B" w:rsidDel="00DA367F">
          <w:fldChar w:fldCharType="separate"/>
        </w:r>
        <w:r w:rsidRPr="00215932" w:rsidDel="00DA367F">
          <w:rPr>
            <w:rStyle w:val="Hyperlink"/>
            <w:rFonts w:ascii="Courier New" w:hAnsi="Courier New" w:cs="Courier New"/>
            <w:color w:val="000000"/>
          </w:rPr>
          <w:delText>http://www.oasis.pacificorp.com/oasis/ppw/PlanningPracticesDocument.pdf</w:delText>
        </w:r>
        <w:r w:rsidR="0064576B" w:rsidDel="00DA367F">
          <w:fldChar w:fldCharType="end"/>
        </w:r>
      </w:del>
      <w:r w:rsidRPr="00215932">
        <w:rPr>
          <w:rFonts w:ascii="Courier New" w:hAnsi="Courier New" w:cs="Courier New"/>
          <w:bCs/>
          <w:iCs/>
          <w:color w:val="000000"/>
        </w:rPr>
        <w:t xml:space="preserve">. </w:t>
      </w:r>
    </w:p>
    <w:p w:rsidR="007F1F44" w:rsidRPr="00215932" w:rsidRDefault="007F1F44" w:rsidP="007F1F44">
      <w:pPr>
        <w:ind w:left="720"/>
        <w:rPr>
          <w:rFonts w:ascii="Courier New" w:hAnsi="Courier New" w:cs="Courier New"/>
          <w:bCs/>
          <w:iCs/>
          <w:color w:val="000000"/>
        </w:rPr>
      </w:pPr>
    </w:p>
    <w:p w:rsidR="007F1F44" w:rsidRPr="00215932" w:rsidRDefault="007F1F44" w:rsidP="007F1F44">
      <w:pPr>
        <w:ind w:left="720"/>
        <w:rPr>
          <w:rFonts w:ascii="Courier New" w:hAnsi="Courier New" w:cs="Courier New"/>
          <w:bCs/>
          <w:iCs/>
          <w:color w:val="000000"/>
        </w:rPr>
      </w:pPr>
      <w:r w:rsidRPr="00215932">
        <w:rPr>
          <w:rFonts w:ascii="Courier New" w:hAnsi="Courier New" w:cs="Courier New"/>
          <w:bCs/>
          <w:iCs/>
          <w:color w:val="000000"/>
        </w:rPr>
        <w:lastRenderedPageBreak/>
        <w:t>In accordance with this process, the Transmission Provider and NTTG will conform to the following obligations:</w:t>
      </w:r>
    </w:p>
    <w:p w:rsidR="007F1F44" w:rsidRPr="00215932" w:rsidRDefault="007F1F44" w:rsidP="007F1F44">
      <w:pPr>
        <w:ind w:left="720"/>
        <w:rPr>
          <w:rFonts w:ascii="Courier New" w:hAnsi="Courier New" w:cs="Courier New"/>
          <w:color w:val="000000"/>
        </w:rPr>
      </w:pPr>
    </w:p>
    <w:p w:rsidR="007F1F44" w:rsidRPr="00215932" w:rsidRDefault="007F1F44" w:rsidP="007F1F44">
      <w:pPr>
        <w:ind w:left="1440"/>
        <w:rPr>
          <w:rFonts w:ascii="Courier New" w:hAnsi="Courier New" w:cs="Courier New"/>
          <w:color w:val="000000"/>
        </w:rPr>
      </w:pPr>
      <w:r w:rsidRPr="00215932">
        <w:rPr>
          <w:rFonts w:ascii="Courier New" w:hAnsi="Courier New" w:cs="Courier New"/>
          <w:color w:val="000000"/>
        </w:rPr>
        <w:t>3.2.1. Transmission Provider will collect customer data</w:t>
      </w:r>
      <w:ins w:id="57" w:author="dma2701" w:date="2012-03-01T14:55:00Z">
        <w:r w:rsidR="00DD1856">
          <w:rPr>
            <w:rFonts w:ascii="Courier New" w:hAnsi="Courier New" w:cs="Courier New"/>
            <w:color w:val="000000"/>
          </w:rPr>
          <w:t>, including public policy data,</w:t>
        </w:r>
      </w:ins>
      <w:r w:rsidRPr="00215932">
        <w:rPr>
          <w:rFonts w:ascii="Courier New" w:hAnsi="Courier New" w:cs="Courier New"/>
          <w:color w:val="000000"/>
        </w:rPr>
        <w:t xml:space="preserve"> and consolidate load service and other transmission service requests through the local planning process described in Section 2 above. </w:t>
      </w:r>
    </w:p>
    <w:p w:rsidR="007F1F44" w:rsidRPr="00215932" w:rsidRDefault="007F1F44" w:rsidP="007F1F44">
      <w:pPr>
        <w:ind w:left="1440"/>
        <w:rPr>
          <w:rFonts w:ascii="Courier New" w:hAnsi="Courier New" w:cs="Courier New"/>
          <w:color w:val="000000"/>
        </w:rPr>
      </w:pPr>
    </w:p>
    <w:p w:rsidR="007F1F44" w:rsidRPr="00215932" w:rsidRDefault="007F1F44" w:rsidP="007F1F44">
      <w:pPr>
        <w:ind w:left="1440"/>
        <w:rPr>
          <w:rFonts w:ascii="Courier New" w:hAnsi="Courier New" w:cs="Courier New"/>
          <w:color w:val="000000"/>
        </w:rPr>
      </w:pPr>
      <w:r w:rsidRPr="00215932">
        <w:rPr>
          <w:rFonts w:ascii="Courier New" w:hAnsi="Courier New" w:cs="Courier New"/>
          <w:color w:val="000000"/>
        </w:rPr>
        <w:t xml:space="preserve">3.2.2. Transmission Provider will provide NTTG with its </w:t>
      </w:r>
      <w:ins w:id="58" w:author="dma2701" w:date="2012-02-12T13:19:00Z">
        <w:r w:rsidR="0034446C">
          <w:rPr>
            <w:rFonts w:ascii="Courier New" w:hAnsi="Courier New" w:cs="Courier New"/>
            <w:color w:val="000000"/>
          </w:rPr>
          <w:t xml:space="preserve">Local </w:t>
        </w:r>
      </w:ins>
      <w:r w:rsidRPr="00215932">
        <w:rPr>
          <w:rFonts w:ascii="Courier New" w:hAnsi="Courier New" w:cs="Courier New"/>
          <w:color w:val="000000"/>
        </w:rPr>
        <w:t>Transmission System Plan incorporating all of the transmission service forecasts for its Transmission System</w:t>
      </w:r>
      <w:ins w:id="59" w:author="dma2701" w:date="2012-03-01T14:56:00Z">
        <w:r w:rsidR="00101B8F">
          <w:rPr>
            <w:rFonts w:ascii="Courier New" w:hAnsi="Courier New" w:cs="Courier New"/>
            <w:color w:val="000000"/>
          </w:rPr>
          <w:t xml:space="preserve">, </w:t>
        </w:r>
      </w:ins>
      <w:ins w:id="60" w:author="dma2701" w:date="2012-03-01T14:55:00Z">
        <w:r w:rsidR="00DD1856">
          <w:rPr>
            <w:rFonts w:ascii="Courier New" w:hAnsi="Courier New" w:cs="Courier New"/>
            <w:color w:val="000000"/>
          </w:rPr>
          <w:t>public policy data and public policy projects</w:t>
        </w:r>
      </w:ins>
      <w:r w:rsidRPr="00215932">
        <w:rPr>
          <w:rFonts w:ascii="Courier New" w:hAnsi="Courier New" w:cs="Courier New"/>
          <w:color w:val="000000"/>
        </w:rPr>
        <w:t xml:space="preserve">. </w:t>
      </w:r>
    </w:p>
    <w:p w:rsidR="007F1F44" w:rsidRPr="00215932" w:rsidRDefault="007F1F44" w:rsidP="007F1F44">
      <w:pPr>
        <w:ind w:left="1440"/>
        <w:rPr>
          <w:rFonts w:ascii="Courier New" w:hAnsi="Courier New" w:cs="Courier New"/>
          <w:color w:val="000000"/>
        </w:rPr>
      </w:pPr>
    </w:p>
    <w:p w:rsidR="007F1F44" w:rsidRPr="00215932" w:rsidRDefault="007F1F44" w:rsidP="007F1F44">
      <w:pPr>
        <w:ind w:left="1440"/>
        <w:rPr>
          <w:rFonts w:ascii="Courier New" w:hAnsi="Courier New" w:cs="Courier New"/>
          <w:color w:val="000000"/>
        </w:rPr>
      </w:pPr>
      <w:r w:rsidRPr="00215932">
        <w:rPr>
          <w:rFonts w:ascii="Courier New" w:hAnsi="Courier New" w:cs="Courier New"/>
          <w:color w:val="000000"/>
        </w:rPr>
        <w:t xml:space="preserve">3.2.3. Subject to appropriate Critical Energy Infrastructure Information restrictions, Transmission Provider will post </w:t>
      </w:r>
      <w:ins w:id="61" w:author="dma2701" w:date="2012-02-12T13:19:00Z">
        <w:r w:rsidR="0034446C">
          <w:rPr>
            <w:rFonts w:ascii="Courier New" w:hAnsi="Courier New" w:cs="Courier New"/>
            <w:color w:val="000000"/>
          </w:rPr>
          <w:t xml:space="preserve">links to </w:t>
        </w:r>
      </w:ins>
      <w:ins w:id="62" w:author="dma2701" w:date="2012-02-17T09:31:00Z">
        <w:r w:rsidR="009248DB">
          <w:rPr>
            <w:rFonts w:ascii="Courier New" w:hAnsi="Courier New" w:cs="Courier New"/>
            <w:color w:val="000000"/>
          </w:rPr>
          <w:t xml:space="preserve">the </w:t>
        </w:r>
      </w:ins>
      <w:r w:rsidRPr="00215932">
        <w:rPr>
          <w:rFonts w:ascii="Courier New" w:hAnsi="Courier New" w:cs="Courier New"/>
          <w:color w:val="000000"/>
        </w:rPr>
        <w:t xml:space="preserve">planning criteria and assumptions adopted by </w:t>
      </w:r>
      <w:proofErr w:type="gramStart"/>
      <w:r w:rsidRPr="00215932">
        <w:rPr>
          <w:rFonts w:ascii="Courier New" w:hAnsi="Courier New" w:cs="Courier New"/>
          <w:color w:val="000000"/>
        </w:rPr>
        <w:t>NTTG,</w:t>
      </w:r>
      <w:proofErr w:type="gramEnd"/>
      <w:r w:rsidRPr="00215932">
        <w:rPr>
          <w:rFonts w:ascii="Courier New" w:hAnsi="Courier New" w:cs="Courier New"/>
          <w:color w:val="000000"/>
        </w:rPr>
        <w:t xml:space="preserve"> and all NTTG study results on Transmission Provider’s OASIS</w:t>
      </w:r>
      <w:ins w:id="63" w:author="dma2701" w:date="2012-02-12T13:19:00Z">
        <w:r w:rsidR="0034446C">
          <w:rPr>
            <w:rFonts w:ascii="Courier New" w:hAnsi="Courier New" w:cs="Courier New"/>
            <w:color w:val="000000"/>
          </w:rPr>
          <w:t xml:space="preserve"> at </w:t>
        </w:r>
        <w:r w:rsidR="0064576B" w:rsidRPr="00DA367F">
          <w:rPr>
            <w:rStyle w:val="Hyperlink"/>
            <w:rFonts w:ascii="Courier New" w:hAnsi="Courier New" w:cs="Courier New"/>
            <w:color w:val="000000"/>
          </w:rPr>
          <w:fldChar w:fldCharType="begin"/>
        </w:r>
        <w:r w:rsidR="0034446C" w:rsidRPr="00DA367F">
          <w:rPr>
            <w:rStyle w:val="Hyperlink"/>
            <w:rFonts w:ascii="Courier New" w:hAnsi="Courier New" w:cs="Courier New"/>
            <w:color w:val="000000"/>
          </w:rPr>
          <w:instrText>HYPERLINK "http://www.oasis.pacificorp.com/oasis/ppw/PlanningPracticesDocument.pdf" \o "http://www.oasis.pacificorp.com/oasis/ppw/PlanningPracticesDocument.pdf"</w:instrText>
        </w:r>
        <w:r w:rsidR="0064576B" w:rsidRPr="00DA367F">
          <w:rPr>
            <w:rStyle w:val="Hyperlink"/>
            <w:rFonts w:ascii="Courier New" w:hAnsi="Courier New" w:cs="Courier New"/>
            <w:color w:val="000000"/>
          </w:rPr>
          <w:fldChar w:fldCharType="separate"/>
        </w:r>
        <w:r w:rsidR="0034446C">
          <w:rPr>
            <w:rStyle w:val="Hyperlink"/>
            <w:rFonts w:ascii="Courier New" w:hAnsi="Courier New" w:cs="Courier New"/>
            <w:color w:val="000000"/>
          </w:rPr>
          <w:t>[participant’s</w:t>
        </w:r>
        <w:r w:rsidR="0064576B" w:rsidRPr="00DA367F">
          <w:rPr>
            <w:rStyle w:val="Hyperlink"/>
            <w:rFonts w:ascii="Courier New" w:hAnsi="Courier New" w:cs="Courier New"/>
            <w:color w:val="000000"/>
          </w:rPr>
          <w:fldChar w:fldCharType="end"/>
        </w:r>
        <w:r w:rsidR="0034446C">
          <w:rPr>
            <w:rStyle w:val="Hyperlink"/>
            <w:rFonts w:ascii="Courier New" w:hAnsi="Courier New" w:cs="Courier New"/>
            <w:color w:val="000000"/>
          </w:rPr>
          <w:t xml:space="preserve"> Planning </w:t>
        </w:r>
        <w:r w:rsidR="0034446C" w:rsidRPr="00DA367F">
          <w:rPr>
            <w:rStyle w:val="Hyperlink"/>
            <w:rFonts w:ascii="Courier New" w:hAnsi="Courier New" w:cs="Courier New"/>
            <w:color w:val="000000"/>
          </w:rPr>
          <w:t>Business Practice]</w:t>
        </w:r>
      </w:ins>
      <w:r w:rsidRPr="00215932">
        <w:rPr>
          <w:rFonts w:ascii="Courier New" w:hAnsi="Courier New" w:cs="Courier New"/>
          <w:color w:val="000000"/>
        </w:rPr>
        <w:t>.</w:t>
      </w:r>
    </w:p>
    <w:p w:rsidR="007F1F44" w:rsidRPr="00215932" w:rsidRDefault="007F1F44" w:rsidP="007F1F44">
      <w:pPr>
        <w:ind w:left="1440"/>
        <w:rPr>
          <w:rFonts w:ascii="Courier New" w:hAnsi="Courier New" w:cs="Courier New"/>
          <w:color w:val="000000"/>
        </w:rPr>
      </w:pPr>
    </w:p>
    <w:p w:rsidR="007F1F44" w:rsidRDefault="007F1F44" w:rsidP="007F1F44">
      <w:pPr>
        <w:ind w:left="1440"/>
        <w:rPr>
          <w:rFonts w:ascii="Courier New" w:hAnsi="Courier New" w:cs="Courier New"/>
          <w:color w:val="000000"/>
        </w:rPr>
      </w:pPr>
      <w:r w:rsidRPr="00215932">
        <w:rPr>
          <w:rFonts w:ascii="Courier New" w:hAnsi="Courier New" w:cs="Courier New"/>
          <w:color w:val="000000"/>
        </w:rPr>
        <w:t xml:space="preserve">3.2.4. NTTG will conduct its </w:t>
      </w:r>
      <w:ins w:id="64" w:author="RJL" w:date="2012-02-16T08:11:00Z">
        <w:r w:rsidR="00AB4846">
          <w:rPr>
            <w:rFonts w:ascii="Courier New" w:hAnsi="Courier New" w:cs="Courier New"/>
            <w:color w:val="000000"/>
          </w:rPr>
          <w:t xml:space="preserve">regional </w:t>
        </w:r>
      </w:ins>
      <w:r w:rsidRPr="00215932">
        <w:rPr>
          <w:rFonts w:ascii="Courier New" w:hAnsi="Courier New" w:cs="Courier New"/>
          <w:color w:val="000000"/>
        </w:rPr>
        <w:t xml:space="preserve">planning process </w:t>
      </w:r>
      <w:ins w:id="65" w:author="RJL" w:date="2012-02-16T08:16:00Z">
        <w:r w:rsidR="00435119">
          <w:rPr>
            <w:rFonts w:ascii="Courier New" w:hAnsi="Courier New" w:cs="Courier New"/>
            <w:color w:val="000000"/>
          </w:rPr>
          <w:t xml:space="preserve">using </w:t>
        </w:r>
      </w:ins>
      <w:del w:id="66" w:author="RJL" w:date="2012-02-16T08:16:00Z">
        <w:r w:rsidRPr="00215932" w:rsidDel="00435119">
          <w:rPr>
            <w:rFonts w:ascii="Courier New" w:hAnsi="Courier New" w:cs="Courier New"/>
            <w:color w:val="000000"/>
          </w:rPr>
          <w:delText xml:space="preserve">to </w:delText>
        </w:r>
      </w:del>
      <w:r w:rsidRPr="00215932">
        <w:rPr>
          <w:rFonts w:ascii="Courier New" w:hAnsi="Courier New" w:cs="Courier New"/>
          <w:color w:val="000000"/>
        </w:rPr>
        <w:t>identif</w:t>
      </w:r>
      <w:ins w:id="67" w:author="RJL" w:date="2012-02-16T08:14:00Z">
        <w:r w:rsidR="00435119">
          <w:rPr>
            <w:rFonts w:ascii="Courier New" w:hAnsi="Courier New" w:cs="Courier New"/>
            <w:color w:val="000000"/>
          </w:rPr>
          <w:t>ied</w:t>
        </w:r>
      </w:ins>
      <w:del w:id="68" w:author="RJL" w:date="2012-02-16T08:14:00Z">
        <w:r w:rsidRPr="00215932" w:rsidDel="00435119">
          <w:rPr>
            <w:rFonts w:ascii="Courier New" w:hAnsi="Courier New" w:cs="Courier New"/>
            <w:color w:val="000000"/>
          </w:rPr>
          <w:delText>y</w:delText>
        </w:r>
      </w:del>
      <w:ins w:id="69" w:author="dma2701" w:date="2012-02-14T13:00:00Z">
        <w:del w:id="70" w:author="RJL" w:date="2012-02-16T08:13:00Z">
          <w:r w:rsidR="005B38AF" w:rsidDel="00435119">
            <w:rPr>
              <w:rFonts w:ascii="Courier New" w:hAnsi="Courier New" w:cs="Courier New"/>
              <w:color w:val="000000"/>
            </w:rPr>
            <w:delText>:</w:delText>
          </w:r>
        </w:del>
      </w:ins>
      <w:r w:rsidRPr="00215932">
        <w:rPr>
          <w:rFonts w:ascii="Courier New" w:hAnsi="Courier New" w:cs="Courier New"/>
          <w:color w:val="000000"/>
        </w:rPr>
        <w:t xml:space="preserve"> </w:t>
      </w:r>
      <w:ins w:id="71" w:author="RJL" w:date="2012-02-16T08:14:00Z">
        <w:r w:rsidR="00435119">
          <w:rPr>
            <w:rFonts w:ascii="Courier New" w:hAnsi="Courier New" w:cs="Courier New"/>
            <w:color w:val="000000"/>
          </w:rPr>
          <w:t xml:space="preserve">regional </w:t>
        </w:r>
      </w:ins>
      <w:ins w:id="72" w:author="dma2701" w:date="2012-02-14T13:00:00Z">
        <w:r w:rsidR="005B38AF">
          <w:rPr>
            <w:rFonts w:ascii="Courier New" w:hAnsi="Courier New" w:cs="Courier New"/>
            <w:color w:val="000000"/>
          </w:rPr>
          <w:t xml:space="preserve">transmission service </w:t>
        </w:r>
      </w:ins>
      <w:r w:rsidRPr="00215932">
        <w:rPr>
          <w:rFonts w:ascii="Courier New" w:hAnsi="Courier New" w:cs="Courier New"/>
          <w:color w:val="000000"/>
        </w:rPr>
        <w:t xml:space="preserve">needs, </w:t>
      </w:r>
      <w:del w:id="73" w:author="dma2701" w:date="2012-02-14T13:00:00Z">
        <w:r w:rsidRPr="00215932" w:rsidDel="005B38AF">
          <w:rPr>
            <w:rFonts w:ascii="Courier New" w:hAnsi="Courier New" w:cs="Courier New"/>
            <w:color w:val="000000"/>
          </w:rPr>
          <w:delText>least cost expansion project</w:delText>
        </w:r>
      </w:del>
      <w:ins w:id="74" w:author="dma2701" w:date="2012-02-14T13:00:00Z">
        <w:r w:rsidR="005B38AF">
          <w:rPr>
            <w:rFonts w:ascii="Courier New" w:hAnsi="Courier New" w:cs="Courier New"/>
            <w:color w:val="000000"/>
          </w:rPr>
          <w:t>transmission and non-transmission</w:t>
        </w:r>
      </w:ins>
      <w:r w:rsidRPr="00215932">
        <w:rPr>
          <w:rFonts w:ascii="Courier New" w:hAnsi="Courier New" w:cs="Courier New"/>
          <w:color w:val="000000"/>
        </w:rPr>
        <w:t xml:space="preserve"> alternatives</w:t>
      </w:r>
      <w:ins w:id="75" w:author="RJL" w:date="2012-02-16T08:16:00Z">
        <w:r w:rsidR="00435119">
          <w:rPr>
            <w:rFonts w:ascii="Courier New" w:hAnsi="Courier New" w:cs="Courier New"/>
            <w:color w:val="000000"/>
          </w:rPr>
          <w:t xml:space="preserve"> to define </w:t>
        </w:r>
      </w:ins>
      <w:del w:id="76" w:author="RJL" w:date="2012-02-16T08:16:00Z">
        <w:r w:rsidRPr="00215932" w:rsidDel="00435119">
          <w:rPr>
            <w:rFonts w:ascii="Courier New" w:hAnsi="Courier New" w:cs="Courier New"/>
            <w:color w:val="000000"/>
          </w:rPr>
          <w:delText xml:space="preserve">, </w:delText>
        </w:r>
      </w:del>
      <w:del w:id="77" w:author="dma2701" w:date="2012-02-14T13:01:00Z">
        <w:r w:rsidRPr="00215932" w:rsidDel="005B38AF">
          <w:rPr>
            <w:rFonts w:ascii="Courier New" w:hAnsi="Courier New" w:cs="Courier New"/>
            <w:color w:val="000000"/>
          </w:rPr>
          <w:delText xml:space="preserve">technical </w:delText>
        </w:r>
      </w:del>
      <w:r w:rsidRPr="00215932">
        <w:rPr>
          <w:rFonts w:ascii="Courier New" w:hAnsi="Courier New" w:cs="Courier New"/>
          <w:color w:val="000000"/>
        </w:rPr>
        <w:t>benefits</w:t>
      </w:r>
      <w:del w:id="78" w:author="RJL" w:date="2012-02-16T08:16:00Z">
        <w:r w:rsidRPr="00215932" w:rsidDel="00435119">
          <w:rPr>
            <w:rFonts w:ascii="Courier New" w:hAnsi="Courier New" w:cs="Courier New"/>
            <w:color w:val="000000"/>
          </w:rPr>
          <w:delText>,</w:delText>
        </w:r>
      </w:del>
      <w:r w:rsidRPr="00215932">
        <w:rPr>
          <w:rFonts w:ascii="Courier New" w:hAnsi="Courier New" w:cs="Courier New"/>
          <w:color w:val="000000"/>
        </w:rPr>
        <w:t xml:space="preserve"> and projected costs</w:t>
      </w:r>
      <w:ins w:id="79" w:author="RJL" w:date="2012-02-16T08:11:00Z">
        <w:r w:rsidR="00AB4846">
          <w:rPr>
            <w:rFonts w:ascii="Courier New" w:hAnsi="Courier New" w:cs="Courier New"/>
            <w:color w:val="000000"/>
          </w:rPr>
          <w:t xml:space="preserve"> that meet the regional </w:t>
        </w:r>
      </w:ins>
      <w:ins w:id="80" w:author="RJL" w:date="2012-02-16T08:12:00Z">
        <w:r w:rsidR="00AB4846">
          <w:rPr>
            <w:rFonts w:ascii="Courier New" w:hAnsi="Courier New" w:cs="Courier New"/>
            <w:color w:val="000000"/>
          </w:rPr>
          <w:t>transmission</w:t>
        </w:r>
      </w:ins>
      <w:ins w:id="81" w:author="RJL" w:date="2012-02-16T08:11:00Z">
        <w:r w:rsidR="00AB4846">
          <w:rPr>
            <w:rFonts w:ascii="Courier New" w:hAnsi="Courier New" w:cs="Courier New"/>
            <w:color w:val="000000"/>
          </w:rPr>
          <w:t xml:space="preserve"> </w:t>
        </w:r>
      </w:ins>
      <w:ins w:id="82" w:author="RJL" w:date="2012-02-16T08:12:00Z">
        <w:r w:rsidR="00AB4846">
          <w:rPr>
            <w:rFonts w:ascii="Courier New" w:hAnsi="Courier New" w:cs="Courier New"/>
            <w:color w:val="000000"/>
          </w:rPr>
          <w:t xml:space="preserve">needs more cost effectively and efficiently than </w:t>
        </w:r>
        <w:r w:rsidR="00435119">
          <w:rPr>
            <w:rFonts w:ascii="Courier New" w:hAnsi="Courier New" w:cs="Courier New"/>
            <w:color w:val="000000"/>
          </w:rPr>
          <w:t xml:space="preserve">the </w:t>
        </w:r>
        <w:r w:rsidR="00AB4846">
          <w:rPr>
            <w:rFonts w:ascii="Courier New" w:hAnsi="Courier New" w:cs="Courier New"/>
            <w:color w:val="000000"/>
          </w:rPr>
          <w:t xml:space="preserve">combined </w:t>
        </w:r>
      </w:ins>
      <w:ins w:id="83" w:author="RJL" w:date="2012-02-16T08:13:00Z">
        <w:r w:rsidR="00435119">
          <w:rPr>
            <w:rFonts w:ascii="Courier New" w:hAnsi="Courier New" w:cs="Courier New"/>
            <w:color w:val="000000"/>
          </w:rPr>
          <w:t>Local Transmission System P</w:t>
        </w:r>
      </w:ins>
      <w:ins w:id="84" w:author="RJL" w:date="2012-02-16T08:12:00Z">
        <w:r w:rsidR="00AB4846">
          <w:rPr>
            <w:rFonts w:ascii="Courier New" w:hAnsi="Courier New" w:cs="Courier New"/>
            <w:color w:val="000000"/>
          </w:rPr>
          <w:t xml:space="preserve">lans developed by the </w:t>
        </w:r>
      </w:ins>
      <w:ins w:id="85" w:author="RJL" w:date="2012-02-16T08:13:00Z">
        <w:r w:rsidR="00435119">
          <w:rPr>
            <w:rFonts w:ascii="Courier New" w:hAnsi="Courier New" w:cs="Courier New"/>
            <w:color w:val="000000"/>
          </w:rPr>
          <w:t>NTTG Transmission Providers</w:t>
        </w:r>
      </w:ins>
      <w:r w:rsidRPr="00215932">
        <w:rPr>
          <w:rFonts w:ascii="Courier New" w:hAnsi="Courier New" w:cs="Courier New"/>
          <w:color w:val="000000"/>
        </w:rPr>
        <w:t xml:space="preserve">. </w:t>
      </w:r>
    </w:p>
    <w:p w:rsidR="007F1F44" w:rsidRDefault="007F1F44" w:rsidP="007F1F44">
      <w:pPr>
        <w:ind w:left="1440"/>
        <w:rPr>
          <w:rFonts w:ascii="Courier New" w:hAnsi="Courier New" w:cs="Courier New"/>
          <w:color w:val="000000"/>
        </w:rPr>
      </w:pPr>
    </w:p>
    <w:p w:rsidR="007F1F44" w:rsidRPr="00215932" w:rsidRDefault="007F1F44" w:rsidP="007F1F44">
      <w:pPr>
        <w:ind w:left="1440"/>
        <w:rPr>
          <w:rFonts w:ascii="Courier New" w:hAnsi="Courier New" w:cs="Courier New"/>
          <w:color w:val="000000"/>
        </w:rPr>
      </w:pPr>
      <w:r w:rsidRPr="00215932">
        <w:rPr>
          <w:rFonts w:ascii="Courier New" w:hAnsi="Courier New" w:cs="Courier New"/>
          <w:color w:val="000000"/>
        </w:rPr>
        <w:t xml:space="preserve">3.2.5 NTTG will select beneficial expansion </w:t>
      </w:r>
      <w:del w:id="86" w:author="dma2701" w:date="2012-02-14T12:46:00Z">
        <w:r w:rsidRPr="00215932" w:rsidDel="005A28BA">
          <w:rPr>
            <w:rFonts w:ascii="Courier New" w:hAnsi="Courier New" w:cs="Courier New"/>
            <w:color w:val="000000"/>
          </w:rPr>
          <w:delText>sub-regional</w:delText>
        </w:r>
      </w:del>
      <w:ins w:id="87" w:author="dma2701" w:date="2012-02-14T12:46:00Z">
        <w:r w:rsidR="005A28BA">
          <w:rPr>
            <w:rFonts w:ascii="Courier New" w:hAnsi="Courier New" w:cs="Courier New"/>
            <w:color w:val="000000"/>
          </w:rPr>
          <w:t>regional</w:t>
        </w:r>
      </w:ins>
      <w:r w:rsidRPr="00215932">
        <w:rPr>
          <w:rFonts w:ascii="Courier New" w:hAnsi="Courier New" w:cs="Courier New"/>
          <w:color w:val="000000"/>
        </w:rPr>
        <w:t xml:space="preserve"> projects and address cost allocation among participating Transmission Providers. </w:t>
      </w:r>
      <w:ins w:id="88" w:author="dma2701" w:date="2012-02-17T09:29:00Z">
        <w:r w:rsidR="009248DB">
          <w:rPr>
            <w:rFonts w:ascii="Courier New" w:hAnsi="Courier New" w:cs="Courier New"/>
            <w:color w:val="000000"/>
          </w:rPr>
          <w:t>Refer to the NTTG planning practice for the selection process</w:t>
        </w:r>
      </w:ins>
      <w:ins w:id="89" w:author="dma2701" w:date="2012-02-17T09:30:00Z">
        <w:r w:rsidR="009248DB">
          <w:rPr>
            <w:rFonts w:ascii="Courier New" w:hAnsi="Courier New" w:cs="Courier New"/>
            <w:color w:val="000000"/>
          </w:rPr>
          <w:t xml:space="preserve"> and criteria</w:t>
        </w:r>
      </w:ins>
      <w:ins w:id="90" w:author="dma2701" w:date="2012-02-17T09:31:00Z">
        <w:r w:rsidR="009248DB">
          <w:rPr>
            <w:rFonts w:ascii="Courier New" w:hAnsi="Courier New" w:cs="Courier New"/>
            <w:color w:val="000000"/>
          </w:rPr>
          <w:t>, link available on the Transmission Provider</w:t>
        </w:r>
      </w:ins>
      <w:ins w:id="91" w:author="dma2701" w:date="2012-02-17T09:32:00Z">
        <w:r w:rsidR="009248DB">
          <w:rPr>
            <w:rFonts w:ascii="Courier New" w:hAnsi="Courier New" w:cs="Courier New"/>
            <w:color w:val="000000"/>
          </w:rPr>
          <w:t xml:space="preserve">’s OASIS at </w:t>
        </w:r>
        <w:r w:rsidR="0064576B" w:rsidRPr="00DA367F">
          <w:rPr>
            <w:rStyle w:val="Hyperlink"/>
            <w:rFonts w:ascii="Courier New" w:hAnsi="Courier New" w:cs="Courier New"/>
            <w:color w:val="000000"/>
          </w:rPr>
          <w:fldChar w:fldCharType="begin"/>
        </w:r>
        <w:r w:rsidR="009248DB" w:rsidRPr="00DA367F">
          <w:rPr>
            <w:rStyle w:val="Hyperlink"/>
            <w:rFonts w:ascii="Courier New" w:hAnsi="Courier New" w:cs="Courier New"/>
            <w:color w:val="000000"/>
          </w:rPr>
          <w:instrText>HYPERLINK "http://www.oasis.pacificorp.com/oasis/ppw/PlanningPracticesDocument.pdf" \o "http://www.oasis.pacificorp.com/oasis/ppw/PlanningPracticesDocument.pdf"</w:instrText>
        </w:r>
        <w:r w:rsidR="0064576B" w:rsidRPr="00DA367F">
          <w:rPr>
            <w:rStyle w:val="Hyperlink"/>
            <w:rFonts w:ascii="Courier New" w:hAnsi="Courier New" w:cs="Courier New"/>
            <w:color w:val="000000"/>
          </w:rPr>
          <w:fldChar w:fldCharType="separate"/>
        </w:r>
        <w:r w:rsidR="009248DB">
          <w:rPr>
            <w:rStyle w:val="Hyperlink"/>
            <w:rFonts w:ascii="Courier New" w:hAnsi="Courier New" w:cs="Courier New"/>
            <w:color w:val="000000"/>
          </w:rPr>
          <w:t>[participant’s</w:t>
        </w:r>
        <w:r w:rsidR="0064576B" w:rsidRPr="00DA367F">
          <w:rPr>
            <w:rStyle w:val="Hyperlink"/>
            <w:rFonts w:ascii="Courier New" w:hAnsi="Courier New" w:cs="Courier New"/>
            <w:color w:val="000000"/>
          </w:rPr>
          <w:fldChar w:fldCharType="end"/>
        </w:r>
        <w:r w:rsidR="009248DB">
          <w:rPr>
            <w:rStyle w:val="Hyperlink"/>
            <w:rFonts w:ascii="Courier New" w:hAnsi="Courier New" w:cs="Courier New"/>
            <w:color w:val="000000"/>
          </w:rPr>
          <w:t xml:space="preserve"> Planning </w:t>
        </w:r>
        <w:r w:rsidR="009248DB" w:rsidRPr="00DA367F">
          <w:rPr>
            <w:rStyle w:val="Hyperlink"/>
            <w:rFonts w:ascii="Courier New" w:hAnsi="Courier New" w:cs="Courier New"/>
            <w:color w:val="000000"/>
          </w:rPr>
          <w:t>Business Practice]</w:t>
        </w:r>
      </w:ins>
      <w:ins w:id="92" w:author="dma2701" w:date="2012-02-17T09:29:00Z">
        <w:r w:rsidR="009248DB">
          <w:rPr>
            <w:rFonts w:ascii="Courier New" w:hAnsi="Courier New" w:cs="Courier New"/>
            <w:color w:val="000000"/>
          </w:rPr>
          <w:t>.</w:t>
        </w:r>
      </w:ins>
    </w:p>
    <w:p w:rsidR="007F1F44" w:rsidRPr="00215932" w:rsidRDefault="007F1F44" w:rsidP="007F1F44">
      <w:pPr>
        <w:ind w:left="1440"/>
        <w:rPr>
          <w:rFonts w:ascii="Courier New" w:hAnsi="Courier New" w:cs="Courier New"/>
          <w:color w:val="000000"/>
        </w:rPr>
      </w:pPr>
    </w:p>
    <w:p w:rsidR="007F1F44" w:rsidRPr="00215932" w:rsidRDefault="007F1F44" w:rsidP="007F1F44">
      <w:pPr>
        <w:ind w:left="720"/>
        <w:rPr>
          <w:rFonts w:ascii="Courier New" w:hAnsi="Courier New" w:cs="Courier New"/>
          <w:color w:val="000000"/>
        </w:rPr>
      </w:pPr>
      <w:bookmarkStart w:id="93" w:name="_Toc177539608"/>
      <w:r w:rsidRPr="00215932">
        <w:rPr>
          <w:rFonts w:ascii="Courier New" w:hAnsi="Courier New" w:cs="Courier New"/>
          <w:bCs/>
          <w:iCs/>
          <w:color w:val="000000"/>
        </w:rPr>
        <w:t>3.3.</w:t>
      </w:r>
      <w:r w:rsidRPr="00215932">
        <w:rPr>
          <w:rFonts w:ascii="Courier New" w:hAnsi="Courier New" w:cs="Courier New"/>
          <w:bCs/>
          <w:iCs/>
          <w:color w:val="000000"/>
        </w:rPr>
        <w:tab/>
      </w:r>
      <w:r w:rsidRPr="00215932">
        <w:rPr>
          <w:rFonts w:ascii="Courier New" w:hAnsi="Courier New" w:cs="Courier New"/>
          <w:bCs/>
          <w:iCs/>
          <w:color w:val="000000"/>
          <w:u w:val="single"/>
        </w:rPr>
        <w:t>Study Process</w:t>
      </w:r>
      <w:bookmarkEnd w:id="93"/>
      <w:r w:rsidRPr="00215932">
        <w:rPr>
          <w:rFonts w:ascii="Courier New" w:hAnsi="Courier New" w:cs="Courier New"/>
          <w:bCs/>
          <w:iCs/>
          <w:color w:val="000000"/>
        </w:rPr>
        <w:t xml:space="preserve">. </w:t>
      </w:r>
      <w:r w:rsidRPr="00215932">
        <w:rPr>
          <w:rFonts w:ascii="Courier New" w:hAnsi="Courier New" w:cs="Courier New"/>
          <w:color w:val="000000"/>
        </w:rPr>
        <w:t xml:space="preserve">Transmission Provider will support the NTTG processes as a member of NTTG to establish a coordinated </w:t>
      </w:r>
      <w:del w:id="94" w:author="dma2701" w:date="2012-02-14T12:46:00Z">
        <w:r w:rsidRPr="00215932" w:rsidDel="005A28BA">
          <w:rPr>
            <w:rFonts w:ascii="Courier New" w:hAnsi="Courier New" w:cs="Courier New"/>
            <w:color w:val="000000"/>
          </w:rPr>
          <w:delText>sub-regional</w:delText>
        </w:r>
      </w:del>
      <w:ins w:id="95" w:author="dma2701" w:date="2012-02-14T12:46:00Z">
        <w:r w:rsidR="005A28BA">
          <w:rPr>
            <w:rFonts w:ascii="Courier New" w:hAnsi="Courier New" w:cs="Courier New"/>
            <w:color w:val="000000"/>
          </w:rPr>
          <w:t>regional</w:t>
        </w:r>
      </w:ins>
      <w:r w:rsidRPr="00215932">
        <w:rPr>
          <w:rFonts w:ascii="Courier New" w:hAnsi="Courier New" w:cs="Courier New"/>
          <w:color w:val="000000"/>
        </w:rPr>
        <w:t xml:space="preserve"> study process, involving both economic and reliability components, as outlined in the NTTG planning committee charter, which is approved by </w:t>
      </w:r>
      <w:r w:rsidRPr="00215932">
        <w:rPr>
          <w:rFonts w:ascii="Courier New" w:hAnsi="Courier New" w:cs="Courier New"/>
          <w:color w:val="000000"/>
        </w:rPr>
        <w:lastRenderedPageBreak/>
        <w:t>the NTTG Steering Committee. The current NTTG planning committee charter can be accessed via direct links in Transmission Provider’s transmission planning business practice availabl</w:t>
      </w:r>
      <w:r w:rsidRPr="0003418C">
        <w:rPr>
          <w:rFonts w:ascii="Courier New" w:hAnsi="Courier New" w:cs="Courier New"/>
          <w:color w:val="000000"/>
        </w:rPr>
        <w:t xml:space="preserve">e at </w:t>
      </w:r>
      <w:ins w:id="96" w:author="dma2701" w:date="2012-02-12T13:09:00Z">
        <w:r w:rsidR="0064576B" w:rsidRPr="00DA367F">
          <w:rPr>
            <w:rStyle w:val="Hyperlink"/>
            <w:rFonts w:ascii="Courier New" w:hAnsi="Courier New" w:cs="Courier New"/>
            <w:color w:val="000000"/>
          </w:rPr>
          <w:fldChar w:fldCharType="begin"/>
        </w:r>
        <w:r w:rsidR="00DA367F" w:rsidRPr="00DA367F">
          <w:rPr>
            <w:rStyle w:val="Hyperlink"/>
            <w:rFonts w:ascii="Courier New" w:hAnsi="Courier New" w:cs="Courier New"/>
            <w:color w:val="000000"/>
          </w:rPr>
          <w:instrText>HYPERLINK "http://www.oasis.pacificorp.com/oasis/ppw/PlanningPracticesDocument.pdf" \o "http://www.oasis.pacificorp.com/oasis/ppw/PlanningPracticesDocument.pdf"</w:instrText>
        </w:r>
        <w:r w:rsidR="0064576B" w:rsidRPr="00DA367F">
          <w:rPr>
            <w:rStyle w:val="Hyperlink"/>
            <w:rFonts w:ascii="Courier New" w:hAnsi="Courier New" w:cs="Courier New"/>
            <w:color w:val="000000"/>
          </w:rPr>
          <w:fldChar w:fldCharType="separate"/>
        </w:r>
        <w:r w:rsidR="00DA367F">
          <w:rPr>
            <w:rStyle w:val="Hyperlink"/>
            <w:rFonts w:ascii="Courier New" w:hAnsi="Courier New" w:cs="Courier New"/>
            <w:color w:val="000000"/>
          </w:rPr>
          <w:t>[participant</w:t>
        </w:r>
      </w:ins>
      <w:ins w:id="97" w:author="dma2701" w:date="2012-02-12T13:10:00Z">
        <w:r w:rsidR="00DA367F">
          <w:rPr>
            <w:rStyle w:val="Hyperlink"/>
            <w:rFonts w:ascii="Courier New" w:hAnsi="Courier New" w:cs="Courier New"/>
            <w:color w:val="000000"/>
          </w:rPr>
          <w:t>’</w:t>
        </w:r>
      </w:ins>
      <w:ins w:id="98" w:author="dma2701" w:date="2012-02-12T13:09:00Z">
        <w:r w:rsidR="00DA367F">
          <w:rPr>
            <w:rStyle w:val="Hyperlink"/>
            <w:rFonts w:ascii="Courier New" w:hAnsi="Courier New" w:cs="Courier New"/>
            <w:color w:val="000000"/>
          </w:rPr>
          <w:t>s</w:t>
        </w:r>
        <w:r w:rsidR="0064576B" w:rsidRPr="00DA367F">
          <w:rPr>
            <w:rStyle w:val="Hyperlink"/>
            <w:rFonts w:ascii="Courier New" w:hAnsi="Courier New" w:cs="Courier New"/>
            <w:color w:val="000000"/>
          </w:rPr>
          <w:fldChar w:fldCharType="end"/>
        </w:r>
        <w:r w:rsidR="00DA367F">
          <w:rPr>
            <w:rStyle w:val="Hyperlink"/>
            <w:rFonts w:ascii="Courier New" w:hAnsi="Courier New" w:cs="Courier New"/>
            <w:color w:val="000000"/>
          </w:rPr>
          <w:t xml:space="preserve"> Planning </w:t>
        </w:r>
        <w:r w:rsidR="00DA367F" w:rsidRPr="00DA367F">
          <w:rPr>
            <w:rStyle w:val="Hyperlink"/>
            <w:rFonts w:ascii="Courier New" w:hAnsi="Courier New" w:cs="Courier New"/>
            <w:color w:val="000000"/>
          </w:rPr>
          <w:t>Business Practice]</w:t>
        </w:r>
      </w:ins>
      <w:del w:id="99" w:author="dma2701" w:date="2012-02-12T13:09:00Z">
        <w:r w:rsidR="0064576B" w:rsidDel="00DA367F">
          <w:fldChar w:fldCharType="begin"/>
        </w:r>
        <w:r w:rsidR="00B04613" w:rsidDel="00DA367F">
          <w:delInstrText>HYPERLINK "http://www.oasis.pacificorp.com/oasis/ppw/PlanningPracticesDocument.pdf" \o "http://www.oasis.pacificorp.com/oasis/ppw/PlanningPracticesDocument.pdf"</w:delInstrText>
        </w:r>
        <w:r w:rsidR="0064576B" w:rsidDel="00DA367F">
          <w:fldChar w:fldCharType="separate"/>
        </w:r>
        <w:r w:rsidRPr="00215932" w:rsidDel="00DA367F">
          <w:rPr>
            <w:rStyle w:val="Hyperlink"/>
            <w:rFonts w:ascii="Courier New" w:hAnsi="Courier New" w:cs="Courier New"/>
            <w:color w:val="000000"/>
          </w:rPr>
          <w:delText>http://www.oasis.pacificorp.com/oasis/ppw/PlanningPracticesDocument.pdf</w:delText>
        </w:r>
        <w:r w:rsidR="0064576B" w:rsidDel="00DA367F">
          <w:fldChar w:fldCharType="end"/>
        </w:r>
        <w:r w:rsidRPr="00215932" w:rsidDel="00DA367F">
          <w:rPr>
            <w:rFonts w:ascii="Courier New" w:hAnsi="Courier New" w:cs="Courier New"/>
            <w:color w:val="000000"/>
          </w:rPr>
          <w:delText xml:space="preserve"> and also on NTTG’s website </w:delText>
        </w:r>
      </w:del>
      <w:del w:id="100" w:author="dma2701" w:date="2012-02-09T14:51:00Z">
        <w:r w:rsidRPr="00215932" w:rsidDel="00104220">
          <w:rPr>
            <w:rFonts w:ascii="Courier New" w:hAnsi="Courier New" w:cs="Courier New"/>
            <w:color w:val="000000"/>
          </w:rPr>
          <w:delText>at www.nttg.biz</w:delText>
        </w:r>
      </w:del>
      <w:r w:rsidRPr="00215932">
        <w:rPr>
          <w:rFonts w:ascii="Courier New" w:hAnsi="Courier New" w:cs="Courier New"/>
          <w:color w:val="000000"/>
        </w:rPr>
        <w:t xml:space="preserve">. As part of the </w:t>
      </w:r>
      <w:del w:id="101" w:author="dma2701" w:date="2012-02-14T12:46:00Z">
        <w:r w:rsidRPr="00215932" w:rsidDel="005A28BA">
          <w:rPr>
            <w:rFonts w:ascii="Courier New" w:hAnsi="Courier New" w:cs="Courier New"/>
            <w:color w:val="000000"/>
          </w:rPr>
          <w:delText>sub-regional</w:delText>
        </w:r>
      </w:del>
      <w:ins w:id="102" w:author="dma2701" w:date="2012-02-14T12:46:00Z">
        <w:r w:rsidR="005A28BA">
          <w:rPr>
            <w:rFonts w:ascii="Courier New" w:hAnsi="Courier New" w:cs="Courier New"/>
            <w:color w:val="000000"/>
          </w:rPr>
          <w:t>regional</w:t>
        </w:r>
      </w:ins>
      <w:r w:rsidRPr="00215932">
        <w:rPr>
          <w:rFonts w:ascii="Courier New" w:hAnsi="Courier New" w:cs="Courier New"/>
          <w:color w:val="000000"/>
        </w:rPr>
        <w:t xml:space="preserve"> study process, the planning committee will biennially prepare a long-term (10 year) bulk transmission expansion plan</w:t>
      </w:r>
      <w:ins w:id="103" w:author="dma2701" w:date="2012-03-08T14:53:00Z">
        <w:r w:rsidR="00E72A9E">
          <w:rPr>
            <w:rFonts w:ascii="Courier New" w:hAnsi="Courier New" w:cs="Courier New"/>
            <w:color w:val="000000"/>
          </w:rPr>
          <w:t xml:space="preserve"> (</w:t>
        </w:r>
      </w:ins>
      <w:ins w:id="104" w:author="dma2701" w:date="2012-03-15T15:20:00Z">
        <w:r w:rsidR="000A684E">
          <w:rPr>
            <w:rFonts w:ascii="Courier New" w:hAnsi="Courier New" w:cs="Courier New"/>
            <w:color w:val="000000"/>
          </w:rPr>
          <w:t xml:space="preserve">the </w:t>
        </w:r>
      </w:ins>
      <w:ins w:id="105" w:author="dma2701" w:date="2012-03-08T14:53:00Z">
        <w:r w:rsidR="00E72A9E">
          <w:rPr>
            <w:rFonts w:ascii="Courier New" w:hAnsi="Courier New" w:cs="Courier New"/>
            <w:color w:val="000000"/>
          </w:rPr>
          <w:t>Regional Transmission Plan)</w:t>
        </w:r>
      </w:ins>
      <w:del w:id="106" w:author="dma2701" w:date="2012-03-01T14:24:00Z">
        <w:r w:rsidRPr="00215932" w:rsidDel="00EF0F38">
          <w:rPr>
            <w:rFonts w:ascii="Courier New" w:hAnsi="Courier New" w:cs="Courier New"/>
            <w:color w:val="000000"/>
          </w:rPr>
          <w:delText>,</w:delText>
        </w:r>
      </w:del>
      <w:del w:id="107" w:author="dma2701" w:date="2012-02-17T09:33:00Z">
        <w:r w:rsidRPr="00215932" w:rsidDel="00D02142">
          <w:rPr>
            <w:rFonts w:ascii="Courier New" w:hAnsi="Courier New" w:cs="Courier New"/>
            <w:color w:val="000000"/>
          </w:rPr>
          <w:delText xml:space="preserve"> </w:delText>
        </w:r>
        <w:r w:rsidR="0064576B" w:rsidRPr="0064576B">
          <w:rPr>
            <w:rFonts w:ascii="Courier New" w:hAnsi="Courier New" w:cs="Courier New"/>
            <w:color w:val="000000"/>
            <w:highlight w:val="yellow"/>
            <w:rPrChange w:id="108" w:author="RJL" w:date="2012-02-16T09:39:00Z">
              <w:rPr>
                <w:rFonts w:ascii="Courier New" w:hAnsi="Courier New" w:cs="Courier New"/>
                <w:color w:val="000000"/>
              </w:rPr>
            </w:rPrChange>
          </w:rPr>
          <w:delText>while taking into consideration up to a twenty year planning horizon</w:delText>
        </w:r>
      </w:del>
      <w:r w:rsidRPr="00215932">
        <w:rPr>
          <w:rFonts w:ascii="Courier New" w:hAnsi="Courier New" w:cs="Courier New"/>
          <w:color w:val="000000"/>
        </w:rPr>
        <w:t>. The comprehensive transmission planning process will be comprised of the following milestone activities during an eight (8) quarter study cycle as outlined below:</w:t>
      </w:r>
    </w:p>
    <w:p w:rsidR="007F1F44" w:rsidRPr="00215932" w:rsidRDefault="007F1F44" w:rsidP="007F1F44">
      <w:pPr>
        <w:ind w:left="1440"/>
        <w:rPr>
          <w:rFonts w:ascii="Courier New" w:hAnsi="Courier New" w:cs="Courier New"/>
          <w:color w:val="000000"/>
        </w:rPr>
      </w:pPr>
    </w:p>
    <w:p w:rsidR="00101B8F" w:rsidRDefault="007F1F44" w:rsidP="007F1F44">
      <w:pPr>
        <w:tabs>
          <w:tab w:val="left" w:pos="1496"/>
        </w:tabs>
        <w:ind w:left="1440"/>
        <w:rPr>
          <w:ins w:id="109" w:author="dma2701" w:date="2012-03-01T15:00:00Z"/>
          <w:rFonts w:ascii="Courier New" w:hAnsi="Courier New" w:cs="Courier New"/>
          <w:color w:val="000000"/>
        </w:rPr>
      </w:pPr>
      <w:r w:rsidRPr="00215932">
        <w:rPr>
          <w:rFonts w:ascii="Courier New" w:hAnsi="Courier New" w:cs="Courier New"/>
          <w:color w:val="000000"/>
        </w:rPr>
        <w:t>3.3.1.</w:t>
      </w:r>
      <w:r w:rsidRPr="00215932">
        <w:rPr>
          <w:rFonts w:ascii="Courier New" w:hAnsi="Courier New" w:cs="Courier New"/>
          <w:color w:val="000000"/>
        </w:rPr>
        <w:tab/>
      </w:r>
      <w:r w:rsidRPr="00215932">
        <w:rPr>
          <w:rFonts w:ascii="Courier New" w:hAnsi="Courier New" w:cs="Courier New"/>
          <w:color w:val="000000"/>
          <w:u w:val="single"/>
        </w:rPr>
        <w:t>Quarter 1</w:t>
      </w:r>
      <w:ins w:id="110" w:author="dma2701" w:date="2012-02-12T13:46:00Z">
        <w:r w:rsidR="005176F2">
          <w:rPr>
            <w:rFonts w:ascii="Courier New" w:hAnsi="Courier New" w:cs="Courier New"/>
            <w:color w:val="000000"/>
            <w:u w:val="single"/>
          </w:rPr>
          <w:t>[</w:t>
        </w:r>
        <w:r w:rsidR="005176F2">
          <w:rPr>
            <w:rFonts w:ascii="Courier New" w:hAnsi="Courier New" w:cs="Courier New"/>
            <w:color w:val="000000"/>
          </w:rPr>
          <w:t>Gather requirements]</w:t>
        </w:r>
      </w:ins>
      <w:r w:rsidRPr="00215932">
        <w:rPr>
          <w:rFonts w:ascii="Courier New" w:hAnsi="Courier New" w:cs="Courier New"/>
          <w:color w:val="000000"/>
        </w:rPr>
        <w:t>: Gather and coordinate Transmission Provider and stakeholder input applicable to the planning horizon</w:t>
      </w:r>
      <w:r w:rsidRPr="0003418C">
        <w:rPr>
          <w:rFonts w:ascii="Courier New" w:hAnsi="Courier New" w:cs="Courier New"/>
          <w:color w:val="000000"/>
        </w:rPr>
        <w:t xml:space="preserve">. Any stakeholder may submit data to be evaluated as part of the preparation of the </w:t>
      </w:r>
      <w:del w:id="111" w:author="dma2701" w:date="2012-02-12T13:33:00Z">
        <w:r w:rsidRPr="0003418C" w:rsidDel="001B61A0">
          <w:rPr>
            <w:rFonts w:ascii="Courier New" w:hAnsi="Courier New" w:cs="Courier New"/>
            <w:color w:val="000000"/>
          </w:rPr>
          <w:delText xml:space="preserve">draft </w:delText>
        </w:r>
      </w:del>
      <w:ins w:id="112" w:author="dma2701" w:date="2012-03-08T14:52:00Z">
        <w:r w:rsidR="00E72A9E">
          <w:rPr>
            <w:rFonts w:ascii="Courier New" w:hAnsi="Courier New" w:cs="Courier New"/>
            <w:color w:val="000000"/>
          </w:rPr>
          <w:t>Regional</w:t>
        </w:r>
      </w:ins>
      <w:ins w:id="113" w:author="dma2701" w:date="2012-02-12T13:33:00Z">
        <w:r w:rsidR="001B61A0" w:rsidRPr="0003418C">
          <w:rPr>
            <w:rFonts w:ascii="Courier New" w:hAnsi="Courier New" w:cs="Courier New"/>
            <w:color w:val="000000"/>
          </w:rPr>
          <w:t xml:space="preserve"> </w:t>
        </w:r>
      </w:ins>
      <w:ins w:id="114" w:author="dma2701" w:date="2012-02-12T13:34:00Z">
        <w:r w:rsidR="00F50CB0">
          <w:rPr>
            <w:rFonts w:ascii="Courier New" w:hAnsi="Courier New" w:cs="Courier New"/>
            <w:color w:val="000000"/>
          </w:rPr>
          <w:t>T</w:t>
        </w:r>
      </w:ins>
      <w:del w:id="115" w:author="dma2701" w:date="2012-02-12T13:34:00Z">
        <w:r w:rsidRPr="0003418C" w:rsidDel="00F50CB0">
          <w:rPr>
            <w:rFonts w:ascii="Courier New" w:hAnsi="Courier New" w:cs="Courier New"/>
            <w:color w:val="000000"/>
          </w:rPr>
          <w:delText>t</w:delText>
        </w:r>
      </w:del>
      <w:r w:rsidRPr="0003418C">
        <w:rPr>
          <w:rFonts w:ascii="Courier New" w:hAnsi="Courier New" w:cs="Courier New"/>
          <w:color w:val="000000"/>
        </w:rPr>
        <w:t xml:space="preserve">ransmission </w:t>
      </w:r>
      <w:ins w:id="116" w:author="dma2701" w:date="2012-02-12T13:34:00Z">
        <w:r w:rsidR="00F50CB0">
          <w:rPr>
            <w:rFonts w:ascii="Courier New" w:hAnsi="Courier New" w:cs="Courier New"/>
            <w:color w:val="000000"/>
          </w:rPr>
          <w:t>P</w:t>
        </w:r>
      </w:ins>
      <w:del w:id="117" w:author="dma2701" w:date="2012-02-12T13:34:00Z">
        <w:r w:rsidRPr="0003418C" w:rsidDel="00F50CB0">
          <w:rPr>
            <w:rFonts w:ascii="Courier New" w:hAnsi="Courier New" w:cs="Courier New"/>
            <w:color w:val="000000"/>
          </w:rPr>
          <w:delText>p</w:delText>
        </w:r>
      </w:del>
      <w:proofErr w:type="gramStart"/>
      <w:r w:rsidRPr="0003418C">
        <w:rPr>
          <w:rFonts w:ascii="Courier New" w:hAnsi="Courier New" w:cs="Courier New"/>
          <w:color w:val="000000"/>
        </w:rPr>
        <w:t>lan</w:t>
      </w:r>
      <w:proofErr w:type="gramEnd"/>
      <w:r w:rsidRPr="0003418C">
        <w:rPr>
          <w:rFonts w:ascii="Courier New" w:hAnsi="Courier New" w:cs="Courier New"/>
          <w:b/>
          <w:color w:val="000000"/>
        </w:rPr>
        <w:t xml:space="preserve">, </w:t>
      </w:r>
      <w:r w:rsidR="0018755E" w:rsidRPr="0018755E">
        <w:rPr>
          <w:rStyle w:val="CharChar3"/>
          <w:rFonts w:ascii="Courier New" w:hAnsi="Courier New" w:cs="Courier New"/>
          <w:b w:val="0"/>
          <w:bCs/>
          <w:color w:val="000000"/>
        </w:rPr>
        <w:t xml:space="preserve">including </w:t>
      </w:r>
      <w:ins w:id="118" w:author="dma2701" w:date="2012-01-05T14:35:00Z">
        <w:r w:rsidR="0018755E" w:rsidRPr="0018755E">
          <w:rPr>
            <w:rStyle w:val="CharChar3"/>
            <w:rFonts w:ascii="Courier New" w:hAnsi="Courier New" w:cs="Courier New"/>
            <w:b w:val="0"/>
            <w:bCs/>
            <w:color w:val="000000"/>
          </w:rPr>
          <w:t xml:space="preserve">public policy projects and </w:t>
        </w:r>
      </w:ins>
      <w:r w:rsidR="0018755E" w:rsidRPr="0018755E">
        <w:rPr>
          <w:rStyle w:val="CharChar3"/>
          <w:rFonts w:ascii="Courier New" w:hAnsi="Courier New" w:cs="Courier New"/>
          <w:b w:val="0"/>
          <w:bCs/>
          <w:color w:val="000000"/>
        </w:rPr>
        <w:t xml:space="preserve">alternate solutions to </w:t>
      </w:r>
      <w:ins w:id="119" w:author="dma2701" w:date="2012-02-17T09:34:00Z">
        <w:r w:rsidR="004749AC">
          <w:rPr>
            <w:rStyle w:val="CharChar3"/>
            <w:rFonts w:ascii="Courier New" w:hAnsi="Courier New" w:cs="Courier New"/>
            <w:b w:val="0"/>
            <w:bCs/>
            <w:color w:val="000000"/>
          </w:rPr>
          <w:t xml:space="preserve">meet </w:t>
        </w:r>
      </w:ins>
      <w:r w:rsidR="0018755E" w:rsidRPr="0018755E">
        <w:rPr>
          <w:rStyle w:val="CharChar3"/>
          <w:rFonts w:ascii="Courier New" w:hAnsi="Courier New" w:cs="Courier New"/>
          <w:b w:val="0"/>
          <w:bCs/>
          <w:color w:val="000000"/>
        </w:rPr>
        <w:t xml:space="preserve">the identified needs set out in </w:t>
      </w:r>
      <w:ins w:id="120" w:author="dma2701" w:date="2012-02-17T09:37:00Z">
        <w:r w:rsidR="004749AC">
          <w:rPr>
            <w:rStyle w:val="CharChar3"/>
            <w:rFonts w:ascii="Courier New" w:hAnsi="Courier New" w:cs="Courier New"/>
            <w:b w:val="0"/>
            <w:bCs/>
            <w:color w:val="000000"/>
          </w:rPr>
          <w:t xml:space="preserve">the </w:t>
        </w:r>
      </w:ins>
      <w:r w:rsidR="0018755E" w:rsidRPr="0018755E">
        <w:rPr>
          <w:rStyle w:val="CharChar3"/>
          <w:rFonts w:ascii="Courier New" w:hAnsi="Courier New" w:cs="Courier New"/>
          <w:b w:val="0"/>
          <w:bCs/>
          <w:color w:val="000000"/>
        </w:rPr>
        <w:t xml:space="preserve">Transmission </w:t>
      </w:r>
      <w:del w:id="121" w:author="dma2701" w:date="2012-02-17T09:37:00Z">
        <w:r w:rsidR="0018755E" w:rsidRPr="0018755E">
          <w:rPr>
            <w:rStyle w:val="CharChar3"/>
            <w:rFonts w:ascii="Courier New" w:hAnsi="Courier New" w:cs="Courier New"/>
            <w:b w:val="0"/>
            <w:bCs/>
            <w:color w:val="000000"/>
          </w:rPr>
          <w:delText>System Plans</w:delText>
        </w:r>
      </w:del>
      <w:ins w:id="122" w:author="dma2701" w:date="2012-02-17T09:37:00Z">
        <w:r w:rsidR="004749AC">
          <w:rPr>
            <w:rStyle w:val="CharChar3"/>
            <w:rFonts w:ascii="Courier New" w:hAnsi="Courier New" w:cs="Courier New"/>
            <w:b w:val="0"/>
            <w:bCs/>
            <w:color w:val="000000"/>
          </w:rPr>
          <w:t>Provider’s local transmission plans</w:t>
        </w:r>
      </w:ins>
      <w:ins w:id="123" w:author="RJL" w:date="2012-02-16T09:50:00Z">
        <w:r w:rsidR="0018755E" w:rsidRPr="0018755E">
          <w:rPr>
            <w:rStyle w:val="CharChar3"/>
            <w:rFonts w:ascii="Courier New" w:hAnsi="Courier New" w:cs="Courier New"/>
            <w:b w:val="0"/>
            <w:bCs/>
            <w:color w:val="000000"/>
          </w:rPr>
          <w:t>,</w:t>
        </w:r>
      </w:ins>
      <w:del w:id="124" w:author="RJL" w:date="2012-02-16T09:50:00Z">
        <w:r w:rsidR="0018755E" w:rsidRPr="0018755E">
          <w:rPr>
            <w:rStyle w:val="CharChar3"/>
            <w:rFonts w:ascii="Courier New" w:hAnsi="Courier New" w:cs="Courier New"/>
            <w:b w:val="0"/>
            <w:bCs/>
            <w:color w:val="000000"/>
          </w:rPr>
          <w:delText xml:space="preserve"> and</w:delText>
        </w:r>
      </w:del>
      <w:r w:rsidR="0018755E" w:rsidRPr="0018755E">
        <w:rPr>
          <w:rStyle w:val="CharChar3"/>
          <w:rFonts w:ascii="Courier New" w:hAnsi="Courier New" w:cs="Courier New"/>
          <w:b w:val="0"/>
          <w:bCs/>
          <w:color w:val="000000"/>
        </w:rPr>
        <w:t xml:space="preserve"> prior </w:t>
      </w:r>
      <w:ins w:id="125" w:author="RJL" w:date="2012-02-16T09:43:00Z">
        <w:r w:rsidR="0018755E" w:rsidRPr="0018755E">
          <w:rPr>
            <w:rStyle w:val="CharChar3"/>
            <w:rFonts w:ascii="Courier New" w:hAnsi="Courier New" w:cs="Courier New"/>
            <w:b w:val="0"/>
            <w:bCs/>
            <w:color w:val="000000"/>
          </w:rPr>
          <w:t xml:space="preserve">NTTG </w:t>
        </w:r>
      </w:ins>
      <w:ins w:id="126" w:author="RJL" w:date="2012-02-16T09:42:00Z">
        <w:r w:rsidR="00986FFA" w:rsidRPr="00986FFA">
          <w:rPr>
            <w:rStyle w:val="CharChar3"/>
            <w:rFonts w:ascii="Courier New" w:hAnsi="Courier New" w:cs="Courier New"/>
            <w:b w:val="0"/>
            <w:bCs/>
            <w:color w:val="000000"/>
          </w:rPr>
          <w:t xml:space="preserve">biennial </w:t>
        </w:r>
      </w:ins>
      <w:del w:id="127" w:author="RJL" w:date="2012-02-16T09:41:00Z">
        <w:r w:rsidR="00986FFA" w:rsidRPr="00986FFA">
          <w:rPr>
            <w:rStyle w:val="CharChar3"/>
            <w:rFonts w:ascii="Courier New" w:hAnsi="Courier New" w:cs="Courier New"/>
            <w:b w:val="0"/>
            <w:bCs/>
            <w:color w:val="000000"/>
          </w:rPr>
          <w:delText>subregional</w:delText>
        </w:r>
      </w:del>
      <w:ins w:id="128" w:author="dma2701" w:date="2012-02-14T12:46:00Z">
        <w:del w:id="129" w:author="RJL" w:date="2012-02-16T09:41:00Z">
          <w:r w:rsidR="00986FFA" w:rsidRPr="00986FFA">
            <w:rPr>
              <w:rStyle w:val="CharChar3"/>
              <w:rFonts w:ascii="Courier New" w:hAnsi="Courier New" w:cs="Courier New"/>
              <w:b w:val="0"/>
              <w:bCs/>
              <w:color w:val="000000"/>
            </w:rPr>
            <w:delText>regional</w:delText>
          </w:r>
        </w:del>
      </w:ins>
      <w:del w:id="130" w:author="RJL" w:date="2012-02-16T09:41:00Z">
        <w:r w:rsidR="00986FFA" w:rsidRPr="00986FFA">
          <w:rPr>
            <w:rStyle w:val="CharChar3"/>
            <w:rFonts w:ascii="Courier New" w:hAnsi="Courier New" w:cs="Courier New"/>
            <w:b w:val="0"/>
            <w:bCs/>
            <w:color w:val="000000"/>
          </w:rPr>
          <w:delText xml:space="preserve"> and</w:delText>
        </w:r>
      </w:del>
      <w:r w:rsidR="00986FFA" w:rsidRPr="00986FFA">
        <w:rPr>
          <w:rStyle w:val="CharChar3"/>
          <w:rFonts w:ascii="Courier New" w:hAnsi="Courier New" w:cs="Courier New"/>
          <w:b w:val="0"/>
          <w:bCs/>
          <w:color w:val="000000"/>
        </w:rPr>
        <w:t xml:space="preserve"> </w:t>
      </w:r>
      <w:del w:id="131" w:author="dma2701" w:date="2012-03-08T14:54:00Z">
        <w:r w:rsidR="00986FFA" w:rsidRPr="00986FFA" w:rsidDel="00E72A9E">
          <w:rPr>
            <w:rStyle w:val="CharChar3"/>
            <w:rFonts w:ascii="Courier New" w:hAnsi="Courier New" w:cs="Courier New"/>
            <w:b w:val="0"/>
            <w:bCs/>
            <w:color w:val="000000"/>
          </w:rPr>
          <w:delText xml:space="preserve">regional </w:delText>
        </w:r>
      </w:del>
      <w:ins w:id="132" w:author="dma2701" w:date="2012-03-08T14:54:00Z">
        <w:r w:rsidR="00E72A9E">
          <w:rPr>
            <w:rStyle w:val="CharChar3"/>
            <w:rFonts w:ascii="Courier New" w:hAnsi="Courier New" w:cs="Courier New"/>
            <w:b w:val="0"/>
            <w:bCs/>
            <w:color w:val="000000"/>
          </w:rPr>
          <w:t>R</w:t>
        </w:r>
        <w:r w:rsidR="00E72A9E" w:rsidRPr="00986FFA">
          <w:rPr>
            <w:rStyle w:val="CharChar3"/>
            <w:rFonts w:ascii="Courier New" w:hAnsi="Courier New" w:cs="Courier New"/>
            <w:b w:val="0"/>
            <w:bCs/>
            <w:color w:val="000000"/>
          </w:rPr>
          <w:t xml:space="preserve">egional </w:t>
        </w:r>
      </w:ins>
      <w:ins w:id="133" w:author="RJL" w:date="2012-02-16T09:43:00Z">
        <w:del w:id="134" w:author="dma2701" w:date="2012-03-08T14:54:00Z">
          <w:r w:rsidR="00986FFA" w:rsidRPr="00986FFA" w:rsidDel="00E72A9E">
            <w:rPr>
              <w:rStyle w:val="CharChar3"/>
              <w:rFonts w:ascii="Courier New" w:hAnsi="Courier New" w:cs="Courier New"/>
              <w:b w:val="0"/>
              <w:bCs/>
              <w:color w:val="000000"/>
            </w:rPr>
            <w:delText>t</w:delText>
          </w:r>
        </w:del>
      </w:ins>
      <w:ins w:id="135" w:author="dma2701" w:date="2012-03-08T14:54:00Z">
        <w:r w:rsidR="00E72A9E">
          <w:rPr>
            <w:rStyle w:val="CharChar3"/>
            <w:rFonts w:ascii="Courier New" w:hAnsi="Courier New" w:cs="Courier New"/>
            <w:b w:val="0"/>
            <w:bCs/>
            <w:color w:val="000000"/>
          </w:rPr>
          <w:t>T</w:t>
        </w:r>
      </w:ins>
      <w:ins w:id="136" w:author="RJL" w:date="2012-02-16T09:43:00Z">
        <w:r w:rsidR="00986FFA" w:rsidRPr="00986FFA">
          <w:rPr>
            <w:rStyle w:val="CharChar3"/>
            <w:rFonts w:ascii="Courier New" w:hAnsi="Courier New" w:cs="Courier New"/>
            <w:b w:val="0"/>
            <w:bCs/>
            <w:color w:val="000000"/>
          </w:rPr>
          <w:t xml:space="preserve">ransmission </w:t>
        </w:r>
      </w:ins>
      <w:del w:id="137" w:author="dma2701" w:date="2012-03-08T14:54:00Z">
        <w:r w:rsidR="00986FFA" w:rsidRPr="00986FFA" w:rsidDel="00E72A9E">
          <w:rPr>
            <w:rStyle w:val="CharChar3"/>
            <w:rFonts w:ascii="Courier New" w:hAnsi="Courier New" w:cs="Courier New"/>
            <w:b w:val="0"/>
            <w:bCs/>
            <w:color w:val="000000"/>
          </w:rPr>
          <w:delText>plan</w:delText>
        </w:r>
      </w:del>
      <w:ins w:id="138" w:author="RJL" w:date="2012-02-16T09:50:00Z">
        <w:del w:id="139" w:author="dma2701" w:date="2012-03-08T14:54:00Z">
          <w:r w:rsidR="00986FFA" w:rsidRPr="00986FFA" w:rsidDel="00E72A9E">
            <w:rPr>
              <w:rStyle w:val="CharChar3"/>
              <w:rFonts w:ascii="Courier New" w:hAnsi="Courier New" w:cs="Courier New"/>
              <w:b w:val="0"/>
              <w:bCs/>
              <w:color w:val="000000"/>
            </w:rPr>
            <w:delText xml:space="preserve"> </w:delText>
          </w:r>
        </w:del>
      </w:ins>
      <w:ins w:id="140" w:author="dma2701" w:date="2012-03-08T14:54:00Z">
        <w:r w:rsidR="00E72A9E">
          <w:rPr>
            <w:rStyle w:val="CharChar3"/>
            <w:rFonts w:ascii="Courier New" w:hAnsi="Courier New" w:cs="Courier New"/>
            <w:b w:val="0"/>
            <w:bCs/>
            <w:color w:val="000000"/>
          </w:rPr>
          <w:t>P</w:t>
        </w:r>
        <w:r w:rsidR="00E72A9E" w:rsidRPr="00986FFA">
          <w:rPr>
            <w:rStyle w:val="CharChar3"/>
            <w:rFonts w:ascii="Courier New" w:hAnsi="Courier New" w:cs="Courier New"/>
            <w:b w:val="0"/>
            <w:bCs/>
            <w:color w:val="000000"/>
          </w:rPr>
          <w:t xml:space="preserve">lan </w:t>
        </w:r>
      </w:ins>
      <w:ins w:id="141" w:author="RJL" w:date="2012-02-16T09:50:00Z">
        <w:r w:rsidR="00986FFA" w:rsidRPr="00986FFA">
          <w:rPr>
            <w:rStyle w:val="CharChar3"/>
            <w:rFonts w:ascii="Courier New" w:hAnsi="Courier New" w:cs="Courier New"/>
            <w:b w:val="0"/>
            <w:bCs/>
            <w:color w:val="000000"/>
          </w:rPr>
          <w:t>and</w:t>
        </w:r>
      </w:ins>
      <w:ins w:id="142" w:author="RJL" w:date="2012-02-16T09:51:00Z">
        <w:r w:rsidR="00986FFA" w:rsidRPr="00986FFA">
          <w:rPr>
            <w:rStyle w:val="CharChar3"/>
            <w:rFonts w:ascii="Courier New" w:hAnsi="Courier New" w:cs="Courier New"/>
            <w:b w:val="0"/>
            <w:bCs/>
            <w:color w:val="000000"/>
          </w:rPr>
          <w:t>, as appropriate,</w:t>
        </w:r>
      </w:ins>
      <w:ins w:id="143" w:author="RJL" w:date="2012-02-16T09:50:00Z">
        <w:r w:rsidR="00986FFA" w:rsidRPr="00986FFA">
          <w:rPr>
            <w:rStyle w:val="CharChar3"/>
            <w:rFonts w:ascii="Courier New" w:hAnsi="Courier New" w:cs="Courier New"/>
            <w:b w:val="0"/>
            <w:bCs/>
            <w:color w:val="000000"/>
          </w:rPr>
          <w:t xml:space="preserve"> </w:t>
        </w:r>
      </w:ins>
      <w:ins w:id="144" w:author="RJL" w:date="2012-02-16T09:51:00Z">
        <w:r w:rsidR="00986FFA" w:rsidRPr="00986FFA">
          <w:rPr>
            <w:rStyle w:val="CharChar3"/>
            <w:rFonts w:ascii="Courier New" w:hAnsi="Courier New" w:cs="Courier New"/>
            <w:b w:val="0"/>
            <w:bCs/>
            <w:color w:val="000000"/>
          </w:rPr>
          <w:t>results from prior economic study request</w:t>
        </w:r>
      </w:ins>
      <w:r w:rsidR="00986FFA" w:rsidRPr="00986FFA">
        <w:rPr>
          <w:rStyle w:val="CharChar3"/>
          <w:rFonts w:ascii="Courier New" w:hAnsi="Courier New" w:cs="Courier New"/>
          <w:b w:val="0"/>
          <w:bCs/>
          <w:color w:val="000000"/>
        </w:rPr>
        <w:t>s</w:t>
      </w:r>
      <w:r w:rsidRPr="0003418C">
        <w:rPr>
          <w:rFonts w:ascii="Courier New" w:hAnsi="Courier New" w:cs="Courier New"/>
          <w:b/>
          <w:color w:val="000000"/>
        </w:rPr>
        <w:t xml:space="preserve">. </w:t>
      </w:r>
      <w:r w:rsidRPr="0003418C">
        <w:rPr>
          <w:rFonts w:ascii="Courier New" w:hAnsi="Courier New" w:cs="Courier New"/>
          <w:color w:val="000000"/>
        </w:rPr>
        <w:t>In doing so, the stakeholder shall submit the data as</w:t>
      </w:r>
      <w:r w:rsidRPr="00215932">
        <w:rPr>
          <w:rFonts w:ascii="Courier New" w:hAnsi="Courier New" w:cs="Courier New"/>
          <w:color w:val="000000"/>
        </w:rPr>
        <w:t xml:space="preserve"> specified in </w:t>
      </w:r>
      <w:ins w:id="145" w:author="dma2701" w:date="2012-02-17T09:35:00Z">
        <w:r w:rsidR="004749AC">
          <w:rPr>
            <w:rFonts w:ascii="Courier New" w:hAnsi="Courier New" w:cs="Courier New"/>
            <w:color w:val="000000"/>
          </w:rPr>
          <w:t xml:space="preserve">the </w:t>
        </w:r>
      </w:ins>
      <w:ins w:id="146" w:author="dma2701" w:date="2012-02-09T15:27:00Z">
        <w:r w:rsidR="0064576B" w:rsidRPr="0064576B">
          <w:rPr>
            <w:rFonts w:ascii="Courier New" w:hAnsi="Courier New" w:cs="Courier New"/>
            <w:color w:val="000000"/>
            <w:highlight w:val="green"/>
            <w:rPrChange w:id="147" w:author="RJL" w:date="2012-02-16T09:47:00Z">
              <w:rPr>
                <w:rFonts w:ascii="Courier New" w:hAnsi="Courier New" w:cs="Courier New"/>
                <w:b/>
                <w:color w:val="000000"/>
                <w:sz w:val="16"/>
                <w:szCs w:val="16"/>
              </w:rPr>
            </w:rPrChange>
          </w:rPr>
          <w:t>NTTG Planning Practice</w:t>
        </w:r>
        <w:r w:rsidR="00511D84">
          <w:rPr>
            <w:rFonts w:ascii="Courier New" w:hAnsi="Courier New" w:cs="Courier New"/>
            <w:color w:val="000000"/>
          </w:rPr>
          <w:t xml:space="preserve"> and accessed through the </w:t>
        </w:r>
      </w:ins>
      <w:r w:rsidRPr="00215932">
        <w:rPr>
          <w:rFonts w:ascii="Courier New" w:hAnsi="Courier New" w:cs="Courier New"/>
          <w:color w:val="000000"/>
        </w:rPr>
        <w:t xml:space="preserve">Transmission Provider’s transmission planning business practice available at: </w:t>
      </w:r>
      <w:ins w:id="148" w:author="dma2701" w:date="2012-02-12T13:09:00Z">
        <w:r w:rsidR="0064576B" w:rsidRPr="00DA367F">
          <w:rPr>
            <w:rStyle w:val="Hyperlink"/>
            <w:rFonts w:ascii="Courier New" w:hAnsi="Courier New" w:cs="Courier New"/>
            <w:color w:val="000000"/>
          </w:rPr>
          <w:fldChar w:fldCharType="begin"/>
        </w:r>
        <w:r w:rsidR="00DA367F" w:rsidRPr="00DA367F">
          <w:rPr>
            <w:rStyle w:val="Hyperlink"/>
            <w:rFonts w:ascii="Courier New" w:hAnsi="Courier New" w:cs="Courier New"/>
            <w:color w:val="000000"/>
          </w:rPr>
          <w:instrText>HYPERLINK "http://www.oasis.pacificorp.com/oasis/ppw/PlanningPracticesDocument.pdf" \o "http://www.oasis.pacificorp.com/oasis/ppw/PlanningPracticesDocument.pdf"</w:instrText>
        </w:r>
        <w:r w:rsidR="0064576B" w:rsidRPr="00DA367F">
          <w:rPr>
            <w:rStyle w:val="Hyperlink"/>
            <w:rFonts w:ascii="Courier New" w:hAnsi="Courier New" w:cs="Courier New"/>
            <w:color w:val="000000"/>
          </w:rPr>
          <w:fldChar w:fldCharType="separate"/>
        </w:r>
        <w:r w:rsidR="00DA367F">
          <w:rPr>
            <w:rStyle w:val="Hyperlink"/>
            <w:rFonts w:ascii="Courier New" w:hAnsi="Courier New" w:cs="Courier New"/>
            <w:color w:val="000000"/>
          </w:rPr>
          <w:t>[participant</w:t>
        </w:r>
      </w:ins>
      <w:ins w:id="149" w:author="dma2701" w:date="2012-02-12T13:11:00Z">
        <w:r w:rsidR="00DA367F">
          <w:rPr>
            <w:rStyle w:val="Hyperlink"/>
            <w:rFonts w:ascii="Courier New" w:hAnsi="Courier New" w:cs="Courier New"/>
            <w:color w:val="000000"/>
          </w:rPr>
          <w:t>’</w:t>
        </w:r>
      </w:ins>
      <w:ins w:id="150" w:author="dma2701" w:date="2012-02-12T13:09:00Z">
        <w:r w:rsidR="00DA367F">
          <w:rPr>
            <w:rStyle w:val="Hyperlink"/>
            <w:rFonts w:ascii="Courier New" w:hAnsi="Courier New" w:cs="Courier New"/>
            <w:color w:val="000000"/>
          </w:rPr>
          <w:t>s</w:t>
        </w:r>
        <w:r w:rsidR="0064576B" w:rsidRPr="00DA367F">
          <w:rPr>
            <w:rStyle w:val="Hyperlink"/>
            <w:rFonts w:ascii="Courier New" w:hAnsi="Courier New" w:cs="Courier New"/>
            <w:color w:val="000000"/>
          </w:rPr>
          <w:fldChar w:fldCharType="end"/>
        </w:r>
        <w:r w:rsidR="00DA367F">
          <w:rPr>
            <w:rStyle w:val="Hyperlink"/>
            <w:rFonts w:ascii="Courier New" w:hAnsi="Courier New" w:cs="Courier New"/>
            <w:color w:val="000000"/>
          </w:rPr>
          <w:t xml:space="preserve"> Planning </w:t>
        </w:r>
        <w:r w:rsidR="00DA367F" w:rsidRPr="00DA367F">
          <w:rPr>
            <w:rStyle w:val="Hyperlink"/>
            <w:rFonts w:ascii="Courier New" w:hAnsi="Courier New" w:cs="Courier New"/>
            <w:color w:val="000000"/>
          </w:rPr>
          <w:t>Business Practice]</w:t>
        </w:r>
      </w:ins>
      <w:del w:id="151" w:author="dma2701" w:date="2012-02-12T13:09:00Z">
        <w:r w:rsidR="0064576B" w:rsidRPr="0064576B">
          <w:rPr>
            <w:rPrChange w:id="152" w:author="dma2701" w:date="2012-03-01T15:00:00Z">
              <w:rPr>
                <w:rStyle w:val="Hyperlink"/>
                <w:rFonts w:ascii="Courier New" w:hAnsi="Courier New" w:cs="Courier New"/>
                <w:color w:val="000000"/>
              </w:rPr>
            </w:rPrChange>
          </w:rPr>
          <w:delText>http://www.oasis.pacificorp.com/oasis/ppw/PlanningPracticesDocument.pdf</w:delText>
        </w:r>
      </w:del>
      <w:ins w:id="153" w:author="dma2701" w:date="2012-03-01T15:00:00Z">
        <w:r w:rsidR="00101B8F">
          <w:rPr>
            <w:rFonts w:ascii="Courier New" w:hAnsi="Courier New" w:cs="Courier New"/>
            <w:color w:val="000000"/>
          </w:rPr>
          <w:t xml:space="preserve">. </w:t>
        </w:r>
      </w:ins>
    </w:p>
    <w:p w:rsidR="00101B8F" w:rsidRDefault="00101B8F" w:rsidP="007F1F44">
      <w:pPr>
        <w:tabs>
          <w:tab w:val="left" w:pos="1496"/>
        </w:tabs>
        <w:ind w:left="1440"/>
        <w:rPr>
          <w:ins w:id="154" w:author="dma2701" w:date="2012-03-01T15:00:00Z"/>
          <w:rFonts w:ascii="Courier New" w:hAnsi="Courier New" w:cs="Courier New"/>
          <w:color w:val="000000"/>
        </w:rPr>
      </w:pPr>
    </w:p>
    <w:p w:rsidR="007F1F44" w:rsidRDefault="00101B8F" w:rsidP="007F1F44">
      <w:pPr>
        <w:tabs>
          <w:tab w:val="left" w:pos="1496"/>
        </w:tabs>
        <w:ind w:left="1440"/>
        <w:rPr>
          <w:ins w:id="155" w:author="dma2701" w:date="2012-01-05T15:16:00Z"/>
          <w:rFonts w:ascii="Courier New" w:hAnsi="Courier New" w:cs="Courier New"/>
          <w:color w:val="000000"/>
        </w:rPr>
      </w:pPr>
      <w:ins w:id="156" w:author="dma2701" w:date="2012-03-01T15:00:00Z">
        <w:r w:rsidRPr="00215932">
          <w:rPr>
            <w:rFonts w:ascii="Courier New" w:hAnsi="Courier New" w:cs="Courier New"/>
            <w:color w:val="000000"/>
          </w:rPr>
          <w:t xml:space="preserve">The NTTG planning committee will collect, prioritize and select Economic Study Requests for consideration and determination of possible congestion and modification to the draft </w:t>
        </w:r>
      </w:ins>
      <w:ins w:id="157" w:author="dma2701" w:date="2012-03-08T14:54:00Z">
        <w:r w:rsidR="00E72A9E">
          <w:rPr>
            <w:rFonts w:ascii="Courier New" w:hAnsi="Courier New" w:cs="Courier New"/>
            <w:color w:val="000000"/>
          </w:rPr>
          <w:t>Regional</w:t>
        </w:r>
      </w:ins>
      <w:ins w:id="158" w:author="dma2701" w:date="2012-03-01T15:00:00Z">
        <w:r>
          <w:rPr>
            <w:rFonts w:ascii="Courier New" w:hAnsi="Courier New" w:cs="Courier New"/>
            <w:color w:val="000000"/>
          </w:rPr>
          <w:t xml:space="preserve"> Transmission P</w:t>
        </w:r>
        <w:r w:rsidRPr="00215932">
          <w:rPr>
            <w:rFonts w:ascii="Courier New" w:hAnsi="Courier New" w:cs="Courier New"/>
            <w:color w:val="000000"/>
          </w:rPr>
          <w:t xml:space="preserve">lan. </w:t>
        </w:r>
      </w:ins>
      <w:del w:id="159" w:author="dma2701" w:date="2012-03-01T15:00:00Z">
        <w:r w:rsidR="007F1F44" w:rsidRPr="00215932" w:rsidDel="00101B8F">
          <w:rPr>
            <w:rFonts w:ascii="Courier New" w:hAnsi="Courier New" w:cs="Courier New"/>
            <w:color w:val="000000"/>
          </w:rPr>
          <w:delText xml:space="preserve"> </w:delText>
        </w:r>
      </w:del>
    </w:p>
    <w:p w:rsidR="00BB41A9" w:rsidRDefault="00BB41A9" w:rsidP="007F1F44">
      <w:pPr>
        <w:tabs>
          <w:tab w:val="left" w:pos="1496"/>
        </w:tabs>
        <w:ind w:left="1440"/>
        <w:rPr>
          <w:ins w:id="160" w:author="dma2701" w:date="2012-01-05T15:16:00Z"/>
          <w:rFonts w:ascii="Courier New" w:hAnsi="Courier New" w:cs="Courier New"/>
          <w:color w:val="000000"/>
        </w:rPr>
      </w:pPr>
    </w:p>
    <w:p w:rsidR="00BB41A9" w:rsidRPr="00215932" w:rsidDel="005176F2" w:rsidRDefault="00BB41A9" w:rsidP="007F1F44">
      <w:pPr>
        <w:tabs>
          <w:tab w:val="left" w:pos="1496"/>
        </w:tabs>
        <w:ind w:left="1440"/>
        <w:rPr>
          <w:del w:id="161" w:author="dma2701" w:date="2012-02-12T13:46:00Z"/>
          <w:rFonts w:ascii="Courier New" w:hAnsi="Courier New" w:cs="Courier New"/>
          <w:color w:val="000000"/>
        </w:rPr>
      </w:pPr>
    </w:p>
    <w:p w:rsidR="007F1F44" w:rsidRPr="00215932" w:rsidRDefault="007F1F44" w:rsidP="007F1F44">
      <w:pPr>
        <w:tabs>
          <w:tab w:val="left" w:pos="1496"/>
        </w:tabs>
        <w:ind w:left="1440"/>
        <w:rPr>
          <w:rFonts w:ascii="Courier New" w:hAnsi="Courier New" w:cs="Courier New"/>
          <w:color w:val="000000"/>
        </w:rPr>
      </w:pPr>
    </w:p>
    <w:p w:rsidR="00C14448" w:rsidRDefault="007F1F44" w:rsidP="007F1F44">
      <w:pPr>
        <w:ind w:left="1440"/>
        <w:rPr>
          <w:ins w:id="162" w:author="dma2701" w:date="2012-01-05T15:18:00Z"/>
          <w:rFonts w:ascii="Courier New" w:hAnsi="Courier New" w:cs="Courier New"/>
          <w:color w:val="000000"/>
        </w:rPr>
      </w:pPr>
      <w:r w:rsidRPr="00215932">
        <w:rPr>
          <w:rFonts w:ascii="Courier New" w:hAnsi="Courier New" w:cs="Courier New"/>
          <w:color w:val="000000"/>
        </w:rPr>
        <w:t>3.3.2.</w:t>
      </w:r>
      <w:r w:rsidRPr="00215932">
        <w:rPr>
          <w:rFonts w:ascii="Courier New" w:hAnsi="Courier New" w:cs="Courier New"/>
          <w:color w:val="000000"/>
        </w:rPr>
        <w:tab/>
      </w:r>
      <w:r w:rsidRPr="00215932">
        <w:rPr>
          <w:rFonts w:ascii="Courier New" w:hAnsi="Courier New" w:cs="Courier New"/>
          <w:color w:val="000000"/>
          <w:u w:val="single"/>
        </w:rPr>
        <w:t>Quarter 2</w:t>
      </w:r>
      <w:ins w:id="163" w:author="dma2701" w:date="2012-02-12T13:45:00Z">
        <w:r w:rsidR="005176F2">
          <w:rPr>
            <w:rFonts w:ascii="Courier New" w:hAnsi="Courier New" w:cs="Courier New"/>
            <w:color w:val="000000"/>
            <w:u w:val="single"/>
          </w:rPr>
          <w:t xml:space="preserve"> [</w:t>
        </w:r>
        <w:r w:rsidR="005176F2">
          <w:rPr>
            <w:rFonts w:ascii="Courier New" w:hAnsi="Courier New" w:cs="Courier New"/>
            <w:color w:val="000000"/>
          </w:rPr>
          <w:t>Evaluate the requirements and develop study plan]</w:t>
        </w:r>
      </w:ins>
      <w:r w:rsidRPr="00215932">
        <w:rPr>
          <w:rFonts w:ascii="Courier New" w:hAnsi="Courier New" w:cs="Courier New"/>
          <w:color w:val="000000"/>
        </w:rPr>
        <w:t xml:space="preserve">: Identify the loads, resources, transmission requests, desired flows, constraints, and other technical data needed to be included and </w:t>
      </w:r>
      <w:r w:rsidRPr="00215932">
        <w:rPr>
          <w:rFonts w:ascii="Courier New" w:hAnsi="Courier New" w:cs="Courier New"/>
          <w:color w:val="000000"/>
        </w:rPr>
        <w:lastRenderedPageBreak/>
        <w:t xml:space="preserve">monitored during the </w:t>
      </w:r>
      <w:del w:id="164" w:author="dma2701" w:date="2012-02-12T13:36:00Z">
        <w:r w:rsidRPr="00215932" w:rsidDel="00F50CB0">
          <w:rPr>
            <w:rFonts w:ascii="Courier New" w:hAnsi="Courier New" w:cs="Courier New"/>
            <w:color w:val="000000"/>
          </w:rPr>
          <w:delText>study period</w:delText>
        </w:r>
      </w:del>
      <w:ins w:id="165" w:author="dma2701" w:date="2012-02-12T13:36:00Z">
        <w:r w:rsidR="00F50CB0">
          <w:rPr>
            <w:rFonts w:ascii="Courier New" w:hAnsi="Courier New" w:cs="Courier New"/>
            <w:color w:val="000000"/>
          </w:rPr>
          <w:t xml:space="preserve">development of the </w:t>
        </w:r>
      </w:ins>
      <w:ins w:id="166" w:author="dma2701" w:date="2012-03-08T14:54:00Z">
        <w:r w:rsidR="00E72A9E">
          <w:rPr>
            <w:rFonts w:ascii="Courier New" w:hAnsi="Courier New" w:cs="Courier New"/>
            <w:color w:val="000000"/>
          </w:rPr>
          <w:t>Regional</w:t>
        </w:r>
      </w:ins>
      <w:ins w:id="167" w:author="dma2701" w:date="2012-02-12T13:36:00Z">
        <w:r w:rsidR="00F50CB0">
          <w:rPr>
            <w:rFonts w:ascii="Courier New" w:hAnsi="Courier New" w:cs="Courier New"/>
            <w:color w:val="000000"/>
          </w:rPr>
          <w:t xml:space="preserve"> Transmi</w:t>
        </w:r>
      </w:ins>
      <w:ins w:id="168" w:author="dma2701" w:date="2012-02-12T13:37:00Z">
        <w:r w:rsidR="00F50CB0">
          <w:rPr>
            <w:rFonts w:ascii="Courier New" w:hAnsi="Courier New" w:cs="Courier New"/>
            <w:color w:val="000000"/>
          </w:rPr>
          <w:t>ss</w:t>
        </w:r>
      </w:ins>
      <w:ins w:id="169" w:author="dma2701" w:date="2012-02-12T13:36:00Z">
        <w:r w:rsidR="00F50CB0">
          <w:rPr>
            <w:rFonts w:ascii="Courier New" w:hAnsi="Courier New" w:cs="Courier New"/>
            <w:color w:val="000000"/>
          </w:rPr>
          <w:t>ion Plan</w:t>
        </w:r>
      </w:ins>
      <w:r w:rsidRPr="00215932">
        <w:rPr>
          <w:rFonts w:ascii="Courier New" w:hAnsi="Courier New" w:cs="Courier New"/>
          <w:color w:val="000000"/>
        </w:rPr>
        <w:t>. All stakeholder submissions will be evaluated</w:t>
      </w:r>
      <w:ins w:id="170" w:author="dma2701" w:date="2012-01-05T15:00:00Z">
        <w:r w:rsidR="0064576B" w:rsidRPr="0064576B">
          <w:rPr>
            <w:rFonts w:ascii="Courier New" w:hAnsi="Courier New" w:cs="Courier New"/>
            <w:color w:val="000000"/>
            <w:rPrChange w:id="171" w:author="dma2701" w:date="2012-01-05T15:01:00Z">
              <w:rPr>
                <w:b/>
                <w:color w:val="0000FF"/>
                <w:sz w:val="18"/>
                <w:szCs w:val="18"/>
                <w:u w:val="single"/>
              </w:rPr>
            </w:rPrChange>
          </w:rPr>
          <w:t>, in consultation with stakeholders</w:t>
        </w:r>
      </w:ins>
      <w:ins w:id="172" w:author="dma2701" w:date="2012-01-05T15:02:00Z">
        <w:r w:rsidR="00846229">
          <w:rPr>
            <w:rFonts w:ascii="Courier New" w:hAnsi="Courier New" w:cs="Courier New"/>
            <w:color w:val="000000"/>
          </w:rPr>
          <w:t xml:space="preserve"> as described in the </w:t>
        </w:r>
        <w:r w:rsidR="0064576B" w:rsidRPr="0064576B">
          <w:rPr>
            <w:rFonts w:ascii="Courier New" w:hAnsi="Courier New" w:cs="Courier New"/>
            <w:color w:val="000000"/>
            <w:highlight w:val="green"/>
            <w:rPrChange w:id="173" w:author="RJL" w:date="2012-02-16T09:47:00Z">
              <w:rPr>
                <w:rFonts w:ascii="Courier New" w:hAnsi="Courier New" w:cs="Courier New"/>
                <w:b/>
                <w:color w:val="000000"/>
                <w:u w:val="single"/>
              </w:rPr>
            </w:rPrChange>
          </w:rPr>
          <w:t>NTTG Planning Practice</w:t>
        </w:r>
      </w:ins>
      <w:ins w:id="174" w:author="dma2701" w:date="2012-01-05T15:00:00Z">
        <w:r w:rsidR="0064576B" w:rsidRPr="0064576B">
          <w:rPr>
            <w:rFonts w:ascii="Courier New" w:hAnsi="Courier New" w:cs="Courier New"/>
            <w:color w:val="000000"/>
            <w:rPrChange w:id="175" w:author="dma2701" w:date="2012-01-05T15:01:00Z">
              <w:rPr>
                <w:b/>
                <w:color w:val="0000FF"/>
                <w:sz w:val="18"/>
                <w:szCs w:val="18"/>
                <w:u w:val="single"/>
              </w:rPr>
            </w:rPrChange>
          </w:rPr>
          <w:t xml:space="preserve">, </w:t>
        </w:r>
      </w:ins>
      <w:del w:id="176" w:author="RJL" w:date="2012-02-16T09:46:00Z">
        <w:r w:rsidRPr="00215932" w:rsidDel="00AC271D">
          <w:rPr>
            <w:rFonts w:ascii="Courier New" w:hAnsi="Courier New" w:cs="Courier New"/>
            <w:color w:val="000000"/>
          </w:rPr>
          <w:delText xml:space="preserve"> </w:delText>
        </w:r>
      </w:del>
      <w:r w:rsidRPr="00215932">
        <w:rPr>
          <w:rFonts w:ascii="Courier New" w:hAnsi="Courier New" w:cs="Courier New"/>
          <w:color w:val="000000"/>
        </w:rPr>
        <w:t xml:space="preserve">on a basis comparable to data and submissions required for planning the transmission system for both retail and wholesale customers, and solutions will be evaluated based on a comparison of their </w:t>
      </w:r>
      <w:del w:id="177" w:author="dma2701" w:date="2012-01-05T15:01:00Z">
        <w:r w:rsidRPr="00215932" w:rsidDel="00846229">
          <w:rPr>
            <w:rFonts w:ascii="Courier New" w:hAnsi="Courier New" w:cs="Courier New"/>
            <w:color w:val="000000"/>
          </w:rPr>
          <w:delText xml:space="preserve">relative economics </w:delText>
        </w:r>
      </w:del>
      <w:del w:id="178" w:author="RJL" w:date="2012-02-16T09:48:00Z">
        <w:r w:rsidRPr="00215932" w:rsidDel="00E66CD7">
          <w:rPr>
            <w:rFonts w:ascii="Courier New" w:hAnsi="Courier New" w:cs="Courier New"/>
            <w:color w:val="000000"/>
          </w:rPr>
          <w:delText xml:space="preserve">and </w:delText>
        </w:r>
      </w:del>
      <w:r w:rsidRPr="00215932">
        <w:rPr>
          <w:rFonts w:ascii="Courier New" w:hAnsi="Courier New" w:cs="Courier New"/>
          <w:color w:val="000000"/>
        </w:rPr>
        <w:t xml:space="preserve">ability to meet </w:t>
      </w:r>
      <w:del w:id="179" w:author="dma2701" w:date="2012-01-05T15:01:00Z">
        <w:r w:rsidRPr="00215932" w:rsidDel="00846229">
          <w:rPr>
            <w:rFonts w:ascii="Courier New" w:hAnsi="Courier New" w:cs="Courier New"/>
            <w:color w:val="000000"/>
          </w:rPr>
          <w:delText xml:space="preserve">reliability </w:delText>
        </w:r>
      </w:del>
      <w:ins w:id="180" w:author="dma2701" w:date="2012-01-05T15:01:00Z">
        <w:r w:rsidR="0064576B" w:rsidRPr="0064576B">
          <w:rPr>
            <w:rFonts w:ascii="Courier New" w:hAnsi="Courier New" w:cs="Courier New"/>
            <w:color w:val="000000"/>
            <w:rPrChange w:id="181" w:author="dma2701" w:date="2012-01-05T15:01:00Z">
              <w:rPr>
                <w:b/>
                <w:color w:val="0000FF"/>
                <w:sz w:val="18"/>
                <w:szCs w:val="18"/>
                <w:u w:val="single"/>
              </w:rPr>
            </w:rPrChange>
          </w:rPr>
          <w:t xml:space="preserve">reliability requirements, address economic considerations, and/or meet transmission needs driven by </w:t>
        </w:r>
      </w:ins>
      <w:ins w:id="182" w:author="dma2701" w:date="2012-03-01T15:42:00Z">
        <w:r w:rsidR="00F76F5A">
          <w:rPr>
            <w:rFonts w:ascii="Courier New" w:hAnsi="Courier New" w:cs="Courier New"/>
            <w:color w:val="000000"/>
          </w:rPr>
          <w:t>p</w:t>
        </w:r>
      </w:ins>
      <w:ins w:id="183" w:author="dma2701" w:date="2012-01-05T15:01:00Z">
        <w:r w:rsidR="0064576B" w:rsidRPr="0064576B">
          <w:rPr>
            <w:rFonts w:ascii="Courier New" w:hAnsi="Courier New" w:cs="Courier New"/>
            <w:color w:val="000000"/>
            <w:rPrChange w:id="184" w:author="dma2701" w:date="2012-01-05T15:01:00Z">
              <w:rPr>
                <w:rFonts w:ascii="Courier New" w:hAnsi="Courier New" w:cs="Courier New"/>
                <w:color w:val="000000"/>
                <w:u w:val="single"/>
              </w:rPr>
            </w:rPrChange>
          </w:rPr>
          <w:t xml:space="preserve">ublic </w:t>
        </w:r>
      </w:ins>
      <w:ins w:id="185" w:author="dma2701" w:date="2012-03-01T15:42:00Z">
        <w:r w:rsidR="00F76F5A">
          <w:rPr>
            <w:rFonts w:ascii="Courier New" w:hAnsi="Courier New" w:cs="Courier New"/>
            <w:color w:val="000000"/>
          </w:rPr>
          <w:t>p</w:t>
        </w:r>
      </w:ins>
      <w:ins w:id="186" w:author="dma2701" w:date="2012-01-05T15:01:00Z">
        <w:r w:rsidR="0064576B" w:rsidRPr="0064576B">
          <w:rPr>
            <w:rFonts w:ascii="Courier New" w:hAnsi="Courier New" w:cs="Courier New"/>
            <w:color w:val="000000"/>
            <w:rPrChange w:id="187" w:author="dma2701" w:date="2012-01-05T15:01:00Z">
              <w:rPr>
                <w:b/>
                <w:color w:val="0000FF"/>
                <w:sz w:val="18"/>
                <w:szCs w:val="18"/>
                <w:u w:val="single"/>
              </w:rPr>
            </w:rPrChange>
          </w:rPr>
          <w:t>olicy.</w:t>
        </w:r>
      </w:ins>
      <w:del w:id="188" w:author="dma2701" w:date="2012-01-05T15:01:00Z">
        <w:r w:rsidRPr="00215932" w:rsidDel="00846229">
          <w:rPr>
            <w:rFonts w:ascii="Courier New" w:hAnsi="Courier New" w:cs="Courier New"/>
            <w:color w:val="000000"/>
          </w:rPr>
          <w:delText>criteria</w:delText>
        </w:r>
      </w:del>
      <w:del w:id="189" w:author="dma2701" w:date="2012-02-12T13:37:00Z">
        <w:r w:rsidRPr="00215932" w:rsidDel="00F50CB0">
          <w:rPr>
            <w:rFonts w:ascii="Courier New" w:hAnsi="Courier New" w:cs="Courier New"/>
            <w:color w:val="000000"/>
          </w:rPr>
          <w:delText>.</w:delText>
        </w:r>
      </w:del>
      <w:r w:rsidRPr="00215932">
        <w:rPr>
          <w:rFonts w:ascii="Courier New" w:hAnsi="Courier New" w:cs="Courier New"/>
          <w:color w:val="000000"/>
        </w:rPr>
        <w:t xml:space="preserve"> </w:t>
      </w:r>
      <w:ins w:id="190" w:author="dma2701" w:date="2012-03-01T14:44:00Z">
        <w:r w:rsidR="00A11EB1">
          <w:rPr>
            <w:rFonts w:ascii="Courier New" w:hAnsi="Courier New" w:cs="Courier New"/>
            <w:color w:val="000000"/>
          </w:rPr>
          <w:t>The Planning Committee</w:t>
        </w:r>
      </w:ins>
      <w:ins w:id="191" w:author="dma2701" w:date="2012-03-01T14:47:00Z">
        <w:r w:rsidR="00DD1856">
          <w:rPr>
            <w:rFonts w:ascii="Courier New" w:hAnsi="Courier New" w:cs="Courier New"/>
            <w:color w:val="000000"/>
          </w:rPr>
          <w:t xml:space="preserve"> will</w:t>
        </w:r>
      </w:ins>
      <w:ins w:id="192" w:author="dma2701" w:date="2012-03-01T14:44:00Z">
        <w:r w:rsidR="00A11EB1">
          <w:rPr>
            <w:rFonts w:ascii="Courier New" w:hAnsi="Courier New" w:cs="Courier New"/>
            <w:color w:val="000000"/>
          </w:rPr>
          <w:t xml:space="preserve"> </w:t>
        </w:r>
      </w:ins>
      <w:del w:id="193" w:author="dma2701" w:date="2012-02-12T13:49:00Z">
        <w:r w:rsidR="0064576B" w:rsidRPr="0064576B">
          <w:rPr>
            <w:rFonts w:ascii="Courier New" w:hAnsi="Courier New" w:cs="Courier New"/>
            <w:color w:val="000000"/>
            <w:highlight w:val="yellow"/>
            <w:rPrChange w:id="194" w:author="dma2701" w:date="2012-03-01T14:24:00Z">
              <w:rPr>
                <w:rFonts w:ascii="Courier New" w:hAnsi="Courier New" w:cs="Courier New"/>
                <w:color w:val="000000"/>
                <w:sz w:val="16"/>
                <w:szCs w:val="16"/>
              </w:rPr>
            </w:rPrChange>
          </w:rPr>
          <w:delText xml:space="preserve">The </w:delText>
        </w:r>
      </w:del>
      <w:ins w:id="195" w:author="dma2701" w:date="2012-03-01T14:47:00Z">
        <w:r w:rsidR="00DD1856">
          <w:rPr>
            <w:rFonts w:ascii="Courier New" w:hAnsi="Courier New" w:cs="Courier New"/>
            <w:color w:val="000000"/>
            <w:highlight w:val="yellow"/>
          </w:rPr>
          <w:t>d</w:t>
        </w:r>
      </w:ins>
      <w:ins w:id="196" w:author="dma2701" w:date="2012-02-12T13:49:00Z">
        <w:r w:rsidR="0064576B" w:rsidRPr="0064576B">
          <w:rPr>
            <w:rFonts w:ascii="Courier New" w:hAnsi="Courier New" w:cs="Courier New"/>
            <w:color w:val="000000"/>
            <w:highlight w:val="yellow"/>
            <w:rPrChange w:id="197" w:author="dma2701" w:date="2012-03-01T14:24:00Z">
              <w:rPr>
                <w:rStyle w:val="CommentReference"/>
              </w:rPr>
            </w:rPrChange>
          </w:rPr>
          <w:t>evelop</w:t>
        </w:r>
      </w:ins>
      <w:ins w:id="198" w:author="dma2701" w:date="2012-02-12T13:38:00Z">
        <w:r w:rsidR="0064576B" w:rsidRPr="0064576B">
          <w:rPr>
            <w:rFonts w:ascii="Courier New" w:hAnsi="Courier New" w:cs="Courier New"/>
            <w:color w:val="000000"/>
            <w:highlight w:val="yellow"/>
            <w:rPrChange w:id="199" w:author="dma2701" w:date="2012-03-01T14:24:00Z">
              <w:rPr>
                <w:rFonts w:ascii="Courier New" w:hAnsi="Courier New" w:cs="Courier New"/>
                <w:color w:val="000000"/>
                <w:sz w:val="16"/>
                <w:szCs w:val="16"/>
              </w:rPr>
            </w:rPrChange>
          </w:rPr>
          <w:t xml:space="preserve"> </w:t>
        </w:r>
      </w:ins>
      <w:ins w:id="200" w:author="dma2701" w:date="2012-02-12T13:49:00Z">
        <w:r w:rsidR="0064576B" w:rsidRPr="0064576B">
          <w:rPr>
            <w:rFonts w:ascii="Courier New" w:hAnsi="Courier New" w:cs="Courier New"/>
            <w:color w:val="000000"/>
            <w:highlight w:val="yellow"/>
            <w:rPrChange w:id="201" w:author="dma2701" w:date="2012-03-01T14:24:00Z">
              <w:rPr>
                <w:rFonts w:ascii="Courier New" w:hAnsi="Courier New" w:cs="Courier New"/>
                <w:color w:val="000000"/>
                <w:sz w:val="16"/>
                <w:szCs w:val="16"/>
              </w:rPr>
            </w:rPrChange>
          </w:rPr>
          <w:t xml:space="preserve">the </w:t>
        </w:r>
      </w:ins>
      <w:ins w:id="202" w:author="dma2701" w:date="2012-03-01T14:24:00Z">
        <w:r w:rsidR="0064576B" w:rsidRPr="0064576B">
          <w:rPr>
            <w:rFonts w:ascii="Courier New" w:hAnsi="Courier New" w:cs="Courier New"/>
            <w:color w:val="000000"/>
            <w:highlight w:val="yellow"/>
            <w:rPrChange w:id="203" w:author="dma2701" w:date="2012-03-01T14:24:00Z">
              <w:rPr>
                <w:rFonts w:ascii="Courier New" w:hAnsi="Courier New" w:cs="Courier New"/>
                <w:color w:val="000000"/>
                <w:sz w:val="16"/>
                <w:szCs w:val="16"/>
              </w:rPr>
            </w:rPrChange>
          </w:rPr>
          <w:t>Study Plan which describes the</w:t>
        </w:r>
        <w:r w:rsidR="00EF0F38">
          <w:rPr>
            <w:rFonts w:ascii="Courier New" w:hAnsi="Courier New" w:cs="Courier New"/>
            <w:color w:val="000000"/>
          </w:rPr>
          <w:t xml:space="preserve"> </w:t>
        </w:r>
      </w:ins>
      <w:r w:rsidRPr="00215932">
        <w:rPr>
          <w:rFonts w:ascii="Courier New" w:hAnsi="Courier New" w:cs="Courier New"/>
          <w:color w:val="000000"/>
        </w:rPr>
        <w:t xml:space="preserve">methodology, criteria, assumptions, databases, and </w:t>
      </w:r>
      <w:del w:id="204" w:author="dma2701" w:date="2012-02-12T13:38:00Z">
        <w:r w:rsidRPr="00215932" w:rsidDel="00F50CB0">
          <w:rPr>
            <w:rFonts w:ascii="Courier New" w:hAnsi="Courier New" w:cs="Courier New"/>
            <w:color w:val="000000"/>
          </w:rPr>
          <w:delText xml:space="preserve">identification of the </w:delText>
        </w:r>
      </w:del>
      <w:r w:rsidRPr="00215932">
        <w:rPr>
          <w:rFonts w:ascii="Courier New" w:hAnsi="Courier New" w:cs="Courier New"/>
          <w:color w:val="000000"/>
        </w:rPr>
        <w:t xml:space="preserve">analysis tools </w:t>
      </w:r>
      <w:del w:id="205" w:author="dma2701" w:date="2012-02-12T13:49:00Z">
        <w:r w:rsidRPr="00215932" w:rsidDel="005176F2">
          <w:rPr>
            <w:rFonts w:ascii="Courier New" w:hAnsi="Courier New" w:cs="Courier New"/>
            <w:color w:val="000000"/>
          </w:rPr>
          <w:delText>will be</w:delText>
        </w:r>
      </w:del>
      <w:ins w:id="206" w:author="dma2701" w:date="2012-02-12T13:49:00Z">
        <w:r w:rsidR="005176F2">
          <w:rPr>
            <w:rFonts w:ascii="Courier New" w:hAnsi="Courier New" w:cs="Courier New"/>
            <w:color w:val="000000"/>
          </w:rPr>
          <w:t>for</w:t>
        </w:r>
      </w:ins>
      <w:r w:rsidRPr="00215932">
        <w:rPr>
          <w:rFonts w:ascii="Courier New" w:hAnsi="Courier New" w:cs="Courier New"/>
          <w:color w:val="000000"/>
        </w:rPr>
        <w:t xml:space="preserve"> </w:t>
      </w:r>
      <w:ins w:id="207" w:author="dma2701" w:date="2012-02-12T13:40:00Z">
        <w:r w:rsidR="005176F2">
          <w:rPr>
            <w:rFonts w:ascii="Courier New" w:hAnsi="Courier New" w:cs="Courier New"/>
            <w:color w:val="000000"/>
          </w:rPr>
          <w:t>pos</w:t>
        </w:r>
      </w:ins>
      <w:ins w:id="208" w:author="dma2701" w:date="2012-02-12T13:49:00Z">
        <w:r w:rsidR="005176F2">
          <w:rPr>
            <w:rFonts w:ascii="Courier New" w:hAnsi="Courier New" w:cs="Courier New"/>
            <w:color w:val="000000"/>
          </w:rPr>
          <w:t>ting</w:t>
        </w:r>
      </w:ins>
      <w:ins w:id="209" w:author="dma2701" w:date="2012-02-12T13:51:00Z">
        <w:r w:rsidR="005176F2">
          <w:rPr>
            <w:rFonts w:ascii="Courier New" w:hAnsi="Courier New" w:cs="Courier New"/>
            <w:color w:val="000000"/>
          </w:rPr>
          <w:t>,</w:t>
        </w:r>
      </w:ins>
      <w:ins w:id="210" w:author="dma2701" w:date="2012-02-12T13:40:00Z">
        <w:r w:rsidR="00F50CB0">
          <w:rPr>
            <w:rFonts w:ascii="Courier New" w:hAnsi="Courier New" w:cs="Courier New"/>
            <w:color w:val="000000"/>
          </w:rPr>
          <w:t xml:space="preserve"> </w:t>
        </w:r>
      </w:ins>
      <w:ins w:id="211" w:author="dma2701" w:date="2012-02-12T13:50:00Z">
        <w:r w:rsidR="005176F2">
          <w:rPr>
            <w:rFonts w:ascii="Courier New" w:hAnsi="Courier New" w:cs="Courier New"/>
            <w:color w:val="000000"/>
          </w:rPr>
          <w:t xml:space="preserve">on the NTTG website available from </w:t>
        </w:r>
      </w:ins>
      <w:ins w:id="212" w:author="dma2701" w:date="2012-02-12T13:51:00Z">
        <w:r w:rsidR="005176F2">
          <w:rPr>
            <w:rFonts w:ascii="Courier New" w:hAnsi="Courier New" w:cs="Courier New"/>
            <w:color w:val="000000"/>
          </w:rPr>
          <w:t xml:space="preserve">a link within the </w:t>
        </w:r>
      </w:ins>
      <w:ins w:id="213" w:author="dma2701" w:date="2012-02-12T13:50:00Z">
        <w:r w:rsidR="0064576B" w:rsidRPr="005176F2">
          <w:rPr>
            <w:rStyle w:val="Hyperlink"/>
            <w:rFonts w:ascii="Courier New" w:hAnsi="Courier New" w:cs="Courier New"/>
            <w:color w:val="000000"/>
          </w:rPr>
          <w:fldChar w:fldCharType="begin"/>
        </w:r>
        <w:r w:rsidR="005176F2" w:rsidRPr="005176F2">
          <w:rPr>
            <w:rStyle w:val="Hyperlink"/>
            <w:rFonts w:ascii="Courier New" w:hAnsi="Courier New" w:cs="Courier New"/>
            <w:color w:val="000000"/>
          </w:rPr>
          <w:instrText>HYPERLINK "http://www.oasis.pacificorp.com/oasis/ppw/PlanningPracticesDocument.pdf" \o "http://www.oasis.pacificorp.com/oasis/ppw/PlanningPracticesDocument.pdf"</w:instrText>
        </w:r>
        <w:r w:rsidR="0064576B" w:rsidRPr="005176F2">
          <w:rPr>
            <w:rStyle w:val="Hyperlink"/>
            <w:rFonts w:ascii="Courier New" w:hAnsi="Courier New" w:cs="Courier New"/>
            <w:color w:val="000000"/>
          </w:rPr>
          <w:fldChar w:fldCharType="separate"/>
        </w:r>
        <w:r w:rsidR="005176F2" w:rsidRPr="005176F2">
          <w:rPr>
            <w:rStyle w:val="Hyperlink"/>
            <w:rFonts w:ascii="Courier New" w:hAnsi="Courier New" w:cs="Courier New"/>
            <w:color w:val="000000"/>
          </w:rPr>
          <w:t>[participant’s</w:t>
        </w:r>
        <w:r w:rsidR="0064576B" w:rsidRPr="005176F2">
          <w:rPr>
            <w:rStyle w:val="Hyperlink"/>
            <w:rFonts w:ascii="Courier New" w:hAnsi="Courier New" w:cs="Courier New"/>
            <w:color w:val="000000"/>
          </w:rPr>
          <w:fldChar w:fldCharType="end"/>
        </w:r>
        <w:r w:rsidR="005176F2" w:rsidRPr="005176F2">
          <w:rPr>
            <w:rStyle w:val="Hyperlink"/>
            <w:rFonts w:ascii="Courier New" w:hAnsi="Courier New" w:cs="Courier New"/>
            <w:color w:val="000000"/>
          </w:rPr>
          <w:t xml:space="preserve"> </w:t>
        </w:r>
        <w:r w:rsidR="0064576B" w:rsidRPr="0064576B">
          <w:rPr>
            <w:rStyle w:val="Hyperlink"/>
            <w:rFonts w:ascii="Courier New" w:hAnsi="Courier New" w:cs="Courier New"/>
            <w:color w:val="000000"/>
            <w:highlight w:val="green"/>
            <w:rPrChange w:id="214" w:author="RJL" w:date="2012-02-16T09:49:00Z">
              <w:rPr>
                <w:rStyle w:val="Hyperlink"/>
                <w:rFonts w:ascii="Courier New" w:hAnsi="Courier New" w:cs="Courier New"/>
                <w:color w:val="000000"/>
              </w:rPr>
            </w:rPrChange>
          </w:rPr>
          <w:t>Planning Business Practice</w:t>
        </w:r>
        <w:r w:rsidR="0064576B" w:rsidRPr="0064576B">
          <w:rPr>
            <w:rStyle w:val="Hyperlink"/>
            <w:rFonts w:ascii="Courier New" w:hAnsi="Courier New" w:cs="Courier New"/>
            <w:color w:val="000000"/>
            <w:highlight w:val="green"/>
            <w:u w:val="none"/>
            <w:rPrChange w:id="215" w:author="RJL" w:date="2012-02-16T09:49:00Z">
              <w:rPr>
                <w:rStyle w:val="Hyperlink"/>
                <w:rFonts w:ascii="Courier New" w:hAnsi="Courier New" w:cs="Courier New"/>
                <w:color w:val="000000"/>
              </w:rPr>
            </w:rPrChange>
          </w:rPr>
          <w:t>]</w:t>
        </w:r>
        <w:r w:rsidR="0018755E" w:rsidRPr="0018755E">
          <w:rPr>
            <w:rStyle w:val="Hyperlink"/>
            <w:rFonts w:ascii="Courier New" w:hAnsi="Courier New" w:cs="Courier New"/>
            <w:color w:val="000000"/>
            <w:u w:val="none"/>
          </w:rPr>
          <w:t xml:space="preserve">, </w:t>
        </w:r>
      </w:ins>
      <w:ins w:id="216" w:author="dma2701" w:date="2012-02-12T13:49:00Z">
        <w:del w:id="217" w:author="RJL" w:date="2012-02-16T09:49:00Z">
          <w:r w:rsidR="005176F2" w:rsidDel="00E66CD7">
            <w:rPr>
              <w:rFonts w:ascii="Courier New" w:hAnsi="Courier New" w:cs="Courier New"/>
              <w:color w:val="000000"/>
            </w:rPr>
            <w:delText xml:space="preserve">as </w:delText>
          </w:r>
        </w:del>
      </w:ins>
      <w:ins w:id="218" w:author="dma2701" w:date="2012-02-12T13:40:00Z">
        <w:r w:rsidR="00F50CB0">
          <w:rPr>
            <w:rFonts w:ascii="Courier New" w:hAnsi="Courier New" w:cs="Courier New"/>
            <w:color w:val="000000"/>
          </w:rPr>
          <w:t xml:space="preserve">and </w:t>
        </w:r>
      </w:ins>
      <w:ins w:id="219" w:author="dma2701" w:date="2012-02-12T13:38:00Z">
        <w:r w:rsidR="005176F2">
          <w:rPr>
            <w:rFonts w:ascii="Courier New" w:hAnsi="Courier New" w:cs="Courier New"/>
            <w:color w:val="000000"/>
          </w:rPr>
          <w:t>present</w:t>
        </w:r>
      </w:ins>
      <w:ins w:id="220" w:author="dma2701" w:date="2012-02-12T13:49:00Z">
        <w:r w:rsidR="005176F2">
          <w:rPr>
            <w:rFonts w:ascii="Courier New" w:hAnsi="Courier New" w:cs="Courier New"/>
            <w:color w:val="000000"/>
          </w:rPr>
          <w:t>ation</w:t>
        </w:r>
      </w:ins>
      <w:ins w:id="221" w:author="dma2701" w:date="2012-02-12T13:38:00Z">
        <w:r w:rsidR="00F50CB0">
          <w:rPr>
            <w:rFonts w:ascii="Courier New" w:hAnsi="Courier New" w:cs="Courier New"/>
            <w:color w:val="000000"/>
          </w:rPr>
          <w:t xml:space="preserve"> </w:t>
        </w:r>
      </w:ins>
      <w:ins w:id="222" w:author="dma2701" w:date="2012-02-12T13:40:00Z">
        <w:r w:rsidR="00EF0F38">
          <w:rPr>
            <w:rFonts w:ascii="Courier New" w:hAnsi="Courier New" w:cs="Courier New"/>
            <w:color w:val="000000"/>
          </w:rPr>
          <w:t xml:space="preserve">for </w:t>
        </w:r>
        <w:r w:rsidR="0064576B" w:rsidRPr="0064576B">
          <w:rPr>
            <w:rFonts w:ascii="Courier New" w:hAnsi="Courier New" w:cs="Courier New"/>
            <w:color w:val="000000"/>
            <w:highlight w:val="yellow"/>
            <w:rPrChange w:id="223" w:author="dma2701" w:date="2012-03-01T14:25:00Z">
              <w:rPr>
                <w:rFonts w:ascii="Courier New" w:hAnsi="Courier New" w:cs="Courier New"/>
                <w:color w:val="000000"/>
                <w:u w:val="single"/>
              </w:rPr>
            </w:rPrChange>
          </w:rPr>
          <w:t>comment</w:t>
        </w:r>
      </w:ins>
      <w:ins w:id="224" w:author="dma2701" w:date="2012-03-01T14:39:00Z">
        <w:r w:rsidR="00E55D6E">
          <w:rPr>
            <w:rFonts w:ascii="Courier New" w:hAnsi="Courier New" w:cs="Courier New"/>
            <w:color w:val="000000"/>
            <w:highlight w:val="yellow"/>
          </w:rPr>
          <w:t xml:space="preserve"> and</w:t>
        </w:r>
      </w:ins>
      <w:ins w:id="225" w:author="dma2701" w:date="2012-03-01T14:25:00Z">
        <w:r w:rsidR="0064576B" w:rsidRPr="0064576B">
          <w:rPr>
            <w:rFonts w:ascii="Courier New" w:hAnsi="Courier New" w:cs="Courier New"/>
            <w:color w:val="000000"/>
            <w:highlight w:val="yellow"/>
            <w:rPrChange w:id="226" w:author="dma2701" w:date="2012-03-01T14:25:00Z">
              <w:rPr>
                <w:rFonts w:ascii="Courier New" w:hAnsi="Courier New" w:cs="Courier New"/>
                <w:color w:val="000000"/>
                <w:u w:val="single"/>
              </w:rPr>
            </w:rPrChange>
          </w:rPr>
          <w:t xml:space="preserve"> </w:t>
        </w:r>
      </w:ins>
      <w:ins w:id="227" w:author="dma2701" w:date="2012-02-12T13:40:00Z">
        <w:r w:rsidR="0064576B" w:rsidRPr="0064576B">
          <w:rPr>
            <w:rFonts w:ascii="Courier New" w:hAnsi="Courier New" w:cs="Courier New"/>
            <w:color w:val="000000"/>
            <w:highlight w:val="yellow"/>
            <w:rPrChange w:id="228" w:author="dma2701" w:date="2012-03-01T14:25:00Z">
              <w:rPr>
                <w:rFonts w:ascii="Courier New" w:hAnsi="Courier New" w:cs="Courier New"/>
                <w:color w:val="000000"/>
                <w:u w:val="single"/>
              </w:rPr>
            </w:rPrChange>
          </w:rPr>
          <w:t xml:space="preserve">direction </w:t>
        </w:r>
        <w:r w:rsidR="00F50CB0" w:rsidRPr="00215932">
          <w:rPr>
            <w:rFonts w:ascii="Courier New" w:hAnsi="Courier New" w:cs="Courier New"/>
            <w:color w:val="000000"/>
          </w:rPr>
          <w:t>by stakeholders and planning committee members</w:t>
        </w:r>
        <w:r w:rsidR="00F50CB0">
          <w:rPr>
            <w:rFonts w:ascii="Courier New" w:hAnsi="Courier New" w:cs="Courier New"/>
            <w:color w:val="000000"/>
          </w:rPr>
          <w:t xml:space="preserve"> </w:t>
        </w:r>
      </w:ins>
      <w:ins w:id="229" w:author="dma2701" w:date="2012-02-12T13:38:00Z">
        <w:r w:rsidR="00F50CB0">
          <w:rPr>
            <w:rFonts w:ascii="Courier New" w:hAnsi="Courier New" w:cs="Courier New"/>
            <w:color w:val="000000"/>
          </w:rPr>
          <w:t xml:space="preserve">at </w:t>
        </w:r>
      </w:ins>
      <w:ins w:id="230" w:author="dma2701" w:date="2012-02-12T13:42:00Z">
        <w:r w:rsidR="00F50CB0">
          <w:rPr>
            <w:rFonts w:ascii="Courier New" w:hAnsi="Courier New" w:cs="Courier New"/>
            <w:color w:val="000000"/>
          </w:rPr>
          <w:t xml:space="preserve">a </w:t>
        </w:r>
      </w:ins>
      <w:ins w:id="231" w:author="dma2701" w:date="2012-02-12T13:40:00Z">
        <w:r w:rsidR="00F50CB0">
          <w:rPr>
            <w:rFonts w:ascii="Courier New" w:hAnsi="Courier New" w:cs="Courier New"/>
            <w:color w:val="000000"/>
          </w:rPr>
          <w:t>Quarter 2</w:t>
        </w:r>
      </w:ins>
      <w:ins w:id="232" w:author="dma2701" w:date="2012-02-12T13:38:00Z">
        <w:r w:rsidR="00F50CB0">
          <w:rPr>
            <w:rFonts w:ascii="Courier New" w:hAnsi="Courier New" w:cs="Courier New"/>
            <w:color w:val="000000"/>
          </w:rPr>
          <w:t xml:space="preserve"> </w:t>
        </w:r>
      </w:ins>
      <w:ins w:id="233" w:author="dma2701" w:date="2012-02-12T13:39:00Z">
        <w:r w:rsidR="00F50CB0">
          <w:rPr>
            <w:rFonts w:ascii="Courier New" w:hAnsi="Courier New" w:cs="Courier New"/>
            <w:color w:val="000000"/>
          </w:rPr>
          <w:t>publically held Planning Committee meeting</w:t>
        </w:r>
      </w:ins>
      <w:del w:id="234" w:author="dma2701" w:date="2012-02-12T13:40:00Z">
        <w:r w:rsidRPr="00215932" w:rsidDel="00F50CB0">
          <w:rPr>
            <w:rFonts w:ascii="Courier New" w:hAnsi="Courier New" w:cs="Courier New"/>
            <w:color w:val="000000"/>
          </w:rPr>
          <w:delText>established and posted for comment and direction by stakeholders and planning committee members</w:delText>
        </w:r>
      </w:del>
      <w:r w:rsidRPr="00215932">
        <w:rPr>
          <w:rFonts w:ascii="Courier New" w:hAnsi="Courier New" w:cs="Courier New"/>
          <w:color w:val="000000"/>
        </w:rPr>
        <w:t>.</w:t>
      </w:r>
      <w:ins w:id="235" w:author="dma2701" w:date="2012-02-12T13:41:00Z">
        <w:r w:rsidR="00F50CB0">
          <w:rPr>
            <w:rFonts w:ascii="Courier New" w:hAnsi="Courier New" w:cs="Courier New"/>
            <w:color w:val="000000"/>
          </w:rPr>
          <w:t xml:space="preserve"> Additionally, </w:t>
        </w:r>
      </w:ins>
      <w:ins w:id="236" w:author="dma2701" w:date="2012-02-12T13:43:00Z">
        <w:r w:rsidR="00F50CB0" w:rsidRPr="00B04613">
          <w:rPr>
            <w:rFonts w:ascii="Courier New" w:hAnsi="Courier New" w:cs="Courier New"/>
            <w:color w:val="000000"/>
          </w:rPr>
          <w:t xml:space="preserve">during a </w:t>
        </w:r>
        <w:r w:rsidR="00F50CB0">
          <w:rPr>
            <w:rFonts w:ascii="Courier New" w:hAnsi="Courier New" w:cs="Courier New"/>
            <w:color w:val="000000"/>
          </w:rPr>
          <w:t>Quarter 2</w:t>
        </w:r>
        <w:r w:rsidR="00F50CB0" w:rsidRPr="00B04613">
          <w:rPr>
            <w:rFonts w:ascii="Courier New" w:hAnsi="Courier New" w:cs="Courier New"/>
            <w:color w:val="000000"/>
          </w:rPr>
          <w:t xml:space="preserve"> Planning Committee meeting</w:t>
        </w:r>
        <w:r w:rsidR="00F50CB0">
          <w:rPr>
            <w:rFonts w:ascii="Courier New" w:hAnsi="Courier New" w:cs="Courier New"/>
            <w:color w:val="000000"/>
          </w:rPr>
          <w:t>,</w:t>
        </w:r>
        <w:r w:rsidR="00F50CB0" w:rsidRPr="00B04613">
          <w:rPr>
            <w:rFonts w:ascii="Courier New" w:hAnsi="Courier New" w:cs="Courier New"/>
            <w:color w:val="000000"/>
          </w:rPr>
          <w:t xml:space="preserve"> </w:t>
        </w:r>
      </w:ins>
      <w:ins w:id="237" w:author="dma2701" w:date="2012-02-12T13:41:00Z">
        <w:r w:rsidR="00F50CB0" w:rsidRPr="00B04613">
          <w:rPr>
            <w:rFonts w:ascii="Courier New" w:hAnsi="Courier New" w:cs="Courier New"/>
            <w:color w:val="000000"/>
          </w:rPr>
          <w:t xml:space="preserve">the </w:t>
        </w:r>
      </w:ins>
      <w:ins w:id="238" w:author="dma2701" w:date="2012-03-01T14:25:00Z">
        <w:r w:rsidR="0064576B" w:rsidRPr="0064576B">
          <w:rPr>
            <w:rFonts w:ascii="Courier New" w:hAnsi="Courier New" w:cs="Courier New"/>
            <w:color w:val="000000"/>
            <w:highlight w:val="yellow"/>
            <w:rPrChange w:id="239" w:author="dma2701" w:date="2012-03-01T14:25:00Z">
              <w:rPr>
                <w:rFonts w:ascii="Courier New" w:hAnsi="Courier New" w:cs="Courier New"/>
                <w:color w:val="000000"/>
                <w:u w:val="single"/>
              </w:rPr>
            </w:rPrChange>
          </w:rPr>
          <w:t>p</w:t>
        </w:r>
      </w:ins>
      <w:ins w:id="240" w:author="dma2701" w:date="2012-02-12T13:42:00Z">
        <w:r w:rsidR="0064576B" w:rsidRPr="0064576B">
          <w:rPr>
            <w:rFonts w:ascii="Courier New" w:hAnsi="Courier New" w:cs="Courier New"/>
            <w:color w:val="000000"/>
            <w:highlight w:val="yellow"/>
            <w:rPrChange w:id="241" w:author="dma2701" w:date="2012-03-01T14:25:00Z">
              <w:rPr>
                <w:rFonts w:ascii="Courier New" w:hAnsi="Courier New" w:cs="Courier New"/>
                <w:color w:val="000000"/>
                <w:u w:val="single"/>
              </w:rPr>
            </w:rPrChange>
          </w:rPr>
          <w:t xml:space="preserve">ublic </w:t>
        </w:r>
      </w:ins>
      <w:ins w:id="242" w:author="dma2701" w:date="2012-03-01T14:25:00Z">
        <w:r w:rsidR="0064576B" w:rsidRPr="0064576B">
          <w:rPr>
            <w:rFonts w:ascii="Courier New" w:hAnsi="Courier New" w:cs="Courier New"/>
            <w:color w:val="000000"/>
            <w:highlight w:val="yellow"/>
            <w:rPrChange w:id="243" w:author="dma2701" w:date="2012-03-01T14:25:00Z">
              <w:rPr>
                <w:rFonts w:ascii="Courier New" w:hAnsi="Courier New" w:cs="Courier New"/>
                <w:color w:val="000000"/>
                <w:u w:val="single"/>
              </w:rPr>
            </w:rPrChange>
          </w:rPr>
          <w:t>p</w:t>
        </w:r>
      </w:ins>
      <w:ins w:id="244" w:author="dma2701" w:date="2012-02-12T13:42:00Z">
        <w:r w:rsidR="0064576B" w:rsidRPr="0064576B">
          <w:rPr>
            <w:rFonts w:ascii="Courier New" w:hAnsi="Courier New" w:cs="Courier New"/>
            <w:color w:val="000000"/>
            <w:highlight w:val="yellow"/>
            <w:rPrChange w:id="245" w:author="dma2701" w:date="2012-03-01T14:25:00Z">
              <w:rPr>
                <w:rFonts w:ascii="Courier New" w:hAnsi="Courier New" w:cs="Courier New"/>
                <w:color w:val="000000"/>
                <w:u w:val="single"/>
              </w:rPr>
            </w:rPrChange>
          </w:rPr>
          <w:t>olicy</w:t>
        </w:r>
      </w:ins>
      <w:ins w:id="246" w:author="dma2701" w:date="2012-03-01T14:51:00Z">
        <w:r w:rsidR="00DD1856">
          <w:rPr>
            <w:rFonts w:ascii="Courier New" w:hAnsi="Courier New" w:cs="Courier New"/>
            <w:color w:val="000000"/>
            <w:highlight w:val="yellow"/>
          </w:rPr>
          <w:t xml:space="preserve"> </w:t>
        </w:r>
      </w:ins>
      <w:ins w:id="247" w:author="dma2701" w:date="2012-02-12T13:41:00Z">
        <w:r w:rsidR="00F50CB0" w:rsidRPr="00B04613">
          <w:rPr>
            <w:rFonts w:ascii="Courier New" w:hAnsi="Courier New" w:cs="Courier New"/>
            <w:color w:val="000000"/>
          </w:rPr>
          <w:t xml:space="preserve">data </w:t>
        </w:r>
      </w:ins>
      <w:ins w:id="248" w:author="dma2701" w:date="2012-03-01T14:52:00Z">
        <w:r w:rsidR="00DD1856">
          <w:rPr>
            <w:rFonts w:ascii="Courier New" w:hAnsi="Courier New" w:cs="Courier New"/>
            <w:color w:val="000000"/>
          </w:rPr>
          <w:t>received</w:t>
        </w:r>
      </w:ins>
      <w:ins w:id="249" w:author="dma2701" w:date="2012-02-12T13:41:00Z">
        <w:r w:rsidR="00F50CB0" w:rsidRPr="00B04613">
          <w:rPr>
            <w:rFonts w:ascii="Courier New" w:hAnsi="Courier New" w:cs="Courier New"/>
            <w:color w:val="000000"/>
          </w:rPr>
          <w:t xml:space="preserve"> in quarter 1 will be reviewed and winnowed using criteria</w:t>
        </w:r>
      </w:ins>
      <w:ins w:id="250" w:author="dma2701" w:date="2012-02-12T13:44:00Z">
        <w:r w:rsidR="005176F2">
          <w:rPr>
            <w:rFonts w:ascii="Courier New" w:hAnsi="Courier New" w:cs="Courier New"/>
            <w:color w:val="000000"/>
          </w:rPr>
          <w:t xml:space="preserve"> documented in the NTTG Planning Practice</w:t>
        </w:r>
      </w:ins>
      <w:ins w:id="251" w:author="dma2701" w:date="2012-01-05T14:53:00Z">
        <w:r w:rsidR="0064576B" w:rsidRPr="0064576B">
          <w:rPr>
            <w:rFonts w:ascii="Courier New" w:hAnsi="Courier New" w:cs="Courier New"/>
            <w:color w:val="000000"/>
            <w:rPrChange w:id="252" w:author="dma2701" w:date="2012-01-05T14:59:00Z">
              <w:rPr>
                <w:color w:val="0000FF"/>
                <w:sz w:val="18"/>
                <w:szCs w:val="18"/>
                <w:u w:val="single"/>
              </w:rPr>
            </w:rPrChange>
          </w:rPr>
          <w:t>.</w:t>
        </w:r>
      </w:ins>
      <w:ins w:id="253" w:author="dma2701" w:date="2012-03-01T14:39:00Z">
        <w:r w:rsidR="00E55D6E" w:rsidRPr="00E55D6E">
          <w:rPr>
            <w:rFonts w:ascii="Courier New" w:hAnsi="Courier New" w:cs="Courier New"/>
            <w:color w:val="000000"/>
            <w:highlight w:val="yellow"/>
          </w:rPr>
          <w:t xml:space="preserve"> </w:t>
        </w:r>
        <w:r w:rsidR="00E55D6E">
          <w:rPr>
            <w:rFonts w:ascii="Courier New" w:hAnsi="Courier New" w:cs="Courier New"/>
            <w:color w:val="000000"/>
            <w:highlight w:val="yellow"/>
          </w:rPr>
          <w:t xml:space="preserve">The </w:t>
        </w:r>
        <w:r w:rsidR="00A11EB1">
          <w:rPr>
            <w:rFonts w:ascii="Courier New" w:hAnsi="Courier New" w:cs="Courier New"/>
            <w:color w:val="000000"/>
            <w:highlight w:val="yellow"/>
          </w:rPr>
          <w:t>Study Plan</w:t>
        </w:r>
      </w:ins>
      <w:ins w:id="254" w:author="dma2701" w:date="2012-03-01T14:47:00Z">
        <w:r w:rsidR="00DD1856">
          <w:rPr>
            <w:rFonts w:ascii="Courier New" w:hAnsi="Courier New" w:cs="Courier New"/>
            <w:color w:val="000000"/>
            <w:highlight w:val="yellow"/>
          </w:rPr>
          <w:t xml:space="preserve"> will be </w:t>
        </w:r>
        <w:r w:rsidR="00DD1856" w:rsidRPr="00E55D6E">
          <w:rPr>
            <w:rFonts w:ascii="Courier New" w:hAnsi="Courier New" w:cs="Courier New"/>
            <w:color w:val="000000"/>
            <w:highlight w:val="yellow"/>
          </w:rPr>
          <w:t>recommend</w:t>
        </w:r>
        <w:r w:rsidR="00DD1856">
          <w:rPr>
            <w:rFonts w:ascii="Courier New" w:hAnsi="Courier New" w:cs="Courier New"/>
            <w:color w:val="000000"/>
            <w:highlight w:val="yellow"/>
          </w:rPr>
          <w:t>ed</w:t>
        </w:r>
        <w:r w:rsidR="00DD1856" w:rsidRPr="00E55D6E">
          <w:rPr>
            <w:rFonts w:ascii="Courier New" w:hAnsi="Courier New" w:cs="Courier New"/>
            <w:color w:val="000000"/>
            <w:highlight w:val="yellow"/>
          </w:rPr>
          <w:t xml:space="preserve"> </w:t>
        </w:r>
        <w:r w:rsidR="00DD1856">
          <w:rPr>
            <w:rFonts w:ascii="Courier New" w:hAnsi="Courier New" w:cs="Courier New"/>
            <w:color w:val="000000"/>
            <w:highlight w:val="yellow"/>
          </w:rPr>
          <w:t>for approval</w:t>
        </w:r>
        <w:r w:rsidR="00DD1856" w:rsidRPr="00E55D6E">
          <w:rPr>
            <w:rFonts w:ascii="Courier New" w:hAnsi="Courier New" w:cs="Courier New"/>
            <w:color w:val="000000"/>
            <w:highlight w:val="yellow"/>
          </w:rPr>
          <w:t xml:space="preserve"> </w:t>
        </w:r>
        <w:r w:rsidR="00DD1856">
          <w:rPr>
            <w:rFonts w:ascii="Courier New" w:hAnsi="Courier New" w:cs="Courier New"/>
            <w:color w:val="000000"/>
            <w:highlight w:val="yellow"/>
          </w:rPr>
          <w:t xml:space="preserve">by </w:t>
        </w:r>
        <w:r w:rsidR="00DD1856" w:rsidRPr="00E55D6E">
          <w:rPr>
            <w:rFonts w:ascii="Courier New" w:hAnsi="Courier New" w:cs="Courier New"/>
            <w:color w:val="000000"/>
            <w:highlight w:val="yellow"/>
          </w:rPr>
          <w:t>NTTG Steering Committee</w:t>
        </w:r>
      </w:ins>
      <w:ins w:id="255" w:author="dma2701" w:date="2012-03-01T14:40:00Z">
        <w:r w:rsidR="00E55D6E">
          <w:rPr>
            <w:rFonts w:ascii="Courier New" w:hAnsi="Courier New" w:cs="Courier New"/>
            <w:color w:val="000000"/>
            <w:highlight w:val="yellow"/>
          </w:rPr>
          <w:t>, as set forth in the Planning Committee Charter</w:t>
        </w:r>
      </w:ins>
      <w:ins w:id="256" w:author="dma2701" w:date="2012-03-01T14:41:00Z">
        <w:r w:rsidR="00E55D6E">
          <w:rPr>
            <w:rFonts w:ascii="Courier New" w:hAnsi="Courier New" w:cs="Courier New"/>
            <w:color w:val="000000"/>
          </w:rPr>
          <w:t>.</w:t>
        </w:r>
      </w:ins>
      <w:ins w:id="257" w:author="dma2701" w:date="2012-03-01T14:39:00Z">
        <w:r w:rsidR="00E55D6E">
          <w:rPr>
            <w:rStyle w:val="CommentReference"/>
          </w:rPr>
          <w:t xml:space="preserve"> </w:t>
        </w:r>
      </w:ins>
    </w:p>
    <w:p w:rsidR="00CE526E" w:rsidRDefault="00CE526E" w:rsidP="007F1F44">
      <w:pPr>
        <w:ind w:left="1440"/>
        <w:rPr>
          <w:ins w:id="258" w:author="dma2701" w:date="2012-01-05T15:18:00Z"/>
          <w:rFonts w:ascii="Courier New" w:hAnsi="Courier New" w:cs="Courier New"/>
          <w:color w:val="000000"/>
        </w:rPr>
      </w:pPr>
    </w:p>
    <w:p w:rsidR="00CE526E" w:rsidDel="00EF0F38" w:rsidRDefault="00070FA2" w:rsidP="007F1F44">
      <w:pPr>
        <w:ind w:left="1440"/>
        <w:rPr>
          <w:del w:id="259" w:author="dma2701" w:date="2012-02-12T13:45:00Z"/>
          <w:rFonts w:ascii="Courier New" w:hAnsi="Courier New" w:cs="Courier New"/>
          <w:color w:val="000000"/>
        </w:rPr>
      </w:pPr>
      <w:ins w:id="260" w:author="dma2701" w:date="2012-02-17T09:41:00Z">
        <w:r>
          <w:rPr>
            <w:rFonts w:ascii="Courier New" w:hAnsi="Courier New" w:cs="Courier New"/>
            <w:color w:val="000000"/>
          </w:rPr>
          <w:t>Additionally, c</w:t>
        </w:r>
        <w:r w:rsidRPr="00215932">
          <w:rPr>
            <w:rFonts w:ascii="Courier New" w:hAnsi="Courier New" w:cs="Courier New"/>
            <w:color w:val="000000"/>
          </w:rPr>
          <w:t>onduct up to two (2) production cost simulation studies per biennial study cycle. Document results and identify benefits in the cost allocation process.</w:t>
        </w:r>
      </w:ins>
    </w:p>
    <w:p w:rsidR="00EF0F38" w:rsidRDefault="00EF0F38" w:rsidP="007F1F44">
      <w:pPr>
        <w:ind w:left="1440"/>
        <w:rPr>
          <w:ins w:id="261" w:author="dma2701" w:date="2012-03-01T14:27:00Z"/>
          <w:rFonts w:ascii="Courier New" w:hAnsi="Courier New" w:cs="Courier New"/>
          <w:color w:val="000000"/>
        </w:rPr>
      </w:pPr>
    </w:p>
    <w:p w:rsidR="00EF0F38" w:rsidRPr="00215932" w:rsidRDefault="00EF0F38" w:rsidP="007F1F44">
      <w:pPr>
        <w:ind w:left="1440"/>
        <w:rPr>
          <w:ins w:id="262" w:author="dma2701" w:date="2012-03-01T14:27:00Z"/>
          <w:rFonts w:ascii="Courier New" w:hAnsi="Courier New" w:cs="Courier New"/>
          <w:color w:val="000000"/>
        </w:rPr>
      </w:pPr>
    </w:p>
    <w:p w:rsidR="007F1F44" w:rsidRPr="00215932" w:rsidDel="005176F2" w:rsidRDefault="007F1F44" w:rsidP="007F1F44">
      <w:pPr>
        <w:ind w:left="1440"/>
        <w:rPr>
          <w:del w:id="263" w:author="dma2701" w:date="2012-02-12T13:45:00Z"/>
          <w:rFonts w:ascii="Courier New" w:hAnsi="Courier New" w:cs="Courier New"/>
          <w:color w:val="000000"/>
        </w:rPr>
      </w:pPr>
    </w:p>
    <w:p w:rsidR="007F1F44" w:rsidRDefault="007F1F44" w:rsidP="007F1F44">
      <w:pPr>
        <w:ind w:left="1440"/>
        <w:rPr>
          <w:ins w:id="264" w:author="dma2701" w:date="2012-03-01T15:00:00Z"/>
          <w:rFonts w:ascii="Courier New" w:hAnsi="Courier New" w:cs="Courier New"/>
          <w:color w:val="000000"/>
        </w:rPr>
      </w:pPr>
      <w:r w:rsidRPr="00215932">
        <w:rPr>
          <w:rFonts w:ascii="Courier New" w:hAnsi="Courier New" w:cs="Courier New"/>
          <w:color w:val="000000"/>
        </w:rPr>
        <w:t>3.3.3.</w:t>
      </w:r>
      <w:r w:rsidRPr="00215932">
        <w:rPr>
          <w:rFonts w:ascii="Courier New" w:hAnsi="Courier New" w:cs="Courier New"/>
          <w:color w:val="000000"/>
        </w:rPr>
        <w:tab/>
      </w:r>
      <w:r w:rsidRPr="00215932">
        <w:rPr>
          <w:rFonts w:ascii="Courier New" w:hAnsi="Courier New" w:cs="Courier New"/>
          <w:color w:val="000000"/>
          <w:u w:val="single"/>
        </w:rPr>
        <w:t>Quarters 3 and 4</w:t>
      </w:r>
      <w:ins w:id="265" w:author="dma2701" w:date="2012-02-12T13:46:00Z">
        <w:r w:rsidR="005176F2">
          <w:rPr>
            <w:rFonts w:ascii="Courier New" w:hAnsi="Courier New" w:cs="Courier New"/>
            <w:color w:val="000000"/>
            <w:u w:val="single"/>
          </w:rPr>
          <w:t xml:space="preserve"> [</w:t>
        </w:r>
      </w:ins>
      <w:ins w:id="266" w:author="dma2701" w:date="2012-02-12T13:47:00Z">
        <w:r w:rsidR="005176F2">
          <w:rPr>
            <w:rFonts w:ascii="Courier New" w:hAnsi="Courier New" w:cs="Courier New"/>
            <w:color w:val="000000"/>
            <w:u w:val="single"/>
          </w:rPr>
          <w:t xml:space="preserve">Transmission System </w:t>
        </w:r>
      </w:ins>
      <w:ins w:id="267" w:author="dma2701" w:date="2012-02-12T13:46:00Z">
        <w:r w:rsidR="005176F2">
          <w:rPr>
            <w:rFonts w:ascii="Courier New" w:hAnsi="Courier New" w:cs="Courier New"/>
            <w:color w:val="000000"/>
          </w:rPr>
          <w:t>Analysis]</w:t>
        </w:r>
      </w:ins>
      <w:r w:rsidRPr="00215932">
        <w:rPr>
          <w:rFonts w:ascii="Courier New" w:hAnsi="Courier New" w:cs="Courier New"/>
          <w:color w:val="000000"/>
        </w:rPr>
        <w:t xml:space="preserve">: Conduct </w:t>
      </w:r>
      <w:del w:id="268" w:author="dma2701" w:date="2012-02-12T13:47:00Z">
        <w:r w:rsidRPr="00215932" w:rsidDel="005176F2">
          <w:rPr>
            <w:rFonts w:ascii="Courier New" w:hAnsi="Courier New" w:cs="Courier New"/>
            <w:color w:val="000000"/>
          </w:rPr>
          <w:delText xml:space="preserve">power flow </w:delText>
        </w:r>
      </w:del>
      <w:r w:rsidRPr="00215932">
        <w:rPr>
          <w:rFonts w:ascii="Courier New" w:hAnsi="Courier New" w:cs="Courier New"/>
          <w:color w:val="000000"/>
        </w:rPr>
        <w:t>modeling</w:t>
      </w:r>
      <w:ins w:id="269" w:author="dma2701" w:date="2012-02-12T13:48:00Z">
        <w:r w:rsidR="005176F2">
          <w:rPr>
            <w:rFonts w:ascii="Courier New" w:hAnsi="Courier New" w:cs="Courier New"/>
            <w:color w:val="000000"/>
          </w:rPr>
          <w:t>, using the methods documented in the Study Plan,</w:t>
        </w:r>
      </w:ins>
      <w:r w:rsidRPr="00215932">
        <w:rPr>
          <w:rFonts w:ascii="Courier New" w:hAnsi="Courier New" w:cs="Courier New"/>
          <w:color w:val="000000"/>
        </w:rPr>
        <w:t xml:space="preserve"> of system loads, resources, and improvements to evaluate preliminary feasibility</w:t>
      </w:r>
      <w:ins w:id="270" w:author="dma2701" w:date="2012-02-12T13:53:00Z">
        <w:r w:rsidR="00D32BCC">
          <w:rPr>
            <w:rFonts w:ascii="Courier New" w:hAnsi="Courier New" w:cs="Courier New"/>
            <w:color w:val="000000"/>
          </w:rPr>
          <w:t xml:space="preserve">, </w:t>
        </w:r>
      </w:ins>
      <w:del w:id="271" w:author="dma2701" w:date="2012-02-12T13:53:00Z">
        <w:r w:rsidRPr="00215932" w:rsidDel="00D32BCC">
          <w:rPr>
            <w:rFonts w:ascii="Courier New" w:hAnsi="Courier New" w:cs="Courier New"/>
            <w:color w:val="000000"/>
          </w:rPr>
          <w:delText xml:space="preserve"> and </w:delText>
        </w:r>
      </w:del>
      <w:r w:rsidRPr="00215932">
        <w:rPr>
          <w:rFonts w:ascii="Courier New" w:hAnsi="Courier New" w:cs="Courier New"/>
          <w:color w:val="000000"/>
        </w:rPr>
        <w:t>reliability</w:t>
      </w:r>
      <w:ins w:id="272" w:author="dma2701" w:date="2012-02-12T13:53:00Z">
        <w:r w:rsidR="00D32BCC">
          <w:rPr>
            <w:rFonts w:ascii="Courier New" w:hAnsi="Courier New" w:cs="Courier New"/>
            <w:color w:val="000000"/>
          </w:rPr>
          <w:t xml:space="preserve"> and </w:t>
        </w:r>
      </w:ins>
      <w:ins w:id="273" w:author="dma2701" w:date="2012-02-12T13:54:00Z">
        <w:r w:rsidR="00D32BCC">
          <w:rPr>
            <w:rFonts w:ascii="Courier New" w:hAnsi="Courier New" w:cs="Courier New"/>
            <w:color w:val="000000"/>
          </w:rPr>
          <w:t>efficiency</w:t>
        </w:r>
      </w:ins>
      <w:r w:rsidRPr="00215932">
        <w:rPr>
          <w:rFonts w:ascii="Courier New" w:hAnsi="Courier New" w:cs="Courier New"/>
          <w:color w:val="000000"/>
        </w:rPr>
        <w:t xml:space="preserve"> of the system</w:t>
      </w:r>
      <w:ins w:id="274" w:author="dma2701" w:date="2012-02-12T13:54:00Z">
        <w:r w:rsidR="00D32BCC">
          <w:rPr>
            <w:rFonts w:ascii="Courier New" w:hAnsi="Courier New" w:cs="Courier New"/>
            <w:color w:val="000000"/>
          </w:rPr>
          <w:t xml:space="preserve"> and any proposed alternatives</w:t>
        </w:r>
        <w:r w:rsidR="00924284">
          <w:rPr>
            <w:rFonts w:ascii="Courier New" w:hAnsi="Courier New" w:cs="Courier New"/>
            <w:color w:val="000000"/>
          </w:rPr>
          <w:t>.</w:t>
        </w:r>
      </w:ins>
      <w:del w:id="275" w:author="dma2701" w:date="2012-02-12T13:54:00Z">
        <w:r w:rsidRPr="00215932" w:rsidDel="00924284">
          <w:rPr>
            <w:rFonts w:ascii="Courier New" w:hAnsi="Courier New" w:cs="Courier New"/>
            <w:color w:val="000000"/>
          </w:rPr>
          <w:delText>, and</w:delText>
        </w:r>
      </w:del>
      <w:r w:rsidRPr="00215932">
        <w:rPr>
          <w:rFonts w:ascii="Courier New" w:hAnsi="Courier New" w:cs="Courier New"/>
          <w:color w:val="000000"/>
        </w:rPr>
        <w:t xml:space="preserve"> </w:t>
      </w:r>
      <w:ins w:id="276" w:author="RJL" w:date="2012-02-16T09:55:00Z">
        <w:r w:rsidR="002F4D6E">
          <w:rPr>
            <w:rFonts w:ascii="Courier New" w:hAnsi="Courier New" w:cs="Courier New"/>
            <w:color w:val="000000"/>
          </w:rPr>
          <w:t xml:space="preserve">Projects selected in the draft </w:t>
        </w:r>
        <w:del w:id="277" w:author="dma2701" w:date="2012-03-08T14:55:00Z">
          <w:r w:rsidR="002F4D6E" w:rsidDel="00E72A9E">
            <w:rPr>
              <w:rFonts w:ascii="Courier New" w:hAnsi="Courier New" w:cs="Courier New"/>
              <w:color w:val="000000"/>
            </w:rPr>
            <w:delText>Biennial</w:delText>
          </w:r>
        </w:del>
      </w:ins>
      <w:ins w:id="278" w:author="dma2701" w:date="2012-03-08T14:55:00Z">
        <w:r w:rsidR="00E72A9E">
          <w:rPr>
            <w:rFonts w:ascii="Courier New" w:hAnsi="Courier New" w:cs="Courier New"/>
            <w:color w:val="000000"/>
          </w:rPr>
          <w:t>Regional</w:t>
        </w:r>
      </w:ins>
      <w:ins w:id="279" w:author="RJL" w:date="2012-02-16T09:55:00Z">
        <w:r w:rsidR="002F4D6E">
          <w:rPr>
            <w:rFonts w:ascii="Courier New" w:hAnsi="Courier New" w:cs="Courier New"/>
            <w:color w:val="000000"/>
          </w:rPr>
          <w:t xml:space="preserve"> Transmission Plan will be selected pursuant to the </w:t>
        </w:r>
      </w:ins>
      <w:ins w:id="280" w:author="RJL" w:date="2012-02-16T09:56:00Z">
        <w:r w:rsidR="002F4D6E">
          <w:rPr>
            <w:rFonts w:ascii="Courier New" w:hAnsi="Courier New" w:cs="Courier New"/>
            <w:color w:val="000000"/>
          </w:rPr>
          <w:t xml:space="preserve">process </w:t>
        </w:r>
        <w:r w:rsidR="002F4D6E">
          <w:rPr>
            <w:rFonts w:ascii="Courier New" w:hAnsi="Courier New" w:cs="Courier New"/>
            <w:color w:val="000000"/>
          </w:rPr>
          <w:lastRenderedPageBreak/>
          <w:t xml:space="preserve">identified in the study plan and NTTG Planning Practice. </w:t>
        </w:r>
      </w:ins>
      <w:del w:id="281" w:author="dma2701" w:date="2012-02-12T13:55:00Z">
        <w:r w:rsidR="0064576B" w:rsidRPr="0064576B">
          <w:rPr>
            <w:rFonts w:ascii="Courier New" w:hAnsi="Courier New" w:cs="Courier New"/>
            <w:b/>
            <w:color w:val="000000"/>
            <w:rPrChange w:id="282" w:author="dma2701" w:date="2012-01-05T15:09:00Z">
              <w:rPr>
                <w:rFonts w:ascii="Courier New" w:hAnsi="Courier New" w:cs="Courier New"/>
                <w:color w:val="000000"/>
                <w:sz w:val="16"/>
                <w:szCs w:val="16"/>
                <w:u w:val="single"/>
              </w:rPr>
            </w:rPrChange>
          </w:rPr>
          <w:delText>produce a</w:delText>
        </w:r>
      </w:del>
      <w:ins w:id="283" w:author="dma2701" w:date="2012-02-17T09:39:00Z">
        <w:r w:rsidR="004749AC">
          <w:rPr>
            <w:rFonts w:ascii="Courier New" w:hAnsi="Courier New" w:cs="Courier New"/>
            <w:b/>
            <w:color w:val="000000"/>
          </w:rPr>
          <w:t>The</w:t>
        </w:r>
      </w:ins>
      <w:ins w:id="284" w:author="dma2701" w:date="2012-02-12T13:55:00Z">
        <w:r w:rsidR="00924284">
          <w:rPr>
            <w:rFonts w:ascii="Courier New" w:hAnsi="Courier New" w:cs="Courier New"/>
            <w:b/>
            <w:color w:val="000000"/>
          </w:rPr>
          <w:t xml:space="preserve"> </w:t>
        </w:r>
      </w:ins>
      <w:del w:id="285" w:author="dma2701" w:date="2012-02-12T13:55:00Z">
        <w:r w:rsidR="0064576B" w:rsidRPr="0064576B">
          <w:rPr>
            <w:rFonts w:ascii="Courier New" w:hAnsi="Courier New" w:cs="Courier New"/>
            <w:b/>
            <w:color w:val="000000"/>
            <w:rPrChange w:id="286" w:author="dma2701" w:date="2012-01-05T15:09:00Z">
              <w:rPr>
                <w:rFonts w:ascii="Courier New" w:hAnsi="Courier New" w:cs="Courier New"/>
                <w:color w:val="000000"/>
                <w:sz w:val="16"/>
                <w:szCs w:val="16"/>
                <w:u w:val="single"/>
              </w:rPr>
            </w:rPrChange>
          </w:rPr>
          <w:delText xml:space="preserve"> </w:delText>
        </w:r>
      </w:del>
      <w:r w:rsidR="0064576B" w:rsidRPr="0064576B">
        <w:rPr>
          <w:rFonts w:ascii="Courier New" w:hAnsi="Courier New" w:cs="Courier New"/>
          <w:b/>
          <w:color w:val="000000"/>
          <w:rPrChange w:id="287" w:author="dma2701" w:date="2012-01-05T15:09:00Z">
            <w:rPr>
              <w:rFonts w:ascii="Courier New" w:hAnsi="Courier New" w:cs="Courier New"/>
              <w:color w:val="000000"/>
              <w:sz w:val="16"/>
              <w:szCs w:val="16"/>
              <w:u w:val="single"/>
            </w:rPr>
          </w:rPrChange>
        </w:rPr>
        <w:t xml:space="preserve">draft </w:t>
      </w:r>
      <w:ins w:id="288" w:author="dma2701" w:date="2012-03-08T14:55:00Z">
        <w:r w:rsidR="00E72A9E">
          <w:rPr>
            <w:rFonts w:ascii="Courier New" w:hAnsi="Courier New" w:cs="Courier New"/>
            <w:b/>
            <w:color w:val="000000"/>
          </w:rPr>
          <w:t>Regional</w:t>
        </w:r>
      </w:ins>
      <w:ins w:id="289" w:author="dma2701" w:date="2012-02-12T13:55:00Z">
        <w:r w:rsidR="00924284">
          <w:rPr>
            <w:rFonts w:ascii="Courier New" w:hAnsi="Courier New" w:cs="Courier New"/>
            <w:b/>
            <w:color w:val="000000"/>
          </w:rPr>
          <w:t xml:space="preserve"> </w:t>
        </w:r>
      </w:ins>
      <w:del w:id="290" w:author="dma2701" w:date="2012-02-12T13:55:00Z">
        <w:r w:rsidR="0064576B" w:rsidRPr="0064576B">
          <w:rPr>
            <w:rFonts w:ascii="Courier New" w:hAnsi="Courier New" w:cs="Courier New"/>
            <w:b/>
            <w:color w:val="000000"/>
            <w:rPrChange w:id="291" w:author="dma2701" w:date="2012-01-05T15:09:00Z">
              <w:rPr>
                <w:rFonts w:ascii="Courier New" w:hAnsi="Courier New" w:cs="Courier New"/>
                <w:color w:val="000000"/>
                <w:sz w:val="16"/>
                <w:szCs w:val="16"/>
                <w:u w:val="single"/>
              </w:rPr>
            </w:rPrChange>
          </w:rPr>
          <w:delText>t</w:delText>
        </w:r>
      </w:del>
      <w:ins w:id="292" w:author="dma2701" w:date="2012-02-12T13:55:00Z">
        <w:r w:rsidR="00924284">
          <w:rPr>
            <w:rFonts w:ascii="Courier New" w:hAnsi="Courier New" w:cs="Courier New"/>
            <w:b/>
            <w:color w:val="000000"/>
          </w:rPr>
          <w:t>T</w:t>
        </w:r>
      </w:ins>
      <w:r w:rsidR="0064576B" w:rsidRPr="0064576B">
        <w:rPr>
          <w:rFonts w:ascii="Courier New" w:hAnsi="Courier New" w:cs="Courier New"/>
          <w:b/>
          <w:color w:val="000000"/>
          <w:rPrChange w:id="293" w:author="dma2701" w:date="2012-01-05T15:09:00Z">
            <w:rPr>
              <w:rFonts w:ascii="Courier New" w:hAnsi="Courier New" w:cs="Courier New"/>
              <w:color w:val="000000"/>
              <w:sz w:val="16"/>
              <w:szCs w:val="16"/>
              <w:u w:val="single"/>
            </w:rPr>
          </w:rPrChange>
        </w:rPr>
        <w:t xml:space="preserve">ransmission </w:t>
      </w:r>
      <w:del w:id="294" w:author="dma2701" w:date="2012-02-12T13:55:00Z">
        <w:r w:rsidR="0064576B" w:rsidRPr="0064576B">
          <w:rPr>
            <w:rFonts w:ascii="Courier New" w:hAnsi="Courier New" w:cs="Courier New"/>
            <w:b/>
            <w:color w:val="000000"/>
            <w:rPrChange w:id="295" w:author="dma2701" w:date="2012-01-05T15:09:00Z">
              <w:rPr>
                <w:rFonts w:ascii="Courier New" w:hAnsi="Courier New" w:cs="Courier New"/>
                <w:color w:val="000000"/>
                <w:sz w:val="16"/>
                <w:szCs w:val="16"/>
                <w:u w:val="single"/>
              </w:rPr>
            </w:rPrChange>
          </w:rPr>
          <w:delText>p</w:delText>
        </w:r>
      </w:del>
      <w:ins w:id="296" w:author="dma2701" w:date="2012-02-12T13:55:00Z">
        <w:r w:rsidR="00924284">
          <w:rPr>
            <w:rFonts w:ascii="Courier New" w:hAnsi="Courier New" w:cs="Courier New"/>
            <w:b/>
            <w:color w:val="000000"/>
          </w:rPr>
          <w:t>P</w:t>
        </w:r>
      </w:ins>
      <w:r w:rsidR="0064576B" w:rsidRPr="0064576B">
        <w:rPr>
          <w:rFonts w:ascii="Courier New" w:hAnsi="Courier New" w:cs="Courier New"/>
          <w:b/>
          <w:color w:val="000000"/>
          <w:rPrChange w:id="297" w:author="dma2701" w:date="2012-01-05T15:09:00Z">
            <w:rPr>
              <w:rFonts w:ascii="Courier New" w:hAnsi="Courier New" w:cs="Courier New"/>
              <w:color w:val="000000"/>
              <w:sz w:val="16"/>
              <w:szCs w:val="16"/>
              <w:u w:val="single"/>
            </w:rPr>
          </w:rPrChange>
        </w:rPr>
        <w:t>lan</w:t>
      </w:r>
      <w:r w:rsidRPr="00215932">
        <w:rPr>
          <w:rFonts w:ascii="Courier New" w:hAnsi="Courier New" w:cs="Courier New"/>
          <w:color w:val="000000"/>
        </w:rPr>
        <w:t xml:space="preserve"> </w:t>
      </w:r>
      <w:ins w:id="298" w:author="dma2701" w:date="2012-02-17T09:39:00Z">
        <w:r w:rsidR="004749AC">
          <w:rPr>
            <w:rFonts w:ascii="Courier New" w:hAnsi="Courier New" w:cs="Courier New"/>
            <w:color w:val="000000"/>
          </w:rPr>
          <w:t xml:space="preserve">will be developed </w:t>
        </w:r>
      </w:ins>
      <w:r w:rsidRPr="00215932">
        <w:rPr>
          <w:rFonts w:ascii="Courier New" w:hAnsi="Courier New" w:cs="Courier New"/>
          <w:color w:val="000000"/>
        </w:rPr>
        <w:t>for public and stakeholder comment</w:t>
      </w:r>
      <w:ins w:id="299" w:author="dma2701" w:date="2012-01-05T14:25:00Z">
        <w:r w:rsidR="00584E9E" w:rsidRPr="00584E9E">
          <w:rPr>
            <w:rFonts w:ascii="Courier New" w:hAnsi="Courier New" w:cs="Courier New"/>
            <w:color w:val="000000"/>
          </w:rPr>
          <w:t xml:space="preserve">, including assessment of the benefits accruing from transmission facilities planned </w:t>
        </w:r>
      </w:ins>
      <w:ins w:id="300" w:author="dma2701" w:date="2012-01-05T15:07:00Z">
        <w:r w:rsidR="00BB41A9">
          <w:rPr>
            <w:rFonts w:ascii="Courier New" w:hAnsi="Courier New" w:cs="Courier New"/>
            <w:color w:val="000000"/>
          </w:rPr>
          <w:t xml:space="preserve">in support </w:t>
        </w:r>
      </w:ins>
      <w:ins w:id="301" w:author="dma2701" w:date="2012-02-17T09:40:00Z">
        <w:r w:rsidR="004749AC">
          <w:rPr>
            <w:rFonts w:ascii="Courier New" w:hAnsi="Courier New" w:cs="Courier New"/>
            <w:color w:val="000000"/>
          </w:rPr>
          <w:t xml:space="preserve">of </w:t>
        </w:r>
      </w:ins>
      <w:ins w:id="302" w:author="dma2701" w:date="2012-01-05T15:07:00Z">
        <w:r w:rsidR="00BB41A9">
          <w:rPr>
            <w:rFonts w:ascii="Courier New" w:hAnsi="Courier New" w:cs="Courier New"/>
            <w:color w:val="000000"/>
          </w:rPr>
          <w:t xml:space="preserve">Cost Allocation </w:t>
        </w:r>
      </w:ins>
      <w:ins w:id="303" w:author="dma2701" w:date="2012-01-05T14:25:00Z">
        <w:r w:rsidR="00584E9E" w:rsidRPr="00584E9E">
          <w:rPr>
            <w:rFonts w:ascii="Courier New" w:hAnsi="Courier New" w:cs="Courier New"/>
            <w:color w:val="000000"/>
          </w:rPr>
          <w:t>according to the transmission planning process</w:t>
        </w:r>
      </w:ins>
      <w:r w:rsidRPr="00215932">
        <w:rPr>
          <w:rFonts w:ascii="Courier New" w:hAnsi="Courier New" w:cs="Courier New"/>
          <w:color w:val="000000"/>
        </w:rPr>
        <w:t>.</w:t>
      </w:r>
    </w:p>
    <w:p w:rsidR="00101B8F" w:rsidRDefault="00101B8F" w:rsidP="007F1F44">
      <w:pPr>
        <w:ind w:left="1440"/>
        <w:rPr>
          <w:ins w:id="304" w:author="dma2701" w:date="2012-03-01T15:00:00Z"/>
          <w:rFonts w:ascii="Courier New" w:hAnsi="Courier New" w:cs="Courier New"/>
          <w:color w:val="000000"/>
        </w:rPr>
      </w:pPr>
    </w:p>
    <w:p w:rsidR="00101B8F" w:rsidRDefault="00101B8F" w:rsidP="007F1F44">
      <w:pPr>
        <w:ind w:left="1440"/>
        <w:rPr>
          <w:ins w:id="305" w:author="dma2701" w:date="2012-01-05T15:09:00Z"/>
          <w:rFonts w:ascii="Courier New" w:hAnsi="Courier New" w:cs="Courier New"/>
          <w:color w:val="000000"/>
        </w:rPr>
      </w:pPr>
      <w:ins w:id="306" w:author="dma2701" w:date="2012-03-01T15:01:00Z">
        <w:r>
          <w:rPr>
            <w:rFonts w:ascii="Courier New" w:hAnsi="Courier New" w:cs="Courier New"/>
            <w:color w:val="000000"/>
          </w:rPr>
          <w:t>Report on the Economic Study requests.</w:t>
        </w:r>
      </w:ins>
    </w:p>
    <w:p w:rsidR="00BB41A9" w:rsidRDefault="00BB41A9" w:rsidP="007F1F44">
      <w:pPr>
        <w:ind w:left="1440"/>
        <w:rPr>
          <w:ins w:id="307" w:author="dma2701" w:date="2012-01-05T15:09:00Z"/>
          <w:rFonts w:ascii="Courier New" w:hAnsi="Courier New" w:cs="Courier New"/>
          <w:color w:val="000000"/>
        </w:rPr>
      </w:pPr>
    </w:p>
    <w:p w:rsidR="00BB41A9" w:rsidRPr="00215932" w:rsidDel="004749AC" w:rsidRDefault="00BB41A9" w:rsidP="007F1F44">
      <w:pPr>
        <w:ind w:left="1440"/>
        <w:rPr>
          <w:del w:id="308" w:author="dma2701" w:date="2012-02-17T09:40:00Z"/>
          <w:rFonts w:ascii="Courier New" w:hAnsi="Courier New" w:cs="Courier New"/>
          <w:color w:val="000000"/>
        </w:rPr>
      </w:pPr>
    </w:p>
    <w:p w:rsidR="007F1F44" w:rsidRPr="00215932" w:rsidRDefault="007F1F44" w:rsidP="007F1F44">
      <w:pPr>
        <w:ind w:left="1440"/>
        <w:rPr>
          <w:rFonts w:ascii="Courier New" w:hAnsi="Courier New" w:cs="Courier New"/>
          <w:color w:val="000000"/>
        </w:rPr>
      </w:pPr>
    </w:p>
    <w:p w:rsidR="00000000" w:rsidRDefault="007F1F44">
      <w:pPr>
        <w:pStyle w:val="ListParagraph"/>
        <w:ind w:left="1440"/>
        <w:rPr>
          <w:ins w:id="309" w:author="dma2701" w:date="2012-03-01T15:03:00Z"/>
          <w:rFonts w:ascii="Courier New" w:hAnsi="Courier New" w:cs="Courier New"/>
          <w:color w:val="000000"/>
        </w:rPr>
        <w:pPrChange w:id="310" w:author="dma2701" w:date="2012-03-01T14:27:00Z">
          <w:pPr>
            <w:pStyle w:val="ListParagraph"/>
            <w:ind w:left="541"/>
          </w:pPr>
        </w:pPrChange>
      </w:pPr>
      <w:r w:rsidRPr="00215932">
        <w:rPr>
          <w:rFonts w:ascii="Courier New" w:hAnsi="Courier New" w:cs="Courier New"/>
          <w:color w:val="000000"/>
        </w:rPr>
        <w:t>3.3.4.</w:t>
      </w:r>
      <w:r w:rsidRPr="00215932">
        <w:rPr>
          <w:rFonts w:ascii="Courier New" w:hAnsi="Courier New" w:cs="Courier New"/>
          <w:color w:val="000000"/>
        </w:rPr>
        <w:tab/>
      </w:r>
      <w:r w:rsidRPr="00215932">
        <w:rPr>
          <w:rFonts w:ascii="Courier New" w:hAnsi="Courier New" w:cs="Courier New"/>
          <w:color w:val="000000"/>
          <w:u w:val="single"/>
        </w:rPr>
        <w:t>Quarter 5</w:t>
      </w:r>
      <w:ins w:id="311" w:author="dma2701" w:date="2012-02-12T13:58:00Z">
        <w:r w:rsidR="00924284">
          <w:rPr>
            <w:rFonts w:ascii="Courier New" w:hAnsi="Courier New" w:cs="Courier New"/>
            <w:color w:val="000000"/>
            <w:u w:val="single"/>
          </w:rPr>
          <w:t>[</w:t>
        </w:r>
        <w:r w:rsidR="00924284">
          <w:rPr>
            <w:rFonts w:ascii="Courier New" w:hAnsi="Courier New" w:cs="Courier New"/>
            <w:color w:val="000000"/>
          </w:rPr>
          <w:t>Stakeholder review of draft plan]</w:t>
        </w:r>
      </w:ins>
      <w:r w:rsidRPr="00215932">
        <w:rPr>
          <w:rFonts w:ascii="Courier New" w:hAnsi="Courier New" w:cs="Courier New"/>
          <w:color w:val="000000"/>
        </w:rPr>
        <w:t xml:space="preserve">: Facilitate stakeholder review and comment on the draft </w:t>
      </w:r>
      <w:ins w:id="312" w:author="dma2701" w:date="2012-03-08T14:55:00Z">
        <w:r w:rsidR="00E72A9E">
          <w:rPr>
            <w:rFonts w:ascii="Courier New" w:hAnsi="Courier New" w:cs="Courier New"/>
            <w:color w:val="000000"/>
          </w:rPr>
          <w:t>Regional</w:t>
        </w:r>
      </w:ins>
      <w:ins w:id="313" w:author="dma2701" w:date="2012-02-12T13:56:00Z">
        <w:r w:rsidR="00924284">
          <w:rPr>
            <w:rFonts w:ascii="Courier New" w:hAnsi="Courier New" w:cs="Courier New"/>
            <w:color w:val="000000"/>
          </w:rPr>
          <w:t xml:space="preserve"> </w:t>
        </w:r>
      </w:ins>
      <w:del w:id="314" w:author="dma2701" w:date="2012-02-12T13:56:00Z">
        <w:r w:rsidRPr="00215932" w:rsidDel="00924284">
          <w:rPr>
            <w:rFonts w:ascii="Courier New" w:hAnsi="Courier New" w:cs="Courier New"/>
            <w:color w:val="000000"/>
          </w:rPr>
          <w:delText>p</w:delText>
        </w:r>
      </w:del>
      <w:ins w:id="315" w:author="dma2701" w:date="2012-02-12T13:56:00Z">
        <w:r w:rsidR="00924284">
          <w:rPr>
            <w:rFonts w:ascii="Courier New" w:hAnsi="Courier New" w:cs="Courier New"/>
            <w:color w:val="000000"/>
          </w:rPr>
          <w:t>Transmission P</w:t>
        </w:r>
      </w:ins>
      <w:r w:rsidRPr="00215932">
        <w:rPr>
          <w:rFonts w:ascii="Courier New" w:hAnsi="Courier New" w:cs="Courier New"/>
          <w:color w:val="000000"/>
        </w:rPr>
        <w:t>lan</w:t>
      </w:r>
      <w:ins w:id="316" w:author="dma2701" w:date="2012-01-05T15:22:00Z">
        <w:r w:rsidR="0064576B" w:rsidRPr="0064576B">
          <w:rPr>
            <w:rFonts w:ascii="Courier New" w:hAnsi="Courier New" w:cs="Courier New"/>
            <w:color w:val="000000"/>
            <w:sz w:val="24"/>
            <w:szCs w:val="24"/>
            <w:rPrChange w:id="317" w:author="dma2701" w:date="2012-01-05T15:22:00Z">
              <w:rPr>
                <w:rFonts w:ascii="Times New Roman" w:hAnsi="Times New Roman"/>
                <w:color w:val="0000FF"/>
                <w:sz w:val="18"/>
                <w:szCs w:val="18"/>
                <w:u w:val="single"/>
              </w:rPr>
            </w:rPrChange>
          </w:rPr>
          <w:t>, including assessment of the benefits accruing from transmission facilities planned according to the transmission planning process</w:t>
        </w:r>
      </w:ins>
      <w:r w:rsidRPr="00215932">
        <w:rPr>
          <w:rFonts w:ascii="Courier New" w:hAnsi="Courier New" w:cs="Courier New"/>
          <w:color w:val="000000"/>
        </w:rPr>
        <w:t xml:space="preserve">. Any stakeholder may submit comments, additional information about new or changed circumstances relating to loads, resources, transmission projects or alternative solutions to be evaluated as part of the preparation of the </w:t>
      </w:r>
      <w:del w:id="318" w:author="dma2701" w:date="2012-02-12T13:57:00Z">
        <w:r w:rsidRPr="00215932" w:rsidDel="00924284">
          <w:rPr>
            <w:rFonts w:ascii="Courier New" w:hAnsi="Courier New" w:cs="Courier New"/>
            <w:color w:val="000000"/>
          </w:rPr>
          <w:delText>draft</w:delText>
        </w:r>
      </w:del>
      <w:ins w:id="319" w:author="dma2701" w:date="2012-03-08T14:55:00Z">
        <w:r w:rsidR="00E72A9E">
          <w:rPr>
            <w:rFonts w:ascii="Courier New" w:hAnsi="Courier New" w:cs="Courier New"/>
            <w:color w:val="000000"/>
          </w:rPr>
          <w:t>Regional</w:t>
        </w:r>
      </w:ins>
      <w:r w:rsidRPr="00215932">
        <w:rPr>
          <w:rFonts w:ascii="Courier New" w:hAnsi="Courier New" w:cs="Courier New"/>
          <w:color w:val="000000"/>
        </w:rPr>
        <w:t xml:space="preserve"> </w:t>
      </w:r>
      <w:del w:id="320" w:author="dma2701" w:date="2012-02-12T13:57:00Z">
        <w:r w:rsidRPr="00215932" w:rsidDel="00924284">
          <w:rPr>
            <w:rFonts w:ascii="Courier New" w:hAnsi="Courier New" w:cs="Courier New"/>
            <w:color w:val="000000"/>
          </w:rPr>
          <w:delText>t</w:delText>
        </w:r>
      </w:del>
      <w:ins w:id="321" w:author="dma2701" w:date="2012-02-12T13:57:00Z">
        <w:r w:rsidR="00924284">
          <w:rPr>
            <w:rFonts w:ascii="Courier New" w:hAnsi="Courier New" w:cs="Courier New"/>
            <w:color w:val="000000"/>
          </w:rPr>
          <w:t>T</w:t>
        </w:r>
      </w:ins>
      <w:r w:rsidRPr="00215932">
        <w:rPr>
          <w:rFonts w:ascii="Courier New" w:hAnsi="Courier New" w:cs="Courier New"/>
          <w:color w:val="000000"/>
        </w:rPr>
        <w:t xml:space="preserve">ransmission </w:t>
      </w:r>
      <w:ins w:id="322" w:author="dma2701" w:date="2012-02-12T13:57:00Z">
        <w:r w:rsidR="00924284">
          <w:rPr>
            <w:rFonts w:ascii="Courier New" w:hAnsi="Courier New" w:cs="Courier New"/>
            <w:color w:val="000000"/>
          </w:rPr>
          <w:t>P</w:t>
        </w:r>
      </w:ins>
      <w:del w:id="323" w:author="dma2701" w:date="2012-02-12T13:57:00Z">
        <w:r w:rsidRPr="00215932" w:rsidDel="00924284">
          <w:rPr>
            <w:rFonts w:ascii="Courier New" w:hAnsi="Courier New" w:cs="Courier New"/>
            <w:color w:val="000000"/>
          </w:rPr>
          <w:delText>p</w:delText>
        </w:r>
      </w:del>
      <w:proofErr w:type="gramStart"/>
      <w:r w:rsidRPr="00215932">
        <w:rPr>
          <w:rFonts w:ascii="Courier New" w:hAnsi="Courier New" w:cs="Courier New"/>
          <w:color w:val="000000"/>
        </w:rPr>
        <w:t>lan</w:t>
      </w:r>
      <w:proofErr w:type="gramEnd"/>
      <w:r w:rsidRPr="00215932">
        <w:rPr>
          <w:rFonts w:ascii="Courier New" w:hAnsi="Courier New" w:cs="Courier New"/>
          <w:color w:val="000000"/>
        </w:rPr>
        <w:t xml:space="preserve">, or submit identified changes to data it provided in Quarter 1. </w:t>
      </w:r>
      <w:r w:rsidR="0064576B" w:rsidRPr="0064576B">
        <w:rPr>
          <w:rFonts w:ascii="Courier New" w:hAnsi="Courier New" w:cs="Courier New"/>
          <w:color w:val="000000"/>
          <w:highlight w:val="yellow"/>
          <w:rPrChange w:id="324" w:author="dma2701" w:date="2012-03-01T15:08:00Z">
            <w:rPr>
              <w:rFonts w:ascii="Courier New" w:hAnsi="Courier New" w:cs="Courier New"/>
              <w:color w:val="000000"/>
              <w:u w:val="single"/>
            </w:rPr>
          </w:rPrChange>
        </w:rPr>
        <w:t xml:space="preserve">The </w:t>
      </w:r>
      <w:del w:id="325" w:author="dma2701" w:date="2012-03-01T15:05:00Z">
        <w:r w:rsidR="0064576B" w:rsidRPr="0064576B">
          <w:rPr>
            <w:rFonts w:ascii="Courier New" w:hAnsi="Courier New" w:cs="Courier New"/>
            <w:color w:val="000000"/>
            <w:highlight w:val="yellow"/>
            <w:rPrChange w:id="326" w:author="dma2701" w:date="2012-03-01T15:08:00Z">
              <w:rPr>
                <w:rFonts w:ascii="Courier New" w:hAnsi="Courier New" w:cs="Courier New"/>
                <w:color w:val="000000"/>
                <w:u w:val="single"/>
              </w:rPr>
            </w:rPrChange>
          </w:rPr>
          <w:delText>level of detail</w:delText>
        </w:r>
      </w:del>
      <w:ins w:id="327" w:author="dma2701" w:date="2012-03-01T15:05:00Z">
        <w:r w:rsidR="0064576B" w:rsidRPr="0064576B">
          <w:rPr>
            <w:rFonts w:ascii="Courier New" w:hAnsi="Courier New" w:cs="Courier New"/>
            <w:color w:val="000000"/>
            <w:highlight w:val="yellow"/>
            <w:rPrChange w:id="328" w:author="dma2701" w:date="2012-03-01T15:08:00Z">
              <w:rPr>
                <w:rFonts w:ascii="Courier New" w:hAnsi="Courier New" w:cs="Courier New"/>
                <w:color w:val="000000"/>
                <w:u w:val="single"/>
              </w:rPr>
            </w:rPrChange>
          </w:rPr>
          <w:t>information</w:t>
        </w:r>
      </w:ins>
      <w:r w:rsidR="0064576B" w:rsidRPr="0064576B">
        <w:rPr>
          <w:rFonts w:ascii="Courier New" w:hAnsi="Courier New" w:cs="Courier New"/>
          <w:color w:val="000000"/>
          <w:highlight w:val="yellow"/>
          <w:rPrChange w:id="329" w:author="dma2701" w:date="2012-03-01T15:08:00Z">
            <w:rPr>
              <w:rFonts w:ascii="Courier New" w:hAnsi="Courier New" w:cs="Courier New"/>
              <w:color w:val="000000"/>
              <w:u w:val="single"/>
            </w:rPr>
          </w:rPrChange>
        </w:rPr>
        <w:t xml:space="preserve"> provided by the stakeholder </w:t>
      </w:r>
      <w:ins w:id="330" w:author="dma2701" w:date="2012-03-01T15:07:00Z">
        <w:r w:rsidR="0064576B" w:rsidRPr="0064576B">
          <w:rPr>
            <w:rFonts w:ascii="Courier New" w:hAnsi="Courier New" w:cs="Courier New"/>
            <w:color w:val="000000"/>
            <w:highlight w:val="yellow"/>
            <w:rPrChange w:id="331" w:author="dma2701" w:date="2012-03-01T15:08:00Z">
              <w:rPr>
                <w:rFonts w:ascii="Courier New" w:hAnsi="Courier New" w:cs="Courier New"/>
                <w:color w:val="000000"/>
                <w:u w:val="single"/>
              </w:rPr>
            </w:rPrChange>
          </w:rPr>
          <w:t xml:space="preserve">should be likely to lead to a </w:t>
        </w:r>
      </w:ins>
      <w:del w:id="332" w:author="dma2701" w:date="2012-03-01T15:06:00Z">
        <w:r w:rsidR="0064576B" w:rsidRPr="0064576B">
          <w:rPr>
            <w:rFonts w:ascii="Courier New" w:hAnsi="Courier New" w:cs="Courier New"/>
            <w:color w:val="000000"/>
            <w:highlight w:val="yellow"/>
            <w:rPrChange w:id="333" w:author="dma2701" w:date="2012-03-01T15:08:00Z">
              <w:rPr>
                <w:rFonts w:ascii="Courier New" w:hAnsi="Courier New" w:cs="Courier New"/>
                <w:color w:val="000000"/>
                <w:u w:val="single"/>
              </w:rPr>
            </w:rPrChange>
          </w:rPr>
          <w:delText xml:space="preserve">should </w:delText>
        </w:r>
      </w:del>
      <w:ins w:id="334" w:author="dma2701" w:date="2012-03-01T15:06:00Z">
        <w:r w:rsidR="0064576B" w:rsidRPr="0064576B">
          <w:rPr>
            <w:rFonts w:ascii="Courier New" w:hAnsi="Courier New" w:cs="Courier New"/>
            <w:color w:val="000000"/>
            <w:highlight w:val="yellow"/>
            <w:rPrChange w:id="335" w:author="dma2701" w:date="2012-03-01T15:08:00Z">
              <w:rPr>
                <w:rFonts w:ascii="Courier New" w:hAnsi="Courier New" w:cs="Courier New"/>
                <w:color w:val="000000"/>
                <w:u w:val="single"/>
              </w:rPr>
            </w:rPrChange>
          </w:rPr>
          <w:t xml:space="preserve">material </w:t>
        </w:r>
      </w:ins>
      <w:ins w:id="336" w:author="dma2701" w:date="2012-03-01T15:07:00Z">
        <w:r w:rsidR="0064576B" w:rsidRPr="0064576B">
          <w:rPr>
            <w:rFonts w:ascii="Courier New" w:hAnsi="Courier New" w:cs="Courier New"/>
            <w:color w:val="000000"/>
            <w:highlight w:val="yellow"/>
            <w:rPrChange w:id="337" w:author="dma2701" w:date="2012-03-01T15:08:00Z">
              <w:rPr>
                <w:rFonts w:ascii="Courier New" w:hAnsi="Courier New" w:cs="Courier New"/>
                <w:color w:val="000000"/>
                <w:u w:val="single"/>
              </w:rPr>
            </w:rPrChange>
          </w:rPr>
          <w:t xml:space="preserve">change in the plan </w:t>
        </w:r>
      </w:ins>
      <w:ins w:id="338" w:author="dma2701" w:date="2012-03-01T15:06:00Z">
        <w:r w:rsidR="0064576B" w:rsidRPr="0064576B">
          <w:rPr>
            <w:rFonts w:ascii="Courier New" w:hAnsi="Courier New" w:cs="Courier New"/>
            <w:color w:val="000000"/>
            <w:highlight w:val="yellow"/>
            <w:rPrChange w:id="339" w:author="dma2701" w:date="2012-03-01T15:08:00Z">
              <w:rPr>
                <w:rFonts w:ascii="Courier New" w:hAnsi="Courier New" w:cs="Courier New"/>
                <w:color w:val="000000"/>
                <w:u w:val="single"/>
              </w:rPr>
            </w:rPrChange>
          </w:rPr>
          <w:t xml:space="preserve">and </w:t>
        </w:r>
      </w:ins>
      <w:r w:rsidR="0064576B" w:rsidRPr="0064576B">
        <w:rPr>
          <w:rFonts w:ascii="Courier New" w:hAnsi="Courier New" w:cs="Courier New"/>
          <w:color w:val="000000"/>
          <w:highlight w:val="yellow"/>
          <w:rPrChange w:id="340" w:author="dma2701" w:date="2012-03-01T15:08:00Z">
            <w:rPr>
              <w:rFonts w:ascii="Courier New" w:hAnsi="Courier New" w:cs="Courier New"/>
              <w:color w:val="000000"/>
              <w:u w:val="single"/>
            </w:rPr>
          </w:rPrChange>
        </w:rPr>
        <w:t>match the level of detail described in Quarter 1 above.</w:t>
      </w:r>
      <w:r w:rsidRPr="00215932">
        <w:rPr>
          <w:rFonts w:ascii="Courier New" w:hAnsi="Courier New" w:cs="Courier New"/>
          <w:color w:val="000000"/>
        </w:rPr>
        <w:t xml:space="preserve"> </w:t>
      </w:r>
      <w:ins w:id="341" w:author="dma2701" w:date="2012-03-01T15:04:00Z">
        <w:r w:rsidR="00101B8F" w:rsidRPr="00215932">
          <w:rPr>
            <w:rFonts w:ascii="Courier New" w:hAnsi="Courier New" w:cs="Courier New"/>
            <w:color w:val="000000"/>
          </w:rPr>
          <w:t>All stakeholder submissions will be evaluated</w:t>
        </w:r>
        <w:r w:rsidR="00101B8F" w:rsidRPr="0018755E">
          <w:rPr>
            <w:rFonts w:ascii="Courier New" w:hAnsi="Courier New" w:cs="Courier New"/>
            <w:color w:val="000000"/>
          </w:rPr>
          <w:t>, in consultation with stakeholders, on a basis comparable to data and</w:t>
        </w:r>
        <w:r w:rsidR="00101B8F" w:rsidRPr="00215932">
          <w:rPr>
            <w:rFonts w:ascii="Courier New" w:hAnsi="Courier New" w:cs="Courier New"/>
            <w:color w:val="000000"/>
          </w:rPr>
          <w:t xml:space="preserve"> on a basis comparable to data and submissions required for planning the transmission system for both retail and wholesale customers, and solutions will be evaluated based on a comparison of their relative economics and ability to meet</w:t>
        </w:r>
        <w:r w:rsidR="00101B8F" w:rsidRPr="00CC6059">
          <w:rPr>
            <w:rFonts w:ascii="Times New Roman" w:hAnsi="Times New Roman"/>
            <w:sz w:val="18"/>
            <w:szCs w:val="18"/>
          </w:rPr>
          <w:t xml:space="preserve"> </w:t>
        </w:r>
        <w:r w:rsidR="00101B8F" w:rsidRPr="0018755E">
          <w:rPr>
            <w:rFonts w:ascii="Courier New" w:hAnsi="Courier New" w:cs="Courier New"/>
            <w:color w:val="000000"/>
          </w:rPr>
          <w:t>reliability requirements, address</w:t>
        </w:r>
        <w:r w:rsidR="00101B8F">
          <w:rPr>
            <w:rFonts w:ascii="Courier New" w:hAnsi="Courier New" w:cs="Courier New"/>
            <w:color w:val="000000"/>
          </w:rPr>
          <w:t xml:space="preserve"> economic considerations, and</w:t>
        </w:r>
        <w:r w:rsidR="00101B8F" w:rsidRPr="0018755E">
          <w:rPr>
            <w:rFonts w:ascii="Courier New" w:hAnsi="Courier New" w:cs="Courier New"/>
            <w:color w:val="000000"/>
          </w:rPr>
          <w:t xml:space="preserve"> meet transmission needs driven by </w:t>
        </w:r>
      </w:ins>
      <w:ins w:id="342" w:author="dma2701" w:date="2012-03-01T15:41:00Z">
        <w:r w:rsidR="00F76F5A">
          <w:rPr>
            <w:rFonts w:ascii="Courier New" w:hAnsi="Courier New" w:cs="Courier New"/>
            <w:color w:val="000000"/>
          </w:rPr>
          <w:t>p</w:t>
        </w:r>
      </w:ins>
      <w:ins w:id="343" w:author="dma2701" w:date="2012-03-01T15:04:00Z">
        <w:r w:rsidR="00101B8F" w:rsidRPr="0018755E">
          <w:rPr>
            <w:rFonts w:ascii="Courier New" w:hAnsi="Courier New" w:cs="Courier New"/>
            <w:color w:val="000000"/>
          </w:rPr>
          <w:t xml:space="preserve">ublic </w:t>
        </w:r>
      </w:ins>
      <w:ins w:id="344" w:author="dma2701" w:date="2012-03-01T15:41:00Z">
        <w:r w:rsidR="00F76F5A">
          <w:rPr>
            <w:rFonts w:ascii="Courier New" w:hAnsi="Courier New" w:cs="Courier New"/>
            <w:color w:val="000000"/>
          </w:rPr>
          <w:t>p</w:t>
        </w:r>
      </w:ins>
      <w:ins w:id="345" w:author="dma2701" w:date="2012-03-01T15:04:00Z">
        <w:r w:rsidR="00F76F5A">
          <w:rPr>
            <w:rFonts w:ascii="Courier New" w:hAnsi="Courier New" w:cs="Courier New"/>
            <w:color w:val="000000"/>
          </w:rPr>
          <w:t>olicy</w:t>
        </w:r>
      </w:ins>
      <w:ins w:id="346" w:author="dma2701" w:date="2012-03-01T15:42:00Z">
        <w:r w:rsidR="00F76F5A">
          <w:rPr>
            <w:rFonts w:ascii="Courier New" w:hAnsi="Courier New" w:cs="Courier New"/>
            <w:color w:val="000000"/>
          </w:rPr>
          <w:t>.</w:t>
        </w:r>
      </w:ins>
    </w:p>
    <w:p w:rsidR="00000000" w:rsidRDefault="007F1F44">
      <w:pPr>
        <w:pStyle w:val="ListParagraph"/>
        <w:ind w:left="1440"/>
        <w:rPr>
          <w:rFonts w:ascii="Courier New" w:hAnsi="Courier New" w:cs="Courier New"/>
          <w:color w:val="000000"/>
        </w:rPr>
        <w:pPrChange w:id="347" w:author="dma2701" w:date="2012-03-01T14:27:00Z">
          <w:pPr>
            <w:pStyle w:val="ListParagraph"/>
            <w:ind w:left="541"/>
          </w:pPr>
        </w:pPrChange>
      </w:pPr>
      <w:r w:rsidRPr="00215932">
        <w:rPr>
          <w:rFonts w:ascii="Courier New" w:hAnsi="Courier New" w:cs="Courier New"/>
          <w:color w:val="000000"/>
        </w:rPr>
        <w:t xml:space="preserve">The NTTG planning committee will collect, prioritize and select Economic Study Requests for consideration and determination of possible congestion and modification to the draft </w:t>
      </w:r>
      <w:ins w:id="348" w:author="dma2701" w:date="2012-03-08T14:55:00Z">
        <w:r w:rsidR="00E72A9E">
          <w:rPr>
            <w:rFonts w:ascii="Courier New" w:hAnsi="Courier New" w:cs="Courier New"/>
            <w:color w:val="000000"/>
          </w:rPr>
          <w:t>Regional</w:t>
        </w:r>
      </w:ins>
      <w:ins w:id="349" w:author="dma2701" w:date="2012-02-12T13:58:00Z">
        <w:r w:rsidR="00924284">
          <w:rPr>
            <w:rFonts w:ascii="Courier New" w:hAnsi="Courier New" w:cs="Courier New"/>
            <w:color w:val="000000"/>
          </w:rPr>
          <w:t xml:space="preserve"> Transmission </w:t>
        </w:r>
      </w:ins>
      <w:del w:id="350" w:author="dma2701" w:date="2012-02-12T13:58:00Z">
        <w:r w:rsidRPr="00215932" w:rsidDel="00924284">
          <w:rPr>
            <w:rFonts w:ascii="Courier New" w:hAnsi="Courier New" w:cs="Courier New"/>
            <w:color w:val="000000"/>
          </w:rPr>
          <w:delText>p</w:delText>
        </w:r>
      </w:del>
      <w:ins w:id="351" w:author="dma2701" w:date="2012-02-12T13:58:00Z">
        <w:r w:rsidR="00924284">
          <w:rPr>
            <w:rFonts w:ascii="Courier New" w:hAnsi="Courier New" w:cs="Courier New"/>
            <w:color w:val="000000"/>
          </w:rPr>
          <w:t>P</w:t>
        </w:r>
      </w:ins>
      <w:r w:rsidRPr="00215932">
        <w:rPr>
          <w:rFonts w:ascii="Courier New" w:hAnsi="Courier New" w:cs="Courier New"/>
          <w:color w:val="000000"/>
        </w:rPr>
        <w:t>lan</w:t>
      </w:r>
      <w:del w:id="352" w:author="dma2701" w:date="2012-03-08T14:56:00Z">
        <w:r w:rsidRPr="00215932" w:rsidDel="00E72A9E">
          <w:rPr>
            <w:rFonts w:ascii="Courier New" w:hAnsi="Courier New" w:cs="Courier New"/>
            <w:color w:val="000000"/>
          </w:rPr>
          <w:delText>.</w:delText>
        </w:r>
      </w:del>
      <w:del w:id="353" w:author="dma2701" w:date="2012-03-01T15:04:00Z">
        <w:r w:rsidRPr="00215932" w:rsidDel="00101B8F">
          <w:rPr>
            <w:rFonts w:ascii="Courier New" w:hAnsi="Courier New" w:cs="Courier New"/>
            <w:color w:val="000000"/>
          </w:rPr>
          <w:delText xml:space="preserve"> All stakeholder submissions will be evaluated on a basis comparable to data and submissions required for planning the transmission system for both retail and wholesale customers, and solutions will be evaluated based on a comparison of their relative economics and ability to meet </w:delText>
        </w:r>
      </w:del>
      <w:del w:id="354" w:author="dma2701" w:date="2012-01-05T15:24:00Z">
        <w:r w:rsidRPr="00215932" w:rsidDel="00CE526E">
          <w:rPr>
            <w:rFonts w:ascii="Courier New" w:hAnsi="Courier New" w:cs="Courier New"/>
            <w:color w:val="000000"/>
          </w:rPr>
          <w:delText>reliability crite</w:delText>
        </w:r>
      </w:del>
      <w:del w:id="355" w:author="dma2701" w:date="2012-01-05T15:23:00Z">
        <w:r w:rsidRPr="00215932" w:rsidDel="00CE526E">
          <w:rPr>
            <w:rFonts w:ascii="Courier New" w:hAnsi="Courier New" w:cs="Courier New"/>
            <w:color w:val="000000"/>
          </w:rPr>
          <w:delText>ria.</w:delText>
        </w:r>
      </w:del>
      <w:r w:rsidR="0064576B" w:rsidRPr="0064576B">
        <w:rPr>
          <w:rFonts w:ascii="Courier New" w:hAnsi="Courier New" w:cs="Courier New"/>
          <w:color w:val="000000"/>
          <w:rPrChange w:id="356" w:author="dma2701" w:date="2012-01-05T15:24:00Z">
            <w:rPr>
              <w:rFonts w:ascii="Times New Roman" w:hAnsi="Times New Roman"/>
              <w:color w:val="0000FF"/>
              <w:sz w:val="18"/>
              <w:szCs w:val="18"/>
              <w:u w:val="single"/>
            </w:rPr>
          </w:rPrChange>
        </w:rPr>
        <w:t>.</w:t>
      </w:r>
    </w:p>
    <w:p w:rsidR="007F1F44" w:rsidRDefault="007F1F44" w:rsidP="007F1F44">
      <w:pPr>
        <w:ind w:left="1440"/>
        <w:rPr>
          <w:rFonts w:ascii="Courier New" w:hAnsi="Courier New" w:cs="Courier New"/>
          <w:color w:val="000000"/>
        </w:rPr>
      </w:pPr>
    </w:p>
    <w:p w:rsidR="007F1F44" w:rsidRPr="00215932" w:rsidRDefault="007F1F44" w:rsidP="007F1F44">
      <w:pPr>
        <w:ind w:left="1440"/>
        <w:rPr>
          <w:rFonts w:ascii="Courier New" w:hAnsi="Courier New" w:cs="Courier New"/>
          <w:color w:val="000000"/>
        </w:rPr>
      </w:pPr>
      <w:r w:rsidRPr="00215932">
        <w:rPr>
          <w:rFonts w:ascii="Courier New" w:hAnsi="Courier New" w:cs="Courier New"/>
          <w:color w:val="000000"/>
        </w:rPr>
        <w:lastRenderedPageBreak/>
        <w:t>3.3.5.</w:t>
      </w:r>
      <w:r w:rsidRPr="00215932">
        <w:rPr>
          <w:rFonts w:ascii="Courier New" w:hAnsi="Courier New" w:cs="Courier New"/>
          <w:color w:val="000000"/>
        </w:rPr>
        <w:tab/>
      </w:r>
      <w:r w:rsidRPr="00215932">
        <w:rPr>
          <w:rFonts w:ascii="Courier New" w:hAnsi="Courier New" w:cs="Courier New"/>
          <w:color w:val="000000"/>
          <w:u w:val="single"/>
        </w:rPr>
        <w:t>Quarter 6</w:t>
      </w:r>
      <w:r w:rsidRPr="00215932">
        <w:rPr>
          <w:rFonts w:ascii="Courier New" w:hAnsi="Courier New" w:cs="Courier New"/>
          <w:color w:val="000000"/>
        </w:rPr>
        <w:t xml:space="preserve">: Conduct up to two (2) production cost simulation studies per biennial study cycle. Document results and identify benefits in the cost allocation process. </w:t>
      </w:r>
    </w:p>
    <w:p w:rsidR="007F1F44" w:rsidRPr="00215932" w:rsidRDefault="007F1F44" w:rsidP="007F1F44">
      <w:pPr>
        <w:ind w:left="1440"/>
        <w:rPr>
          <w:rFonts w:ascii="Courier New" w:hAnsi="Courier New" w:cs="Courier New"/>
          <w:color w:val="000000"/>
        </w:rPr>
      </w:pPr>
    </w:p>
    <w:p w:rsidR="007F1F44" w:rsidRDefault="007F1F44" w:rsidP="007F1F44">
      <w:pPr>
        <w:ind w:left="1440"/>
        <w:rPr>
          <w:ins w:id="357" w:author="dma2701" w:date="2012-03-01T15:01:00Z"/>
          <w:rFonts w:ascii="Courier New" w:hAnsi="Courier New" w:cs="Courier New"/>
          <w:color w:val="000000"/>
        </w:rPr>
      </w:pPr>
      <w:r w:rsidRPr="00215932">
        <w:rPr>
          <w:rFonts w:ascii="Courier New" w:hAnsi="Courier New" w:cs="Courier New"/>
          <w:color w:val="000000"/>
        </w:rPr>
        <w:t>3.3.6.</w:t>
      </w:r>
      <w:r w:rsidRPr="00215932">
        <w:rPr>
          <w:rFonts w:ascii="Courier New" w:hAnsi="Courier New" w:cs="Courier New"/>
          <w:color w:val="000000"/>
        </w:rPr>
        <w:tab/>
      </w:r>
      <w:r w:rsidRPr="00215932">
        <w:rPr>
          <w:rFonts w:ascii="Courier New" w:hAnsi="Courier New" w:cs="Courier New"/>
          <w:color w:val="000000"/>
          <w:u w:val="single"/>
        </w:rPr>
        <w:t>Quarter 7</w:t>
      </w:r>
      <w:r w:rsidRPr="00215932">
        <w:rPr>
          <w:rFonts w:ascii="Courier New" w:hAnsi="Courier New" w:cs="Courier New"/>
          <w:color w:val="000000"/>
        </w:rPr>
        <w:t xml:space="preserve">: Facilitate stakeholder process for review and comment on the </w:t>
      </w:r>
      <w:ins w:id="358" w:author="dma2701" w:date="2012-03-08T14:56:00Z">
        <w:r w:rsidR="00E72A9E">
          <w:rPr>
            <w:rFonts w:ascii="Courier New" w:hAnsi="Courier New" w:cs="Courier New"/>
            <w:color w:val="000000"/>
          </w:rPr>
          <w:t>Regional Transmission P</w:t>
        </w:r>
      </w:ins>
      <w:del w:id="359" w:author="dma2701" w:date="2012-03-08T14:56:00Z">
        <w:r w:rsidRPr="00215932" w:rsidDel="00E72A9E">
          <w:rPr>
            <w:rFonts w:ascii="Courier New" w:hAnsi="Courier New" w:cs="Courier New"/>
            <w:color w:val="000000"/>
          </w:rPr>
          <w:delText>p</w:delText>
        </w:r>
      </w:del>
      <w:proofErr w:type="gramStart"/>
      <w:r w:rsidRPr="00215932">
        <w:rPr>
          <w:rFonts w:ascii="Courier New" w:hAnsi="Courier New" w:cs="Courier New"/>
          <w:color w:val="000000"/>
        </w:rPr>
        <w:t>lan</w:t>
      </w:r>
      <w:proofErr w:type="gramEnd"/>
      <w:r w:rsidR="0064576B" w:rsidRPr="0064576B">
        <w:rPr>
          <w:rFonts w:ascii="Courier New" w:hAnsi="Courier New" w:cs="Courier New"/>
          <w:color w:val="000000"/>
        </w:rPr>
        <w:t>, including assessment of the benefits accruing from transmission facilities planned according to the transmission planning process</w:t>
      </w:r>
      <w:r w:rsidRPr="00215932">
        <w:rPr>
          <w:rFonts w:ascii="Courier New" w:hAnsi="Courier New" w:cs="Courier New"/>
          <w:color w:val="000000"/>
        </w:rPr>
        <w:t>. Document and consider simultaneous feasibility of identified projects, cost allocation recommendations, and stakeholder comments.</w:t>
      </w:r>
    </w:p>
    <w:p w:rsidR="00101B8F" w:rsidRDefault="00101B8F" w:rsidP="007F1F44">
      <w:pPr>
        <w:ind w:left="1440"/>
        <w:rPr>
          <w:ins w:id="360" w:author="dma2701" w:date="2012-03-01T15:01:00Z"/>
          <w:rFonts w:ascii="Courier New" w:hAnsi="Courier New" w:cs="Courier New"/>
          <w:color w:val="000000"/>
        </w:rPr>
      </w:pPr>
    </w:p>
    <w:p w:rsidR="00101B8F" w:rsidRDefault="00101B8F" w:rsidP="00101B8F">
      <w:pPr>
        <w:ind w:left="1440"/>
        <w:rPr>
          <w:ins w:id="361" w:author="dma2701" w:date="2012-03-01T15:01:00Z"/>
          <w:rFonts w:ascii="Courier New" w:hAnsi="Courier New" w:cs="Courier New"/>
          <w:color w:val="000000"/>
        </w:rPr>
      </w:pPr>
      <w:ins w:id="362" w:author="dma2701" w:date="2012-03-01T15:01:00Z">
        <w:r>
          <w:rPr>
            <w:rFonts w:ascii="Courier New" w:hAnsi="Courier New" w:cs="Courier New"/>
            <w:color w:val="000000"/>
          </w:rPr>
          <w:t>Report on the Economic Study requests.</w:t>
        </w:r>
      </w:ins>
    </w:p>
    <w:p w:rsidR="00101B8F" w:rsidRPr="00215932" w:rsidRDefault="00101B8F" w:rsidP="007F1F44">
      <w:pPr>
        <w:ind w:left="1440"/>
        <w:rPr>
          <w:rFonts w:ascii="Courier New" w:hAnsi="Courier New" w:cs="Courier New"/>
          <w:color w:val="000000"/>
        </w:rPr>
      </w:pPr>
    </w:p>
    <w:p w:rsidR="007F1F44" w:rsidRPr="00215932" w:rsidRDefault="007F1F44" w:rsidP="007F1F44">
      <w:pPr>
        <w:ind w:left="1440"/>
        <w:rPr>
          <w:rFonts w:ascii="Courier New" w:hAnsi="Courier New" w:cs="Courier New"/>
          <w:color w:val="000000"/>
        </w:rPr>
      </w:pPr>
    </w:p>
    <w:p w:rsidR="007F1F44" w:rsidRPr="00215932" w:rsidRDefault="007F1F44" w:rsidP="007F1F44">
      <w:pPr>
        <w:ind w:left="1440"/>
        <w:rPr>
          <w:rFonts w:ascii="Courier New" w:hAnsi="Courier New" w:cs="Courier New"/>
          <w:color w:val="000000"/>
        </w:rPr>
      </w:pPr>
      <w:r w:rsidRPr="00215932">
        <w:rPr>
          <w:rFonts w:ascii="Courier New" w:hAnsi="Courier New" w:cs="Courier New"/>
          <w:color w:val="000000"/>
        </w:rPr>
        <w:t>3.3.7.</w:t>
      </w:r>
      <w:r w:rsidRPr="00215932">
        <w:rPr>
          <w:rFonts w:ascii="Courier New" w:hAnsi="Courier New" w:cs="Courier New"/>
          <w:color w:val="000000"/>
        </w:rPr>
        <w:tab/>
      </w:r>
      <w:r w:rsidRPr="00215932">
        <w:rPr>
          <w:rFonts w:ascii="Courier New" w:hAnsi="Courier New" w:cs="Courier New"/>
          <w:color w:val="000000"/>
          <w:u w:val="single"/>
        </w:rPr>
        <w:t>Quarter 8</w:t>
      </w:r>
      <w:r w:rsidRPr="00215932">
        <w:rPr>
          <w:rFonts w:ascii="Courier New" w:hAnsi="Courier New" w:cs="Courier New"/>
          <w:color w:val="000000"/>
        </w:rPr>
        <w:t xml:space="preserve">: Submit final </w:t>
      </w:r>
      <w:ins w:id="363" w:author="dma2701" w:date="2012-03-08T14:56:00Z">
        <w:r w:rsidR="00E72A9E">
          <w:rPr>
            <w:rFonts w:ascii="Courier New" w:hAnsi="Courier New" w:cs="Courier New"/>
            <w:color w:val="000000"/>
          </w:rPr>
          <w:t xml:space="preserve">Regional Transmission </w:t>
        </w:r>
      </w:ins>
      <w:del w:id="364" w:author="dma2701" w:date="2012-03-08T14:56:00Z">
        <w:r w:rsidRPr="00215932" w:rsidDel="00E72A9E">
          <w:rPr>
            <w:rFonts w:ascii="Courier New" w:hAnsi="Courier New" w:cs="Courier New"/>
            <w:color w:val="000000"/>
          </w:rPr>
          <w:delText>p</w:delText>
        </w:r>
      </w:del>
      <w:ins w:id="365" w:author="dma2701" w:date="2012-03-08T14:56:00Z">
        <w:r w:rsidR="00E72A9E">
          <w:rPr>
            <w:rFonts w:ascii="Courier New" w:hAnsi="Courier New" w:cs="Courier New"/>
            <w:color w:val="000000"/>
          </w:rPr>
          <w:t>P</w:t>
        </w:r>
      </w:ins>
      <w:r w:rsidRPr="00215932">
        <w:rPr>
          <w:rFonts w:ascii="Courier New" w:hAnsi="Courier New" w:cs="Courier New"/>
          <w:color w:val="000000"/>
        </w:rPr>
        <w:t xml:space="preserve">lan to the Steering Committee for approval, completing the biennial process. Share the final </w:t>
      </w:r>
      <w:del w:id="366" w:author="dma2701" w:date="2012-03-08T14:56:00Z">
        <w:r w:rsidRPr="00215932" w:rsidDel="00E72A9E">
          <w:rPr>
            <w:rFonts w:ascii="Courier New" w:hAnsi="Courier New" w:cs="Courier New"/>
            <w:color w:val="000000"/>
          </w:rPr>
          <w:delText>p</w:delText>
        </w:r>
      </w:del>
      <w:ins w:id="367" w:author="dma2701" w:date="2012-03-08T14:56:00Z">
        <w:r w:rsidR="00E72A9E">
          <w:rPr>
            <w:rFonts w:ascii="Courier New" w:hAnsi="Courier New" w:cs="Courier New"/>
            <w:color w:val="000000"/>
          </w:rPr>
          <w:t>Regi</w:t>
        </w:r>
      </w:ins>
      <w:ins w:id="368" w:author="dma2701" w:date="2012-03-08T14:57:00Z">
        <w:r w:rsidR="00E72A9E">
          <w:rPr>
            <w:rFonts w:ascii="Courier New" w:hAnsi="Courier New" w:cs="Courier New"/>
            <w:color w:val="000000"/>
          </w:rPr>
          <w:t>o</w:t>
        </w:r>
      </w:ins>
      <w:ins w:id="369" w:author="dma2701" w:date="2012-03-08T14:56:00Z">
        <w:r w:rsidR="00E72A9E">
          <w:rPr>
            <w:rFonts w:ascii="Courier New" w:hAnsi="Courier New" w:cs="Courier New"/>
            <w:color w:val="000000"/>
          </w:rPr>
          <w:t xml:space="preserve">nal </w:t>
        </w:r>
      </w:ins>
      <w:ins w:id="370" w:author="dma2701" w:date="2012-03-08T14:57:00Z">
        <w:r w:rsidR="00E72A9E">
          <w:rPr>
            <w:rFonts w:ascii="Courier New" w:hAnsi="Courier New" w:cs="Courier New"/>
            <w:color w:val="000000"/>
          </w:rPr>
          <w:t>Transmission P</w:t>
        </w:r>
      </w:ins>
      <w:r w:rsidRPr="00215932">
        <w:rPr>
          <w:rFonts w:ascii="Courier New" w:hAnsi="Courier New" w:cs="Courier New"/>
          <w:color w:val="000000"/>
        </w:rPr>
        <w:t>lan for consideration in the local and regional study processes.</w:t>
      </w:r>
    </w:p>
    <w:p w:rsidR="007F1F44" w:rsidRPr="00215932" w:rsidRDefault="007F1F44" w:rsidP="007F1F44">
      <w:pPr>
        <w:ind w:left="1440"/>
        <w:rPr>
          <w:rFonts w:ascii="Courier New" w:hAnsi="Courier New" w:cs="Courier New"/>
          <w:color w:val="000000"/>
        </w:rPr>
      </w:pPr>
    </w:p>
    <w:p w:rsidR="007F1F44" w:rsidRPr="00215932" w:rsidRDefault="007F1F44" w:rsidP="007F1F44">
      <w:pPr>
        <w:ind w:left="1440"/>
        <w:rPr>
          <w:rFonts w:ascii="Courier New" w:hAnsi="Courier New" w:cs="Courier New"/>
          <w:color w:val="000000"/>
        </w:rPr>
      </w:pPr>
      <w:r w:rsidRPr="00215932">
        <w:rPr>
          <w:rFonts w:ascii="Courier New" w:hAnsi="Courier New" w:cs="Courier New"/>
          <w:color w:val="000000"/>
        </w:rPr>
        <w:t xml:space="preserve">Transmission Provider shall post the dates of the current NTTG planning cycle on its OASIS, along with notices for each upcoming </w:t>
      </w:r>
      <w:del w:id="371" w:author="dma2701" w:date="2012-02-14T12:46:00Z">
        <w:r w:rsidRPr="00215932" w:rsidDel="005A28BA">
          <w:rPr>
            <w:rFonts w:ascii="Courier New" w:hAnsi="Courier New" w:cs="Courier New"/>
            <w:color w:val="000000"/>
          </w:rPr>
          <w:delText>sub-regional</w:delText>
        </w:r>
      </w:del>
      <w:ins w:id="372" w:author="dma2701" w:date="2012-02-14T12:46:00Z">
        <w:r w:rsidR="005A28BA">
          <w:rPr>
            <w:rFonts w:ascii="Courier New" w:hAnsi="Courier New" w:cs="Courier New"/>
            <w:color w:val="000000"/>
          </w:rPr>
          <w:t>regional</w:t>
        </w:r>
      </w:ins>
      <w:r w:rsidRPr="00215932">
        <w:rPr>
          <w:rFonts w:ascii="Courier New" w:hAnsi="Courier New" w:cs="Courier New"/>
          <w:color w:val="000000"/>
        </w:rPr>
        <w:t xml:space="preserve"> Planning Meeting which is open to all parties. Results of </w:t>
      </w:r>
      <w:del w:id="373" w:author="dma2701" w:date="2012-02-14T12:46:00Z">
        <w:r w:rsidRPr="00215932" w:rsidDel="005A28BA">
          <w:rPr>
            <w:rFonts w:ascii="Courier New" w:hAnsi="Courier New" w:cs="Courier New"/>
            <w:color w:val="000000"/>
          </w:rPr>
          <w:delText>sub-regional</w:delText>
        </w:r>
      </w:del>
      <w:ins w:id="374" w:author="dma2701" w:date="2012-02-14T12:46:00Z">
        <w:r w:rsidR="005A28BA">
          <w:rPr>
            <w:rFonts w:ascii="Courier New" w:hAnsi="Courier New" w:cs="Courier New"/>
            <w:color w:val="000000"/>
          </w:rPr>
          <w:t>regional</w:t>
        </w:r>
      </w:ins>
      <w:r w:rsidRPr="00215932">
        <w:rPr>
          <w:rFonts w:ascii="Courier New" w:hAnsi="Courier New" w:cs="Courier New"/>
          <w:color w:val="000000"/>
        </w:rPr>
        <w:t xml:space="preserve"> and regional planning efforts will be considered in future Transmission System Planning cycles.</w:t>
      </w:r>
      <w:bookmarkStart w:id="375" w:name="_Toc177539609"/>
    </w:p>
    <w:p w:rsidR="007F1F44" w:rsidRPr="00215932" w:rsidRDefault="007F1F44" w:rsidP="007F1F44">
      <w:pPr>
        <w:ind w:left="1440"/>
        <w:rPr>
          <w:rFonts w:ascii="Courier New" w:hAnsi="Courier New" w:cs="Courier New"/>
          <w:color w:val="000000"/>
        </w:rPr>
      </w:pPr>
    </w:p>
    <w:p w:rsidR="007F1F44" w:rsidRPr="00215932" w:rsidRDefault="007F1F44" w:rsidP="007F1F44">
      <w:pPr>
        <w:ind w:left="1440" w:hanging="720"/>
        <w:rPr>
          <w:rFonts w:ascii="Courier New" w:hAnsi="Courier New" w:cs="Courier New"/>
          <w:bCs/>
          <w:iCs/>
          <w:color w:val="000000"/>
        </w:rPr>
      </w:pPr>
      <w:r w:rsidRPr="00215932">
        <w:rPr>
          <w:rFonts w:ascii="Courier New" w:hAnsi="Courier New" w:cs="Courier New"/>
          <w:bCs/>
          <w:iCs/>
          <w:color w:val="000000"/>
        </w:rPr>
        <w:t>3.4.</w:t>
      </w:r>
      <w:r w:rsidRPr="00215932">
        <w:rPr>
          <w:rFonts w:ascii="Courier New" w:hAnsi="Courier New" w:cs="Courier New"/>
          <w:bCs/>
          <w:iCs/>
          <w:color w:val="000000"/>
        </w:rPr>
        <w:tab/>
      </w:r>
      <w:r w:rsidRPr="00215932">
        <w:rPr>
          <w:rFonts w:ascii="Courier New" w:hAnsi="Courier New" w:cs="Courier New"/>
          <w:bCs/>
          <w:iCs/>
          <w:color w:val="000000"/>
          <w:u w:val="single"/>
        </w:rPr>
        <w:t>Stakeholder Participation</w:t>
      </w:r>
      <w:bookmarkEnd w:id="375"/>
    </w:p>
    <w:p w:rsidR="007F1F44" w:rsidRPr="00D63FF8" w:rsidRDefault="007F1F44" w:rsidP="007F1F44">
      <w:pPr>
        <w:ind w:left="720"/>
        <w:rPr>
          <w:rFonts w:ascii="Courier New" w:hAnsi="Courier New" w:cs="Courier New"/>
          <w:color w:val="000000"/>
          <w:u w:val="single"/>
        </w:rPr>
      </w:pPr>
    </w:p>
    <w:p w:rsidR="00000000" w:rsidRDefault="0064576B">
      <w:pPr>
        <w:autoSpaceDE w:val="0"/>
        <w:autoSpaceDN w:val="0"/>
        <w:adjustRightInd w:val="0"/>
        <w:rPr>
          <w:rFonts w:ascii="Courier New" w:hAnsi="Courier New" w:cs="Courier New"/>
          <w:color w:val="000000"/>
        </w:rPr>
      </w:pPr>
      <w:proofErr w:type="gramStart"/>
      <w:r w:rsidRPr="0064576B">
        <w:rPr>
          <w:rFonts w:ascii="Courier New" w:hAnsi="Courier New" w:cs="Courier New"/>
          <w:color w:val="000000"/>
          <w:u w:val="single"/>
        </w:rPr>
        <w:t>Public Meetings</w:t>
      </w:r>
      <w:r w:rsidR="00EB281E">
        <w:rPr>
          <w:rFonts w:ascii="Courier New" w:hAnsi="Courier New" w:cs="Courier New"/>
          <w:color w:val="000000"/>
          <w:u w:val="single"/>
        </w:rPr>
        <w:t>.</w:t>
      </w:r>
      <w:proofErr w:type="gramEnd"/>
      <w:r w:rsidRPr="0064576B">
        <w:rPr>
          <w:rFonts w:ascii="Courier New" w:hAnsi="Courier New" w:cs="Courier New"/>
          <w:color w:val="000000"/>
        </w:rPr>
        <w:t xml:space="preserve"> The </w:t>
      </w:r>
      <w:r w:rsidR="00D63FF8" w:rsidRPr="00215932">
        <w:rPr>
          <w:rFonts w:ascii="Courier New" w:hAnsi="Courier New" w:cs="Courier New"/>
          <w:color w:val="000000"/>
        </w:rPr>
        <w:t xml:space="preserve">NTTG planning committee </w:t>
      </w:r>
      <w:r w:rsidRPr="0064576B">
        <w:rPr>
          <w:rFonts w:ascii="Courier New" w:hAnsi="Courier New" w:cs="Courier New"/>
          <w:color w:val="000000"/>
        </w:rPr>
        <w:t xml:space="preserve">shall convene a public meeting at the end of each quarter in the study cycle to present a status report on development of the </w:t>
      </w:r>
      <w:r w:rsidR="00E72A9E">
        <w:rPr>
          <w:rFonts w:ascii="Courier New" w:hAnsi="Courier New" w:cs="Courier New"/>
          <w:color w:val="000000"/>
        </w:rPr>
        <w:t xml:space="preserve">Regional </w:t>
      </w:r>
      <w:r w:rsidRPr="0064576B">
        <w:rPr>
          <w:rFonts w:ascii="Courier New" w:hAnsi="Courier New" w:cs="Courier New"/>
          <w:color w:val="000000"/>
        </w:rPr>
        <w:t xml:space="preserve">Transmission Plan, summarize the substantive results at each quarter, present drafts of documents, and receive comments. The meetings shall be open to all stakeholders, including but not limited to Eligible Customers, other transmission providers, federal, state and local commissions and agencies, trade associations, and consumer advocates. The date and time of the public meeting shall be posted on NTTG website also </w:t>
      </w:r>
      <w:r w:rsidR="00104220" w:rsidRPr="00215932">
        <w:rPr>
          <w:rFonts w:ascii="Courier New" w:hAnsi="Courier New" w:cs="Courier New"/>
          <w:color w:val="000000"/>
        </w:rPr>
        <w:t>availabl</w:t>
      </w:r>
      <w:r w:rsidR="00104220" w:rsidRPr="0003418C">
        <w:rPr>
          <w:rFonts w:ascii="Courier New" w:hAnsi="Courier New" w:cs="Courier New"/>
          <w:color w:val="000000"/>
        </w:rPr>
        <w:t xml:space="preserve">e at </w:t>
      </w:r>
      <w:hyperlink r:id="rId8" w:tooltip="http://www.oasis.pacificorp.com/oasis/ppw/PlanningPracticesDocument.pdf" w:history="1">
        <w:r w:rsidRPr="0064576B">
          <w:t>[participant’s</w:t>
        </w:r>
      </w:hyperlink>
      <w:r w:rsidRPr="0064576B">
        <w:t xml:space="preserve"> Planning Business Practice]</w:t>
      </w:r>
      <w:r w:rsidR="00104220" w:rsidRPr="00215932">
        <w:rPr>
          <w:rFonts w:ascii="Courier New" w:hAnsi="Courier New" w:cs="Courier New"/>
          <w:color w:val="000000"/>
        </w:rPr>
        <w:t>.</w:t>
      </w:r>
      <w:r w:rsidRPr="0064576B">
        <w:rPr>
          <w:rFonts w:ascii="Courier New" w:hAnsi="Courier New" w:cs="Courier New"/>
          <w:color w:val="000000"/>
        </w:rPr>
        <w:t xml:space="preserve"> The location of the public meeting shall be as selected by the NTTG, or may be held telephonically or by video or internet conference.</w:t>
      </w:r>
    </w:p>
    <w:p w:rsidR="00B2566B" w:rsidRDefault="00B2566B" w:rsidP="00B2566B">
      <w:pPr>
        <w:ind w:left="1440"/>
        <w:rPr>
          <w:rFonts w:eastAsiaTheme="minorHAnsi"/>
        </w:rPr>
      </w:pPr>
    </w:p>
    <w:p w:rsidR="007F1F44" w:rsidRPr="00215932" w:rsidRDefault="007F1F44" w:rsidP="00B2566B">
      <w:pPr>
        <w:ind w:left="1440"/>
        <w:rPr>
          <w:rFonts w:ascii="Courier New" w:hAnsi="Courier New" w:cs="Courier New"/>
          <w:color w:val="000000"/>
        </w:rPr>
      </w:pPr>
      <w:r w:rsidRPr="00215932">
        <w:rPr>
          <w:rFonts w:ascii="Courier New" w:hAnsi="Courier New" w:cs="Courier New"/>
          <w:color w:val="000000"/>
        </w:rPr>
        <w:t xml:space="preserve">3.4.1. The NTTG planning committee charter shall define the planning committee’s purpose, authority, operating structure, voting requirements, budget, and planning cycle. Any stakeholder may participate in NTTG planning committee meetings without signing the NTTG Planning Agreement. In addition, pursuant to the NTTG planning committee charter, voting membership in the NTTG’s planning committee is open to membership by transmission providers and transmission developers engaged in or intending to engage in the sale of electric transmission service within the NTTG footprint, transmission users engaged in the purchase of electric transmission service within the NTTG footprint, or other entities which have, or have the intention of entering into, an interconnection agreement with a transmission provider within the NTTG footprint, and regulators and other state agencies within the NTTG footprint that are interested in transmission development. </w:t>
      </w:r>
    </w:p>
    <w:p w:rsidR="007F1F44" w:rsidRPr="00215932" w:rsidRDefault="007F1F44" w:rsidP="007F1F44">
      <w:pPr>
        <w:ind w:left="1440"/>
        <w:rPr>
          <w:rFonts w:ascii="Courier New" w:hAnsi="Courier New" w:cs="Courier New"/>
          <w:color w:val="000000"/>
        </w:rPr>
      </w:pPr>
    </w:p>
    <w:p w:rsidR="001F3842" w:rsidRDefault="007F1F44" w:rsidP="007F1F44">
      <w:pPr>
        <w:ind w:left="1440"/>
        <w:rPr>
          <w:ins w:id="376" w:author="dma2701" w:date="2012-02-09T14:58:00Z"/>
        </w:rPr>
      </w:pPr>
      <w:r w:rsidRPr="00215932">
        <w:rPr>
          <w:rFonts w:ascii="Courier New" w:hAnsi="Courier New" w:cs="Courier New"/>
          <w:color w:val="000000"/>
        </w:rPr>
        <w:t xml:space="preserve">To become a voting member of the planning committee, an entity in one of the specified classes (other than a state regulatory commission) must execute the NTTG planning agreement (attached as Exhibit A), consistent with its terms, and return the executed agreement to the Transmission Provider. Upon receipt of the signed agreement, the Transmission Provider shall notify the chair of the planning committee. The chair of the NTTG planning committee shall cause NTTG to maintain a list of all entities that execute the Planning Agreement on its website </w:t>
      </w:r>
      <w:proofErr w:type="gramStart"/>
      <w:r w:rsidRPr="00215932">
        <w:rPr>
          <w:rFonts w:ascii="Courier New" w:hAnsi="Courier New" w:cs="Courier New"/>
          <w:color w:val="000000"/>
        </w:rPr>
        <w:t>at</w:t>
      </w:r>
      <w:proofErr w:type="gramEnd"/>
      <w:del w:id="377" w:author="dma2701" w:date="2012-02-09T14:53:00Z">
        <w:r w:rsidRPr="00215932" w:rsidDel="00104220">
          <w:rPr>
            <w:rFonts w:ascii="Courier New" w:hAnsi="Courier New" w:cs="Courier New"/>
            <w:color w:val="000000"/>
          </w:rPr>
          <w:delText xml:space="preserve"> </w:delText>
        </w:r>
      </w:del>
      <w:ins w:id="378" w:author="dma2701" w:date="2012-02-12T13:11:00Z">
        <w:r w:rsidR="0064576B" w:rsidRPr="00DA367F">
          <w:rPr>
            <w:rStyle w:val="Hyperlink"/>
            <w:rFonts w:ascii="Courier New" w:hAnsi="Courier New" w:cs="Courier New"/>
            <w:color w:val="000000"/>
          </w:rPr>
          <w:fldChar w:fldCharType="begin"/>
        </w:r>
        <w:r w:rsidR="00DA367F" w:rsidRPr="00DA367F">
          <w:rPr>
            <w:rStyle w:val="Hyperlink"/>
            <w:rFonts w:ascii="Courier New" w:hAnsi="Courier New" w:cs="Courier New"/>
            <w:color w:val="000000"/>
          </w:rPr>
          <w:instrText>HYPERLINK "http://www.oasis.pacificorp.com/oasis/ppw/PlanningPracticesDocument.pdf" \o "http://www.oasis.pacificorp.com/oasis/ppw/PlanningPracticesDocument.pdf"</w:instrText>
        </w:r>
        <w:r w:rsidR="0064576B" w:rsidRPr="00DA367F">
          <w:rPr>
            <w:rStyle w:val="Hyperlink"/>
            <w:rFonts w:ascii="Courier New" w:hAnsi="Courier New" w:cs="Courier New"/>
            <w:color w:val="000000"/>
          </w:rPr>
          <w:fldChar w:fldCharType="separate"/>
        </w:r>
        <w:r w:rsidR="00DA367F">
          <w:rPr>
            <w:rStyle w:val="Hyperlink"/>
            <w:rFonts w:ascii="Courier New" w:hAnsi="Courier New" w:cs="Courier New"/>
            <w:color w:val="000000"/>
          </w:rPr>
          <w:t>[participant’s</w:t>
        </w:r>
        <w:r w:rsidR="0064576B" w:rsidRPr="00DA367F">
          <w:rPr>
            <w:rStyle w:val="Hyperlink"/>
            <w:rFonts w:ascii="Courier New" w:hAnsi="Courier New" w:cs="Courier New"/>
            <w:color w:val="000000"/>
          </w:rPr>
          <w:fldChar w:fldCharType="end"/>
        </w:r>
        <w:r w:rsidR="00DA367F">
          <w:rPr>
            <w:rStyle w:val="Hyperlink"/>
            <w:rFonts w:ascii="Courier New" w:hAnsi="Courier New" w:cs="Courier New"/>
            <w:color w:val="000000"/>
          </w:rPr>
          <w:t xml:space="preserve"> Planning </w:t>
        </w:r>
        <w:r w:rsidR="00DA367F" w:rsidRPr="00DA367F">
          <w:rPr>
            <w:rStyle w:val="Hyperlink"/>
            <w:rFonts w:ascii="Courier New" w:hAnsi="Courier New" w:cs="Courier New"/>
            <w:color w:val="000000"/>
          </w:rPr>
          <w:t>Business Practice]</w:t>
        </w:r>
      </w:ins>
    </w:p>
    <w:p w:rsidR="007F1F44" w:rsidRDefault="0064576B" w:rsidP="007F1F44">
      <w:pPr>
        <w:ind w:left="1440"/>
        <w:rPr>
          <w:rFonts w:ascii="Courier New" w:hAnsi="Courier New" w:cs="Courier New"/>
          <w:color w:val="000000"/>
        </w:rPr>
      </w:pPr>
      <w:del w:id="379" w:author="dma2701" w:date="2012-02-09T14:53:00Z">
        <w:r w:rsidDel="00104220">
          <w:fldChar w:fldCharType="begin"/>
        </w:r>
        <w:r w:rsidR="00D75F4F" w:rsidDel="00104220">
          <w:delInstrText>HYPERLINK "http://nttg.biz/site/index.php?option=com_content%20&amp;task=view&amp;id=13&amp;Itemid=85"</w:delInstrText>
        </w:r>
        <w:r w:rsidDel="00104220">
          <w:fldChar w:fldCharType="separate"/>
        </w:r>
        <w:r w:rsidR="007F1F44" w:rsidRPr="00215932" w:rsidDel="00104220">
          <w:rPr>
            <w:rStyle w:val="Hyperlink"/>
            <w:rFonts w:ascii="Courier New" w:hAnsi="Courier New" w:cs="Courier New"/>
            <w:color w:val="000000"/>
          </w:rPr>
          <w:delText>http://nttg.biz/site/index.php?option=com_content &amp;task=view&amp;id=13&amp;Itemid=85</w:delText>
        </w:r>
        <w:r w:rsidDel="00104220">
          <w:fldChar w:fldCharType="end"/>
        </w:r>
      </w:del>
      <w:r w:rsidR="007F1F44" w:rsidRPr="00215932">
        <w:rPr>
          <w:rFonts w:ascii="Courier New" w:hAnsi="Courier New" w:cs="Courier New"/>
          <w:color w:val="000000"/>
        </w:rPr>
        <w:t xml:space="preserve">. Each signatory to the NTTG Funding Agreement is a third-party beneficiary of the Planning Agreement. NTTG has developed rules governing access to, and disclosure of, </w:t>
      </w:r>
      <w:del w:id="380" w:author="dma2701" w:date="2012-02-14T12:46:00Z">
        <w:r w:rsidR="007F1F44" w:rsidRPr="00215932" w:rsidDel="005A28BA">
          <w:rPr>
            <w:rFonts w:ascii="Courier New" w:hAnsi="Courier New" w:cs="Courier New"/>
            <w:color w:val="000000"/>
          </w:rPr>
          <w:delText>sub-regional</w:delText>
        </w:r>
      </w:del>
      <w:ins w:id="381" w:author="dma2701" w:date="2012-02-14T12:46:00Z">
        <w:r w:rsidR="005A28BA">
          <w:rPr>
            <w:rFonts w:ascii="Courier New" w:hAnsi="Courier New" w:cs="Courier New"/>
            <w:color w:val="000000"/>
          </w:rPr>
          <w:t>regional</w:t>
        </w:r>
      </w:ins>
      <w:r w:rsidR="007F1F44" w:rsidRPr="00215932">
        <w:rPr>
          <w:rFonts w:ascii="Courier New" w:hAnsi="Courier New" w:cs="Courier New"/>
          <w:color w:val="000000"/>
        </w:rPr>
        <w:t xml:space="preserve"> planning data by members. Members of NTTG are required to execute standard non-disclosure agreements before </w:t>
      </w:r>
      <w:del w:id="382" w:author="dma2701" w:date="2012-02-14T12:46:00Z">
        <w:r w:rsidR="007F1F44" w:rsidRPr="00215932" w:rsidDel="005A28BA">
          <w:rPr>
            <w:rFonts w:ascii="Courier New" w:hAnsi="Courier New" w:cs="Courier New"/>
            <w:color w:val="000000"/>
          </w:rPr>
          <w:delText>sub-regional</w:delText>
        </w:r>
      </w:del>
      <w:ins w:id="383" w:author="dma2701" w:date="2012-02-14T12:46:00Z">
        <w:r w:rsidR="005A28BA">
          <w:rPr>
            <w:rFonts w:ascii="Courier New" w:hAnsi="Courier New" w:cs="Courier New"/>
            <w:color w:val="000000"/>
          </w:rPr>
          <w:t>regional</w:t>
        </w:r>
      </w:ins>
      <w:r w:rsidR="007F1F44" w:rsidRPr="00215932">
        <w:rPr>
          <w:rFonts w:ascii="Courier New" w:hAnsi="Courier New" w:cs="Courier New"/>
          <w:color w:val="000000"/>
        </w:rPr>
        <w:t xml:space="preserve"> transmission planning data are released. </w:t>
      </w:r>
    </w:p>
    <w:p w:rsidR="007F1F44" w:rsidRPr="00215932" w:rsidRDefault="007F1F44" w:rsidP="007F1F44">
      <w:pPr>
        <w:ind w:left="1440"/>
        <w:rPr>
          <w:rFonts w:ascii="Courier New" w:hAnsi="Courier New" w:cs="Courier New"/>
          <w:color w:val="000000"/>
        </w:rPr>
      </w:pPr>
    </w:p>
    <w:p w:rsidR="007F1F44" w:rsidRPr="00215932" w:rsidRDefault="007F1F44" w:rsidP="007F1F44">
      <w:pPr>
        <w:ind w:left="1440"/>
        <w:rPr>
          <w:rFonts w:ascii="Courier New" w:hAnsi="Courier New" w:cs="Courier New"/>
          <w:color w:val="000000"/>
        </w:rPr>
      </w:pPr>
      <w:r w:rsidRPr="00215932">
        <w:rPr>
          <w:rFonts w:ascii="Courier New" w:hAnsi="Courier New" w:cs="Courier New"/>
          <w:color w:val="000000"/>
        </w:rPr>
        <w:t xml:space="preserve">3.4.2. Any stakeholders may comment on NTTG study criteria, assumptions, or results at their discretion </w:t>
      </w:r>
      <w:r w:rsidRPr="00215932">
        <w:rPr>
          <w:rFonts w:ascii="Courier New" w:hAnsi="Courier New" w:cs="Courier New"/>
          <w:color w:val="000000"/>
        </w:rPr>
        <w:lastRenderedPageBreak/>
        <w:t xml:space="preserve">either through direct participation in NTTG or by submitting comments to Transmission Provider to be evaluated and consolidated with Transmission Provider’s comments on the </w:t>
      </w:r>
      <w:del w:id="384" w:author="dma2701" w:date="2012-02-14T12:46:00Z">
        <w:r w:rsidRPr="00215932" w:rsidDel="005A28BA">
          <w:rPr>
            <w:rFonts w:ascii="Courier New" w:hAnsi="Courier New" w:cs="Courier New"/>
            <w:color w:val="000000"/>
          </w:rPr>
          <w:delText>sub-regional</w:delText>
        </w:r>
      </w:del>
      <w:ins w:id="385" w:author="dma2701" w:date="2012-03-08T14:57:00Z">
        <w:r w:rsidR="00E72A9E">
          <w:rPr>
            <w:rFonts w:ascii="Courier New" w:hAnsi="Courier New" w:cs="Courier New"/>
            <w:color w:val="000000"/>
          </w:rPr>
          <w:t>R</w:t>
        </w:r>
      </w:ins>
      <w:ins w:id="386" w:author="dma2701" w:date="2012-02-14T12:46:00Z">
        <w:r w:rsidR="005A28BA">
          <w:rPr>
            <w:rFonts w:ascii="Courier New" w:hAnsi="Courier New" w:cs="Courier New"/>
            <w:color w:val="000000"/>
          </w:rPr>
          <w:t>egional</w:t>
        </w:r>
      </w:ins>
      <w:r w:rsidRPr="00215932">
        <w:rPr>
          <w:rFonts w:ascii="Courier New" w:hAnsi="Courier New" w:cs="Courier New"/>
          <w:color w:val="000000"/>
        </w:rPr>
        <w:t xml:space="preserve"> </w:t>
      </w:r>
      <w:ins w:id="387" w:author="dma2701" w:date="2012-03-08T14:57:00Z">
        <w:r w:rsidR="00E72A9E">
          <w:rPr>
            <w:rFonts w:ascii="Courier New" w:hAnsi="Courier New" w:cs="Courier New"/>
            <w:color w:val="000000"/>
          </w:rPr>
          <w:t xml:space="preserve">Transmission </w:t>
        </w:r>
      </w:ins>
      <w:del w:id="388" w:author="dma2701" w:date="2012-03-08T14:58:00Z">
        <w:r w:rsidRPr="00215932" w:rsidDel="00E72A9E">
          <w:rPr>
            <w:rFonts w:ascii="Courier New" w:hAnsi="Courier New" w:cs="Courier New"/>
            <w:color w:val="000000"/>
          </w:rPr>
          <w:delText>p</w:delText>
        </w:r>
      </w:del>
      <w:ins w:id="389" w:author="dma2701" w:date="2012-03-08T14:58:00Z">
        <w:r w:rsidR="00E72A9E">
          <w:rPr>
            <w:rFonts w:ascii="Courier New" w:hAnsi="Courier New" w:cs="Courier New"/>
            <w:color w:val="000000"/>
          </w:rPr>
          <w:t>P</w:t>
        </w:r>
      </w:ins>
      <w:r w:rsidRPr="00215932">
        <w:rPr>
          <w:rFonts w:ascii="Courier New" w:hAnsi="Courier New" w:cs="Courier New"/>
          <w:color w:val="000000"/>
        </w:rPr>
        <w:t xml:space="preserve">lan, criteria, and assumptions. The biennial planning process identifies when stakeholders have the opportunity to provide input into the elements of the </w:t>
      </w:r>
      <w:del w:id="390" w:author="dma2701" w:date="2012-02-14T12:46:00Z">
        <w:r w:rsidRPr="00215932" w:rsidDel="005A28BA">
          <w:rPr>
            <w:rFonts w:ascii="Courier New" w:hAnsi="Courier New" w:cs="Courier New"/>
            <w:color w:val="000000"/>
          </w:rPr>
          <w:delText>sub-regional</w:delText>
        </w:r>
      </w:del>
      <w:ins w:id="391" w:author="dma2701" w:date="2012-03-08T14:58:00Z">
        <w:r w:rsidR="00E72A9E">
          <w:rPr>
            <w:rFonts w:ascii="Courier New" w:hAnsi="Courier New" w:cs="Courier New"/>
            <w:color w:val="000000"/>
          </w:rPr>
          <w:t>R</w:t>
        </w:r>
      </w:ins>
      <w:ins w:id="392" w:author="dma2701" w:date="2012-02-14T12:46:00Z">
        <w:r w:rsidR="005A28BA">
          <w:rPr>
            <w:rFonts w:ascii="Courier New" w:hAnsi="Courier New" w:cs="Courier New"/>
            <w:color w:val="000000"/>
          </w:rPr>
          <w:t>egional</w:t>
        </w:r>
      </w:ins>
      <w:r w:rsidRPr="00215932">
        <w:rPr>
          <w:rFonts w:ascii="Courier New" w:hAnsi="Courier New" w:cs="Courier New"/>
          <w:color w:val="000000"/>
        </w:rPr>
        <w:t xml:space="preserve"> </w:t>
      </w:r>
      <w:ins w:id="393" w:author="dma2701" w:date="2012-03-08T14:58:00Z">
        <w:r w:rsidR="00E72A9E">
          <w:rPr>
            <w:rFonts w:ascii="Courier New" w:hAnsi="Courier New" w:cs="Courier New"/>
            <w:color w:val="000000"/>
          </w:rPr>
          <w:t xml:space="preserve">Transmission </w:t>
        </w:r>
      </w:ins>
      <w:del w:id="394" w:author="dma2701" w:date="2012-03-08T14:58:00Z">
        <w:r w:rsidRPr="00215932" w:rsidDel="00E72A9E">
          <w:rPr>
            <w:rFonts w:ascii="Courier New" w:hAnsi="Courier New" w:cs="Courier New"/>
            <w:color w:val="000000"/>
          </w:rPr>
          <w:delText>p</w:delText>
        </w:r>
      </w:del>
      <w:ins w:id="395" w:author="dma2701" w:date="2012-03-08T14:58:00Z">
        <w:r w:rsidR="00E72A9E">
          <w:rPr>
            <w:rFonts w:ascii="Courier New" w:hAnsi="Courier New" w:cs="Courier New"/>
            <w:color w:val="000000"/>
          </w:rPr>
          <w:t>P</w:t>
        </w:r>
      </w:ins>
      <w:r w:rsidRPr="00215932">
        <w:rPr>
          <w:rFonts w:ascii="Courier New" w:hAnsi="Courier New" w:cs="Courier New"/>
          <w:color w:val="000000"/>
        </w:rPr>
        <w:t>lan.</w:t>
      </w:r>
    </w:p>
    <w:p w:rsidR="007F1F44" w:rsidRPr="00215932" w:rsidRDefault="007F1F44" w:rsidP="007F1F44">
      <w:pPr>
        <w:ind w:left="1440"/>
        <w:rPr>
          <w:rFonts w:ascii="Courier New" w:hAnsi="Courier New" w:cs="Courier New"/>
          <w:bCs/>
          <w:iCs/>
          <w:color w:val="000000"/>
        </w:rPr>
      </w:pPr>
      <w:bookmarkStart w:id="396" w:name="_Toc177539610"/>
    </w:p>
    <w:p w:rsidR="007F1F44" w:rsidRPr="00215932" w:rsidRDefault="007F1F44" w:rsidP="007F1F44">
      <w:pPr>
        <w:ind w:left="720"/>
        <w:rPr>
          <w:rFonts w:ascii="Courier New" w:hAnsi="Courier New" w:cs="Courier New"/>
          <w:bCs/>
          <w:iCs/>
          <w:color w:val="000000"/>
          <w:u w:val="single"/>
        </w:rPr>
      </w:pPr>
      <w:r w:rsidRPr="00215932">
        <w:rPr>
          <w:rFonts w:ascii="Courier New" w:hAnsi="Courier New" w:cs="Courier New"/>
          <w:bCs/>
          <w:iCs/>
          <w:color w:val="000000"/>
        </w:rPr>
        <w:t>3.5.</w:t>
      </w:r>
      <w:r w:rsidRPr="00215932">
        <w:rPr>
          <w:rFonts w:ascii="Courier New" w:hAnsi="Courier New" w:cs="Courier New"/>
          <w:bCs/>
          <w:iCs/>
          <w:color w:val="000000"/>
        </w:rPr>
        <w:tab/>
      </w:r>
      <w:r w:rsidRPr="00215932">
        <w:rPr>
          <w:rFonts w:ascii="Courier New" w:hAnsi="Courier New" w:cs="Courier New"/>
          <w:bCs/>
          <w:iCs/>
          <w:color w:val="000000"/>
          <w:u w:val="single"/>
        </w:rPr>
        <w:t>Economic Congestion Studies</w:t>
      </w:r>
      <w:bookmarkEnd w:id="396"/>
    </w:p>
    <w:p w:rsidR="007F1F44" w:rsidRPr="00215932" w:rsidRDefault="007F1F44" w:rsidP="007F1F44">
      <w:pPr>
        <w:ind w:left="720"/>
        <w:rPr>
          <w:rFonts w:ascii="Courier New" w:hAnsi="Courier New" w:cs="Courier New"/>
          <w:color w:val="000000"/>
        </w:rPr>
      </w:pPr>
    </w:p>
    <w:p w:rsidR="007F1F44" w:rsidRPr="00215932" w:rsidRDefault="007F1F44" w:rsidP="007F1F44">
      <w:pPr>
        <w:ind w:left="1440"/>
        <w:rPr>
          <w:rFonts w:ascii="Courier New" w:hAnsi="Courier New" w:cs="Courier New"/>
          <w:color w:val="000000"/>
        </w:rPr>
      </w:pPr>
      <w:r w:rsidRPr="00215932">
        <w:rPr>
          <w:rFonts w:ascii="Courier New" w:hAnsi="Courier New" w:cs="Courier New"/>
          <w:color w:val="000000"/>
        </w:rPr>
        <w:t xml:space="preserve">3.5.1. Transmission Provider, as a member of NTTG, will participate in the NTTG processes to prioritize, categorize, and complete up to two (2) </w:t>
      </w:r>
      <w:del w:id="397" w:author="dma2701" w:date="2012-02-14T12:46:00Z">
        <w:r w:rsidRPr="00215932" w:rsidDel="005A28BA">
          <w:rPr>
            <w:rFonts w:ascii="Courier New" w:hAnsi="Courier New" w:cs="Courier New"/>
            <w:color w:val="000000"/>
          </w:rPr>
          <w:delText>sub-regional</w:delText>
        </w:r>
      </w:del>
      <w:ins w:id="398" w:author="dma2701" w:date="2012-02-14T12:46:00Z">
        <w:r w:rsidR="005A28BA">
          <w:rPr>
            <w:rFonts w:ascii="Courier New" w:hAnsi="Courier New" w:cs="Courier New"/>
            <w:color w:val="000000"/>
          </w:rPr>
          <w:t>regional</w:t>
        </w:r>
      </w:ins>
      <w:r w:rsidRPr="00215932">
        <w:rPr>
          <w:rFonts w:ascii="Courier New" w:hAnsi="Courier New" w:cs="Courier New"/>
          <w:color w:val="000000"/>
        </w:rPr>
        <w:t xml:space="preserve"> Economic Congestion Studies per NTTG planning cycle, as outlined in NTTG’s standardized process for congestion studies. The </w:t>
      </w:r>
      <w:del w:id="399" w:author="dma2701" w:date="2012-02-14T12:46:00Z">
        <w:r w:rsidRPr="00215932" w:rsidDel="005A28BA">
          <w:rPr>
            <w:rFonts w:ascii="Courier New" w:hAnsi="Courier New" w:cs="Courier New"/>
            <w:color w:val="000000"/>
          </w:rPr>
          <w:delText>sub-regional</w:delText>
        </w:r>
      </w:del>
      <w:ins w:id="400" w:author="dma2701" w:date="2012-02-14T12:46:00Z">
        <w:r w:rsidR="005A28BA">
          <w:rPr>
            <w:rFonts w:ascii="Courier New" w:hAnsi="Courier New" w:cs="Courier New"/>
            <w:color w:val="000000"/>
          </w:rPr>
          <w:t>regional</w:t>
        </w:r>
      </w:ins>
      <w:r w:rsidRPr="00215932">
        <w:rPr>
          <w:rFonts w:ascii="Courier New" w:hAnsi="Courier New" w:cs="Courier New"/>
          <w:color w:val="000000"/>
        </w:rPr>
        <w:t xml:space="preserve"> Economic Congestion Studies will address those requests submitted by Eligible Customers and stakeholders to member Transmission Providers that are categorized as </w:t>
      </w:r>
      <w:del w:id="401" w:author="dma2701" w:date="2012-02-14T12:46:00Z">
        <w:r w:rsidRPr="00215932" w:rsidDel="005A28BA">
          <w:rPr>
            <w:rFonts w:ascii="Courier New" w:hAnsi="Courier New" w:cs="Courier New"/>
            <w:color w:val="000000"/>
          </w:rPr>
          <w:delText>sub-regional</w:delText>
        </w:r>
      </w:del>
      <w:ins w:id="402" w:author="dma2701" w:date="2012-02-14T12:46:00Z">
        <w:r w:rsidR="005A28BA">
          <w:rPr>
            <w:rFonts w:ascii="Courier New" w:hAnsi="Courier New" w:cs="Courier New"/>
            <w:color w:val="000000"/>
          </w:rPr>
          <w:t>regional</w:t>
        </w:r>
      </w:ins>
      <w:r w:rsidRPr="00215932">
        <w:rPr>
          <w:rFonts w:ascii="Courier New" w:hAnsi="Courier New" w:cs="Courier New"/>
          <w:color w:val="000000"/>
        </w:rPr>
        <w:t xml:space="preserve"> or </w:t>
      </w:r>
      <w:del w:id="403" w:author="dma2701" w:date="2012-02-14T12:41:00Z">
        <w:r w:rsidRPr="00215932" w:rsidDel="005A28BA">
          <w:rPr>
            <w:rFonts w:ascii="Courier New" w:hAnsi="Courier New" w:cs="Courier New"/>
            <w:color w:val="000000"/>
          </w:rPr>
          <w:delText>regional</w:delText>
        </w:r>
      </w:del>
      <w:ins w:id="404" w:author="dma2701" w:date="2012-02-14T12:41:00Z">
        <w:r w:rsidR="005A28BA">
          <w:rPr>
            <w:rFonts w:ascii="Courier New" w:hAnsi="Courier New" w:cs="Courier New"/>
            <w:color w:val="000000"/>
          </w:rPr>
          <w:t>interregional</w:t>
        </w:r>
      </w:ins>
      <w:r w:rsidRPr="00215932">
        <w:rPr>
          <w:rFonts w:ascii="Courier New" w:hAnsi="Courier New" w:cs="Courier New"/>
          <w:color w:val="000000"/>
        </w:rPr>
        <w:t xml:space="preserve"> Economic Congestion Study Requests pursuant to Section 2.7. NTTG may submit requests for </w:t>
      </w:r>
      <w:del w:id="405" w:author="dma2701" w:date="2012-02-14T12:41:00Z">
        <w:r w:rsidRPr="00215932" w:rsidDel="005A28BA">
          <w:rPr>
            <w:rFonts w:ascii="Courier New" w:hAnsi="Courier New" w:cs="Courier New"/>
            <w:color w:val="000000"/>
          </w:rPr>
          <w:delText>regional</w:delText>
        </w:r>
      </w:del>
      <w:ins w:id="406" w:author="dma2701" w:date="2012-02-14T12:41:00Z">
        <w:r w:rsidR="005A28BA">
          <w:rPr>
            <w:rFonts w:ascii="Courier New" w:hAnsi="Courier New" w:cs="Courier New"/>
            <w:color w:val="000000"/>
          </w:rPr>
          <w:t>interregional</w:t>
        </w:r>
      </w:ins>
      <w:r w:rsidRPr="00215932">
        <w:rPr>
          <w:rFonts w:ascii="Courier New" w:hAnsi="Courier New" w:cs="Courier New"/>
          <w:color w:val="000000"/>
        </w:rPr>
        <w:t xml:space="preserve"> Economic Congestion Studies to the WECC pursuant to NTTG and WECC processes.</w:t>
      </w:r>
    </w:p>
    <w:p w:rsidR="007F1F44" w:rsidRPr="00215932" w:rsidRDefault="007F1F44" w:rsidP="007F1F44">
      <w:pPr>
        <w:ind w:left="1440"/>
        <w:rPr>
          <w:rFonts w:ascii="Courier New" w:hAnsi="Courier New" w:cs="Courier New"/>
          <w:color w:val="000000"/>
        </w:rPr>
      </w:pPr>
    </w:p>
    <w:p w:rsidR="007F1F44" w:rsidRDefault="007F1F44" w:rsidP="007F1F44">
      <w:pPr>
        <w:ind w:left="1440"/>
        <w:rPr>
          <w:rFonts w:ascii="Courier New" w:hAnsi="Courier New" w:cs="Courier New"/>
          <w:color w:val="000000"/>
        </w:rPr>
      </w:pPr>
      <w:r w:rsidRPr="00215932">
        <w:rPr>
          <w:rFonts w:ascii="Courier New" w:hAnsi="Courier New" w:cs="Courier New"/>
          <w:color w:val="000000"/>
        </w:rPr>
        <w:t xml:space="preserve">3.5.2. Within each planning cycle any Eligible Customer or stakeholder may request additional Economic Congestion Studies, or Economic Congestion Studies that were not prioritized for completion by NTTG, to be paid for at the sole expense of the requesting party. Such requests shall be made by the Eligible Customer or stakeholder to the Transmission Provider pursuant to Section 2.7 of this Attachment K. Transmission Provider will tender a study agreement that addresses, at a minimum, cost recovery for the Transmission Provider and schedule for completion. </w:t>
      </w:r>
    </w:p>
    <w:p w:rsidR="007F1F44" w:rsidRPr="00215932" w:rsidRDefault="007F1F44" w:rsidP="007F1F44">
      <w:pPr>
        <w:ind w:left="1440"/>
        <w:rPr>
          <w:rFonts w:ascii="Courier New" w:hAnsi="Courier New" w:cs="Courier New"/>
          <w:color w:val="000000"/>
        </w:rPr>
      </w:pPr>
    </w:p>
    <w:p w:rsidR="007F1F44" w:rsidRPr="00215932" w:rsidRDefault="007F1F44" w:rsidP="007F1F44">
      <w:pPr>
        <w:ind w:left="1440"/>
        <w:rPr>
          <w:rFonts w:ascii="Courier New" w:hAnsi="Courier New" w:cs="Courier New"/>
          <w:color w:val="000000"/>
        </w:rPr>
      </w:pPr>
      <w:r w:rsidRPr="00215932">
        <w:rPr>
          <w:rFonts w:ascii="Courier New" w:hAnsi="Courier New" w:cs="Courier New"/>
          <w:color w:val="000000"/>
        </w:rPr>
        <w:t xml:space="preserve">3.5.3. NTTG will cluster and study together Economic Congestion Studies if all of the Point(s) of Receipt and Point(s) of Delivery match one another or, in the alternative, it is reasonably determined by NTTG that the Economic Congestion Study Requests are </w:t>
      </w:r>
      <w:r w:rsidRPr="00215932">
        <w:rPr>
          <w:rFonts w:ascii="Courier New" w:hAnsi="Courier New" w:cs="Courier New"/>
          <w:color w:val="000000"/>
        </w:rPr>
        <w:lastRenderedPageBreak/>
        <w:t xml:space="preserve">geographically and electrically similar, and can be feasibly and meaningfully studied as a group. </w:t>
      </w:r>
    </w:p>
    <w:p w:rsidR="007F1F44" w:rsidRPr="00215932" w:rsidRDefault="007F1F44" w:rsidP="007F1F44">
      <w:pPr>
        <w:ind w:left="1440"/>
        <w:rPr>
          <w:rFonts w:ascii="Courier New" w:hAnsi="Courier New" w:cs="Courier New"/>
          <w:color w:val="000000"/>
        </w:rPr>
      </w:pPr>
    </w:p>
    <w:p w:rsidR="007F1F44" w:rsidRPr="00215932" w:rsidRDefault="007F1F44" w:rsidP="007F1F44">
      <w:pPr>
        <w:pStyle w:val="Default"/>
        <w:tabs>
          <w:tab w:val="left" w:pos="1496"/>
        </w:tabs>
        <w:ind w:left="1440"/>
        <w:rPr>
          <w:rFonts w:ascii="Courier New" w:hAnsi="Courier New" w:cs="Courier New"/>
        </w:rPr>
      </w:pPr>
      <w:r w:rsidRPr="00215932">
        <w:rPr>
          <w:rFonts w:ascii="Courier New" w:hAnsi="Courier New" w:cs="Courier New"/>
        </w:rPr>
        <w:t xml:space="preserve">3.5.4. For an Economic Congestion Study Request to be considered by </w:t>
      </w:r>
      <w:proofErr w:type="gramStart"/>
      <w:r w:rsidRPr="00215932">
        <w:rPr>
          <w:rFonts w:ascii="Courier New" w:hAnsi="Courier New" w:cs="Courier New"/>
        </w:rPr>
        <w:t>NTTG,</w:t>
      </w:r>
      <w:proofErr w:type="gramEnd"/>
      <w:r w:rsidRPr="00215932">
        <w:rPr>
          <w:rFonts w:ascii="Courier New" w:hAnsi="Courier New" w:cs="Courier New"/>
        </w:rPr>
        <w:t xml:space="preserve"> Eligible Customers and stakeholders must submit all Economic Congestion Study Requests to the Transmission Provider pursuant to Section 2.7 of this Attachment K or directly to another transmission provider that is a party to the NTTG Funding Agreement. </w:t>
      </w:r>
    </w:p>
    <w:p w:rsidR="007F1F44" w:rsidRPr="00215932" w:rsidRDefault="007F1F44" w:rsidP="007F1F44">
      <w:pPr>
        <w:pStyle w:val="Default"/>
        <w:tabs>
          <w:tab w:val="left" w:pos="1496"/>
        </w:tabs>
        <w:ind w:left="1440"/>
        <w:rPr>
          <w:rFonts w:ascii="Courier New" w:hAnsi="Courier New" w:cs="Courier New"/>
        </w:rPr>
      </w:pPr>
      <w:r w:rsidRPr="00215932">
        <w:rPr>
          <w:rFonts w:ascii="Courier New" w:hAnsi="Courier New" w:cs="Courier New"/>
        </w:rPr>
        <w:t xml:space="preserve"> </w:t>
      </w:r>
    </w:p>
    <w:p w:rsidR="007F1F44" w:rsidRPr="00215932" w:rsidRDefault="007F1F44" w:rsidP="007F1F44">
      <w:pPr>
        <w:pStyle w:val="Default"/>
        <w:ind w:left="1440"/>
        <w:rPr>
          <w:rFonts w:ascii="Courier New" w:hAnsi="Courier New" w:cs="Courier New"/>
        </w:rPr>
      </w:pPr>
      <w:r w:rsidRPr="00215932">
        <w:rPr>
          <w:rFonts w:ascii="Courier New" w:hAnsi="Courier New" w:cs="Courier New"/>
        </w:rPr>
        <w:t xml:space="preserve">3.5.5. All Economic Congestion Study Requests received by the Transmission Provider will be categorized pursuant to Section 2.7 of this Attachment K. For an Economic Congestion Study Request to be considered by NTTG, the Eligible Customer or stakeholder making such request shall be a member of the NTTG planning committee. </w:t>
      </w:r>
    </w:p>
    <w:p w:rsidR="007F1F44" w:rsidRPr="00215932" w:rsidRDefault="007F1F44" w:rsidP="007F1F44">
      <w:pPr>
        <w:ind w:left="720"/>
        <w:rPr>
          <w:rFonts w:ascii="Courier New" w:hAnsi="Courier New" w:cs="Courier New"/>
          <w:color w:val="000000"/>
        </w:rPr>
      </w:pPr>
    </w:p>
    <w:p w:rsidR="007F1F44" w:rsidRPr="00215932" w:rsidRDefault="007F1F44" w:rsidP="007F1F44">
      <w:pPr>
        <w:ind w:left="720"/>
        <w:rPr>
          <w:rFonts w:ascii="Courier New" w:hAnsi="Courier New" w:cs="Courier New"/>
          <w:bCs/>
          <w:iCs/>
          <w:color w:val="000000"/>
        </w:rPr>
      </w:pPr>
      <w:bookmarkStart w:id="407" w:name="_Toc177539611"/>
      <w:r w:rsidRPr="00215932">
        <w:rPr>
          <w:rFonts w:ascii="Courier New" w:hAnsi="Courier New" w:cs="Courier New"/>
          <w:bCs/>
          <w:iCs/>
          <w:color w:val="000000"/>
        </w:rPr>
        <w:t>3.6.</w:t>
      </w:r>
      <w:r w:rsidRPr="00215932">
        <w:rPr>
          <w:rFonts w:ascii="Courier New" w:hAnsi="Courier New" w:cs="Courier New"/>
          <w:bCs/>
          <w:iCs/>
          <w:color w:val="000000"/>
        </w:rPr>
        <w:tab/>
      </w:r>
      <w:r w:rsidRPr="00215932">
        <w:rPr>
          <w:rFonts w:ascii="Courier New" w:hAnsi="Courier New" w:cs="Courier New"/>
          <w:bCs/>
          <w:iCs/>
          <w:color w:val="000000"/>
          <w:u w:val="single"/>
        </w:rPr>
        <w:t>Dispute Resolution</w:t>
      </w:r>
      <w:bookmarkEnd w:id="407"/>
      <w:r w:rsidRPr="00215932">
        <w:rPr>
          <w:rFonts w:ascii="Courier New" w:hAnsi="Courier New" w:cs="Courier New"/>
          <w:bCs/>
          <w:iCs/>
          <w:color w:val="000000"/>
        </w:rPr>
        <w:t xml:space="preserve">. </w:t>
      </w:r>
    </w:p>
    <w:p w:rsidR="007F1F44" w:rsidRPr="00215932" w:rsidRDefault="007F1F44" w:rsidP="007F1F44">
      <w:pPr>
        <w:ind w:left="720"/>
        <w:rPr>
          <w:rFonts w:ascii="Courier New" w:hAnsi="Courier New" w:cs="Courier New"/>
          <w:bCs/>
          <w:iCs/>
          <w:color w:val="000000"/>
        </w:rPr>
      </w:pPr>
    </w:p>
    <w:p w:rsidR="007F1F44" w:rsidRPr="00215932" w:rsidRDefault="007F1F44" w:rsidP="007F1F44">
      <w:pPr>
        <w:ind w:left="1440"/>
        <w:rPr>
          <w:rFonts w:ascii="Courier New" w:hAnsi="Courier New" w:cs="Courier New"/>
          <w:color w:val="000000"/>
        </w:rPr>
      </w:pPr>
      <w:r w:rsidRPr="00215932">
        <w:rPr>
          <w:rFonts w:ascii="Courier New" w:hAnsi="Courier New" w:cs="Courier New"/>
          <w:bCs/>
          <w:iCs/>
          <w:color w:val="000000"/>
        </w:rPr>
        <w:t xml:space="preserve">3.6.1. </w:t>
      </w:r>
      <w:r w:rsidRPr="00215932">
        <w:rPr>
          <w:rFonts w:ascii="Courier New" w:hAnsi="Courier New" w:cs="Courier New"/>
          <w:color w:val="000000"/>
        </w:rPr>
        <w:t xml:space="preserve">Transmission Provider, signatories to the Planning Agreement, and Eligible Customers and stakeholders that participate in the </w:t>
      </w:r>
      <w:del w:id="408" w:author="dma2701" w:date="2012-02-14T12:46:00Z">
        <w:r w:rsidRPr="00215932" w:rsidDel="005A28BA">
          <w:rPr>
            <w:rFonts w:ascii="Courier New" w:hAnsi="Courier New" w:cs="Courier New"/>
            <w:color w:val="000000"/>
          </w:rPr>
          <w:delText>sub-regional</w:delText>
        </w:r>
      </w:del>
      <w:ins w:id="409" w:author="dma2701" w:date="2012-02-14T12:46:00Z">
        <w:r w:rsidR="005A28BA">
          <w:rPr>
            <w:rFonts w:ascii="Courier New" w:hAnsi="Courier New" w:cs="Courier New"/>
            <w:color w:val="000000"/>
          </w:rPr>
          <w:t>regional</w:t>
        </w:r>
      </w:ins>
      <w:r w:rsidRPr="00215932">
        <w:rPr>
          <w:rFonts w:ascii="Courier New" w:hAnsi="Courier New" w:cs="Courier New"/>
          <w:color w:val="000000"/>
        </w:rPr>
        <w:t xml:space="preserve"> planning process shall utilize the dispute resolution process set forth in this Section 3.6 to resolve disputes related: to the integration of Transmission Provider’s Transmission System Plan with the </w:t>
      </w:r>
      <w:del w:id="410" w:author="dma2701" w:date="2012-02-14T12:46:00Z">
        <w:r w:rsidRPr="00215932" w:rsidDel="005A28BA">
          <w:rPr>
            <w:rFonts w:ascii="Courier New" w:hAnsi="Courier New" w:cs="Courier New"/>
            <w:color w:val="000000"/>
          </w:rPr>
          <w:delText>sub-regional</w:delText>
        </w:r>
      </w:del>
      <w:ins w:id="411" w:author="dma2701" w:date="2012-03-08T14:58:00Z">
        <w:r w:rsidR="00E72A9E">
          <w:rPr>
            <w:rFonts w:ascii="Courier New" w:hAnsi="Courier New" w:cs="Courier New"/>
            <w:color w:val="000000"/>
          </w:rPr>
          <w:t>R</w:t>
        </w:r>
      </w:ins>
      <w:ins w:id="412" w:author="dma2701" w:date="2012-02-14T12:46:00Z">
        <w:r w:rsidR="005A28BA">
          <w:rPr>
            <w:rFonts w:ascii="Courier New" w:hAnsi="Courier New" w:cs="Courier New"/>
            <w:color w:val="000000"/>
          </w:rPr>
          <w:t>egional</w:t>
        </w:r>
      </w:ins>
      <w:r w:rsidRPr="00215932">
        <w:rPr>
          <w:rFonts w:ascii="Courier New" w:hAnsi="Courier New" w:cs="Courier New"/>
          <w:color w:val="000000"/>
        </w:rPr>
        <w:t xml:space="preserve"> </w:t>
      </w:r>
      <w:del w:id="413" w:author="dma2701" w:date="2012-03-08T14:58:00Z">
        <w:r w:rsidRPr="00215932" w:rsidDel="00E72A9E">
          <w:rPr>
            <w:rFonts w:ascii="Courier New" w:hAnsi="Courier New" w:cs="Courier New"/>
            <w:color w:val="000000"/>
          </w:rPr>
          <w:delText xml:space="preserve">expansion </w:delText>
        </w:r>
      </w:del>
      <w:ins w:id="414" w:author="dma2701" w:date="2012-03-08T14:58:00Z">
        <w:r w:rsidR="00E72A9E">
          <w:rPr>
            <w:rFonts w:ascii="Courier New" w:hAnsi="Courier New" w:cs="Courier New"/>
            <w:color w:val="000000"/>
          </w:rPr>
          <w:t>Transmission</w:t>
        </w:r>
        <w:r w:rsidR="00E72A9E" w:rsidRPr="00215932">
          <w:rPr>
            <w:rFonts w:ascii="Courier New" w:hAnsi="Courier New" w:cs="Courier New"/>
            <w:color w:val="000000"/>
          </w:rPr>
          <w:t xml:space="preserve"> </w:t>
        </w:r>
      </w:ins>
      <w:del w:id="415" w:author="dma2701" w:date="2012-03-08T14:58:00Z">
        <w:r w:rsidRPr="00215932" w:rsidDel="00E72A9E">
          <w:rPr>
            <w:rFonts w:ascii="Courier New" w:hAnsi="Courier New" w:cs="Courier New"/>
            <w:color w:val="000000"/>
          </w:rPr>
          <w:delText>p</w:delText>
        </w:r>
      </w:del>
      <w:ins w:id="416" w:author="dma2701" w:date="2012-03-08T14:59:00Z">
        <w:r w:rsidR="00E72A9E">
          <w:rPr>
            <w:rFonts w:ascii="Courier New" w:hAnsi="Courier New" w:cs="Courier New"/>
            <w:color w:val="000000"/>
          </w:rPr>
          <w:t>P</w:t>
        </w:r>
      </w:ins>
      <w:r w:rsidRPr="00215932">
        <w:rPr>
          <w:rFonts w:ascii="Courier New" w:hAnsi="Courier New" w:cs="Courier New"/>
          <w:color w:val="000000"/>
        </w:rPr>
        <w:t xml:space="preserve">lan and associated cost allocation; to enforce compliance with the NTTG </w:t>
      </w:r>
      <w:del w:id="417" w:author="dma2701" w:date="2012-02-14T12:46:00Z">
        <w:r w:rsidRPr="00215932" w:rsidDel="005A28BA">
          <w:rPr>
            <w:rFonts w:ascii="Courier New" w:hAnsi="Courier New" w:cs="Courier New"/>
            <w:color w:val="000000"/>
          </w:rPr>
          <w:delText>sub-regional</w:delText>
        </w:r>
      </w:del>
      <w:ins w:id="418" w:author="dma2701" w:date="2012-02-14T12:46:00Z">
        <w:r w:rsidR="005A28BA">
          <w:rPr>
            <w:rFonts w:ascii="Courier New" w:hAnsi="Courier New" w:cs="Courier New"/>
            <w:color w:val="000000"/>
          </w:rPr>
          <w:t>regional</w:t>
        </w:r>
      </w:ins>
      <w:r w:rsidRPr="00215932">
        <w:rPr>
          <w:rFonts w:ascii="Courier New" w:hAnsi="Courier New" w:cs="Courier New"/>
          <w:color w:val="000000"/>
        </w:rPr>
        <w:t xml:space="preserve"> study process; and to challenge a decision within a milestone document.</w:t>
      </w:r>
    </w:p>
    <w:p w:rsidR="007F1F44" w:rsidRPr="00215932" w:rsidRDefault="007F1F44" w:rsidP="007F1F44">
      <w:pPr>
        <w:ind w:left="1440"/>
        <w:rPr>
          <w:rFonts w:ascii="Courier New" w:hAnsi="Courier New" w:cs="Courier New"/>
          <w:color w:val="000000"/>
        </w:rPr>
      </w:pPr>
    </w:p>
    <w:p w:rsidR="007F1F44" w:rsidRPr="00215932" w:rsidRDefault="007F1F44" w:rsidP="007F1F44">
      <w:pPr>
        <w:ind w:left="1440"/>
        <w:rPr>
          <w:rFonts w:ascii="Courier New" w:hAnsi="Courier New" w:cs="Courier New"/>
          <w:color w:val="000000"/>
        </w:rPr>
      </w:pPr>
      <w:r w:rsidRPr="00215932">
        <w:rPr>
          <w:rFonts w:ascii="Courier New" w:hAnsi="Courier New" w:cs="Courier New"/>
          <w:color w:val="000000"/>
        </w:rPr>
        <w:t>3.6.2. Disputes shall be resolved according to the following process:</w:t>
      </w:r>
    </w:p>
    <w:p w:rsidR="007F1F44" w:rsidRPr="00215932" w:rsidRDefault="007F1F44" w:rsidP="007F1F44">
      <w:pPr>
        <w:ind w:left="1440"/>
        <w:rPr>
          <w:rFonts w:ascii="Courier New" w:hAnsi="Courier New" w:cs="Courier New"/>
          <w:color w:val="000000"/>
        </w:rPr>
      </w:pPr>
    </w:p>
    <w:p w:rsidR="007F1F44" w:rsidRPr="00215932" w:rsidRDefault="007F1F44" w:rsidP="007F1F44">
      <w:pPr>
        <w:ind w:left="1440"/>
        <w:rPr>
          <w:rFonts w:ascii="Courier New" w:hAnsi="Courier New" w:cs="Courier New"/>
          <w:color w:val="000000"/>
        </w:rPr>
      </w:pPr>
      <w:proofErr w:type="gramStart"/>
      <w:r w:rsidRPr="00215932">
        <w:rPr>
          <w:rFonts w:ascii="Courier New" w:hAnsi="Courier New" w:cs="Courier New"/>
          <w:color w:val="000000"/>
        </w:rPr>
        <w:t>Step</w:t>
      </w:r>
      <w:proofErr w:type="gramEnd"/>
      <w:r w:rsidRPr="00215932">
        <w:rPr>
          <w:rFonts w:ascii="Courier New" w:hAnsi="Courier New" w:cs="Courier New"/>
          <w:color w:val="000000"/>
        </w:rPr>
        <w:t xml:space="preserve"> 1 – In the event of a dispute, the disputing entity shall provide written notice of the dispute to the planning committee chair. An executive representative from the disputing entity shall participate in good faith negotiations with the planning committee to resolve the dispute. In the event the dispute is not resolved to the satisfaction of the disputing entity within 30 days of written notice of dispute to the planning committee chair, or </w:t>
      </w:r>
      <w:r w:rsidRPr="00215932">
        <w:rPr>
          <w:rFonts w:ascii="Courier New" w:hAnsi="Courier New" w:cs="Courier New"/>
          <w:color w:val="000000"/>
        </w:rPr>
        <w:lastRenderedPageBreak/>
        <w:t>such other period as may be mutually agreed upon, the disputing entity shall proceed to Step 2.</w:t>
      </w:r>
    </w:p>
    <w:p w:rsidR="007F1F44" w:rsidRPr="00215932" w:rsidRDefault="007F1F44" w:rsidP="007F1F44">
      <w:pPr>
        <w:ind w:left="1440"/>
        <w:rPr>
          <w:rFonts w:ascii="Courier New" w:hAnsi="Courier New" w:cs="Courier New"/>
          <w:color w:val="000000"/>
        </w:rPr>
      </w:pPr>
    </w:p>
    <w:p w:rsidR="007F1F44" w:rsidRPr="00215932" w:rsidRDefault="007F1F44" w:rsidP="007F1F44">
      <w:pPr>
        <w:ind w:left="1440"/>
        <w:rPr>
          <w:rFonts w:ascii="Courier New" w:hAnsi="Courier New" w:cs="Courier New"/>
          <w:color w:val="000000"/>
        </w:rPr>
      </w:pPr>
      <w:r w:rsidRPr="00215932">
        <w:rPr>
          <w:rFonts w:ascii="Courier New" w:hAnsi="Courier New" w:cs="Courier New"/>
          <w:color w:val="000000"/>
        </w:rPr>
        <w:t>Step 2 – The planning committee chair shall refer the dispute to the steering committee. An executive representative from the disputing entity shall participate in good faith negotiations with the steering committee to resolve the dispute. Upon declaration of an impasse by the state co-chair of the steering committee, the disputing entity shall proceed to Step 3.</w:t>
      </w:r>
    </w:p>
    <w:p w:rsidR="007F1F44" w:rsidRPr="00215932" w:rsidRDefault="007F1F44" w:rsidP="007F1F44">
      <w:pPr>
        <w:ind w:left="1440"/>
        <w:rPr>
          <w:rFonts w:ascii="Courier New" w:hAnsi="Courier New" w:cs="Courier New"/>
          <w:color w:val="000000"/>
        </w:rPr>
      </w:pPr>
    </w:p>
    <w:p w:rsidR="007F1F44" w:rsidRPr="00215932" w:rsidRDefault="007F1F44" w:rsidP="007F1F44">
      <w:pPr>
        <w:ind w:left="1440"/>
        <w:rPr>
          <w:rFonts w:ascii="Courier New" w:hAnsi="Courier New" w:cs="Courier New"/>
          <w:color w:val="000000"/>
        </w:rPr>
      </w:pPr>
      <w:r w:rsidRPr="00215932">
        <w:rPr>
          <w:rFonts w:ascii="Courier New" w:hAnsi="Courier New" w:cs="Courier New"/>
          <w:color w:val="000000"/>
        </w:rPr>
        <w:t xml:space="preserve">Step 3 – If the dispute is one that is within the scope of the WECC dispute resolution procedures (including a dispute that may be accommodated through modification of the WECC dispute resolution procedures through invocation of Section C.4 thereof), the disputing entity shall follow the mediation process defined in Appendix C of the WECC bylaws. If the dispute is </w:t>
      </w:r>
      <w:r w:rsidRPr="00215932">
        <w:rPr>
          <w:rFonts w:ascii="Courier New" w:hAnsi="Courier New" w:cs="Courier New"/>
          <w:i/>
          <w:iCs/>
          <w:color w:val="000000"/>
        </w:rPr>
        <w:t xml:space="preserve">not </w:t>
      </w:r>
      <w:r w:rsidRPr="00215932">
        <w:rPr>
          <w:rFonts w:ascii="Courier New" w:hAnsi="Courier New" w:cs="Courier New"/>
          <w:color w:val="000000"/>
        </w:rPr>
        <w:t>one that is within the scope of the WECC dispute resolution procedures or the WECC otherwise refuses to accept mediation of the dispute, the disputing entity may utilize the Commission’s dispute resolution service to facilitate mediation of the dispute. If the dispute cannot be resolved in Step 3, the disputing entity shall proceed to Step 4.</w:t>
      </w:r>
    </w:p>
    <w:p w:rsidR="007F1F44" w:rsidRPr="00215932" w:rsidRDefault="007F1F44" w:rsidP="007F1F44">
      <w:pPr>
        <w:ind w:left="1440"/>
        <w:rPr>
          <w:rFonts w:ascii="Courier New" w:hAnsi="Courier New" w:cs="Courier New"/>
          <w:color w:val="000000"/>
        </w:rPr>
      </w:pPr>
    </w:p>
    <w:p w:rsidR="007F1F44" w:rsidRDefault="007F1F44" w:rsidP="007F1F44">
      <w:pPr>
        <w:ind w:left="1440"/>
        <w:rPr>
          <w:rFonts w:ascii="Courier New" w:hAnsi="Courier New" w:cs="Courier New"/>
          <w:color w:val="000000"/>
        </w:rPr>
      </w:pPr>
      <w:r w:rsidRPr="00215932">
        <w:rPr>
          <w:rFonts w:ascii="Courier New" w:hAnsi="Courier New" w:cs="Courier New"/>
          <w:color w:val="000000"/>
        </w:rPr>
        <w:t xml:space="preserve">Step 4 – If the dispute is one that is within the scope of the WECC dispute resolution procedures (including a dispute that may be accommodated through modification of the WECC dispute resolution procedures through invocation of Section C.4 thereof), the disputing entity shall follow the binding arbitration process defined in Appendix C of the WECC bylaws. If the dispute is not one that is within the scope of the WECC dispute resolution procedures or the WECC otherwise refuses to accept arbitration of the dispute, the disputing entity may invoke the arbitration procedures set out in Article 12 of </w:t>
      </w:r>
      <w:r w:rsidRPr="00215932">
        <w:rPr>
          <w:rFonts w:ascii="Courier New" w:hAnsi="Courier New" w:cs="Courier New"/>
          <w:i/>
          <w:color w:val="000000"/>
        </w:rPr>
        <w:t>pro forma</w:t>
      </w:r>
      <w:r w:rsidRPr="00215932">
        <w:rPr>
          <w:rFonts w:ascii="Courier New" w:hAnsi="Courier New" w:cs="Courier New"/>
          <w:color w:val="000000"/>
        </w:rPr>
        <w:t xml:space="preserve"> Open Access Transmission Tariff to resolve the dispute. </w:t>
      </w:r>
      <w:bookmarkStart w:id="419" w:name="_Toc177539612"/>
    </w:p>
    <w:p w:rsidR="007F1F44" w:rsidRPr="00215932" w:rsidRDefault="007F1F44" w:rsidP="007F1F44">
      <w:pPr>
        <w:ind w:left="1440"/>
        <w:rPr>
          <w:rFonts w:ascii="Courier New" w:hAnsi="Courier New" w:cs="Courier New"/>
          <w:b/>
          <w:bCs/>
          <w:iCs/>
          <w:color w:val="000000"/>
        </w:rPr>
      </w:pPr>
    </w:p>
    <w:p w:rsidR="007F1F44" w:rsidRPr="00215932" w:rsidRDefault="007F1F44" w:rsidP="007F1F44">
      <w:pPr>
        <w:ind w:left="1440" w:right="-18"/>
        <w:rPr>
          <w:rFonts w:ascii="Courier New" w:hAnsi="Courier New" w:cs="Courier New"/>
          <w:color w:val="000000"/>
        </w:rPr>
      </w:pPr>
      <w:r w:rsidRPr="00215932">
        <w:rPr>
          <w:rFonts w:ascii="Courier New" w:hAnsi="Courier New" w:cs="Courier New"/>
          <w:color w:val="000000"/>
        </w:rPr>
        <w:t>3.6.3</w:t>
      </w:r>
      <w:r w:rsidRPr="00215932">
        <w:rPr>
          <w:rFonts w:ascii="Courier New" w:hAnsi="Courier New" w:cs="Courier New"/>
          <w:color w:val="000000"/>
        </w:rPr>
        <w:tab/>
        <w:t xml:space="preserve">To facilitate the completion of the </w:t>
      </w:r>
      <w:del w:id="420" w:author="dma2701" w:date="2012-02-14T12:46:00Z">
        <w:r w:rsidRPr="00215932" w:rsidDel="005A28BA">
          <w:rPr>
            <w:rFonts w:ascii="Courier New" w:hAnsi="Courier New" w:cs="Courier New"/>
            <w:color w:val="000000"/>
          </w:rPr>
          <w:delText>sub-regional</w:delText>
        </w:r>
      </w:del>
      <w:ins w:id="421" w:author="dma2701" w:date="2012-03-08T14:59:00Z">
        <w:r w:rsidR="00E72A9E">
          <w:rPr>
            <w:rFonts w:ascii="Courier New" w:hAnsi="Courier New" w:cs="Courier New"/>
            <w:color w:val="000000"/>
          </w:rPr>
          <w:t>R</w:t>
        </w:r>
      </w:ins>
      <w:ins w:id="422" w:author="dma2701" w:date="2012-02-14T12:46:00Z">
        <w:r w:rsidR="005A28BA">
          <w:rPr>
            <w:rFonts w:ascii="Courier New" w:hAnsi="Courier New" w:cs="Courier New"/>
            <w:color w:val="000000"/>
          </w:rPr>
          <w:t>egional</w:t>
        </w:r>
      </w:ins>
      <w:r w:rsidRPr="00215932">
        <w:rPr>
          <w:rFonts w:ascii="Courier New" w:hAnsi="Courier New" w:cs="Courier New"/>
          <w:color w:val="000000"/>
        </w:rPr>
        <w:t xml:space="preserve"> </w:t>
      </w:r>
      <w:ins w:id="423" w:author="dma2701" w:date="2012-03-08T14:59:00Z">
        <w:r w:rsidR="00E72A9E">
          <w:rPr>
            <w:rFonts w:ascii="Courier New" w:hAnsi="Courier New" w:cs="Courier New"/>
            <w:color w:val="000000"/>
          </w:rPr>
          <w:t>T</w:t>
        </w:r>
      </w:ins>
      <w:del w:id="424" w:author="dma2701" w:date="2012-03-08T14:59:00Z">
        <w:r w:rsidRPr="00215932" w:rsidDel="00E72A9E">
          <w:rPr>
            <w:rFonts w:ascii="Courier New" w:hAnsi="Courier New" w:cs="Courier New"/>
            <w:color w:val="000000"/>
          </w:rPr>
          <w:delText>t</w:delText>
        </w:r>
      </w:del>
      <w:r w:rsidRPr="00215932">
        <w:rPr>
          <w:rFonts w:ascii="Courier New" w:hAnsi="Courier New" w:cs="Courier New"/>
          <w:color w:val="000000"/>
        </w:rPr>
        <w:t xml:space="preserve">ransmission </w:t>
      </w:r>
      <w:ins w:id="425" w:author="dma2701" w:date="2012-03-08T14:59:00Z">
        <w:r w:rsidR="00E72A9E">
          <w:rPr>
            <w:rFonts w:ascii="Courier New" w:hAnsi="Courier New" w:cs="Courier New"/>
            <w:color w:val="000000"/>
          </w:rPr>
          <w:t>P</w:t>
        </w:r>
      </w:ins>
      <w:del w:id="426" w:author="dma2701" w:date="2012-03-08T14:59:00Z">
        <w:r w:rsidRPr="00215932" w:rsidDel="00E72A9E">
          <w:rPr>
            <w:rFonts w:ascii="Courier New" w:hAnsi="Courier New" w:cs="Courier New"/>
            <w:color w:val="000000"/>
          </w:rPr>
          <w:delText>p</w:delText>
        </w:r>
      </w:del>
      <w:r w:rsidRPr="00215932">
        <w:rPr>
          <w:rFonts w:ascii="Courier New" w:hAnsi="Courier New" w:cs="Courier New"/>
          <w:color w:val="000000"/>
        </w:rPr>
        <w:t xml:space="preserve">lan, disputes over any matter shall be raised timely; provided, however, in no </w:t>
      </w:r>
      <w:r w:rsidRPr="00215932">
        <w:rPr>
          <w:rFonts w:ascii="Courier New" w:hAnsi="Courier New" w:cs="Courier New"/>
          <w:color w:val="000000"/>
        </w:rPr>
        <w:lastRenderedPageBreak/>
        <w:t>case shall a dispute under this Section 3.6 be raised more than 30 days after a decision is made by the NTTG planning committee in the study process or the posting of a milestone document, whichever is earlier. Nothing contained in this Section 3.6 shall restrict the rights of any entity to file a complaint with the Commission under relevant provisions of the Federal Power Act.</w:t>
      </w:r>
    </w:p>
    <w:p w:rsidR="007F1F44" w:rsidRPr="00215932" w:rsidRDefault="007F1F44" w:rsidP="007F1F44">
      <w:pPr>
        <w:ind w:left="1440"/>
        <w:rPr>
          <w:rFonts w:ascii="Courier New" w:hAnsi="Courier New" w:cs="Courier New"/>
          <w:bCs/>
          <w:iCs/>
          <w:color w:val="000000"/>
        </w:rPr>
      </w:pPr>
    </w:p>
    <w:p w:rsidR="007F1F44" w:rsidRPr="00215932" w:rsidRDefault="007F1F44" w:rsidP="007F1F44">
      <w:pPr>
        <w:ind w:left="720"/>
        <w:rPr>
          <w:rFonts w:ascii="Courier New" w:hAnsi="Courier New" w:cs="Courier New"/>
          <w:color w:val="000000"/>
        </w:rPr>
      </w:pPr>
      <w:r w:rsidRPr="00215932">
        <w:rPr>
          <w:rFonts w:ascii="Courier New" w:hAnsi="Courier New" w:cs="Courier New"/>
          <w:bCs/>
          <w:iCs/>
          <w:color w:val="000000"/>
        </w:rPr>
        <w:t xml:space="preserve">3.7. </w:t>
      </w:r>
      <w:r w:rsidRPr="00215932">
        <w:rPr>
          <w:rFonts w:ascii="Courier New" w:hAnsi="Courier New" w:cs="Courier New"/>
          <w:bCs/>
          <w:iCs/>
          <w:color w:val="000000"/>
          <w:u w:val="single"/>
        </w:rPr>
        <w:t>Cost Allocation</w:t>
      </w:r>
      <w:bookmarkEnd w:id="419"/>
      <w:r w:rsidRPr="00215932">
        <w:rPr>
          <w:rFonts w:ascii="Courier New" w:hAnsi="Courier New" w:cs="Courier New"/>
          <w:bCs/>
          <w:iCs/>
          <w:color w:val="000000"/>
        </w:rPr>
        <w:t xml:space="preserve">. </w:t>
      </w:r>
      <w:bookmarkStart w:id="427" w:name="_Toc177536577"/>
      <w:bookmarkStart w:id="428" w:name="_Toc177536767"/>
      <w:bookmarkStart w:id="429" w:name="_Toc177539613"/>
      <w:bookmarkStart w:id="430" w:name="_Toc177539614"/>
      <w:r w:rsidRPr="00215932">
        <w:rPr>
          <w:rFonts w:ascii="Courier New" w:hAnsi="Courier New" w:cs="Courier New"/>
          <w:color w:val="000000"/>
        </w:rPr>
        <w:t xml:space="preserve">The following approach will be utilized to allocate costs for those projects included in the NTTG </w:t>
      </w:r>
      <w:del w:id="431" w:author="dma2701" w:date="2012-02-14T12:46:00Z">
        <w:r w:rsidRPr="00215932" w:rsidDel="005A28BA">
          <w:rPr>
            <w:rFonts w:ascii="Courier New" w:hAnsi="Courier New" w:cs="Courier New"/>
            <w:color w:val="000000"/>
          </w:rPr>
          <w:delText>sub-regional</w:delText>
        </w:r>
      </w:del>
      <w:ins w:id="432" w:author="dma2701" w:date="2012-03-08T14:59:00Z">
        <w:r w:rsidR="00E72A9E">
          <w:rPr>
            <w:rFonts w:ascii="Courier New" w:hAnsi="Courier New" w:cs="Courier New"/>
            <w:color w:val="000000"/>
          </w:rPr>
          <w:t>R</w:t>
        </w:r>
      </w:ins>
      <w:ins w:id="433" w:author="dma2701" w:date="2012-02-14T12:46:00Z">
        <w:r w:rsidR="005A28BA">
          <w:rPr>
            <w:rFonts w:ascii="Courier New" w:hAnsi="Courier New" w:cs="Courier New"/>
            <w:color w:val="000000"/>
          </w:rPr>
          <w:t>egional</w:t>
        </w:r>
      </w:ins>
      <w:r w:rsidRPr="00215932">
        <w:rPr>
          <w:rFonts w:ascii="Courier New" w:hAnsi="Courier New" w:cs="Courier New"/>
          <w:color w:val="000000"/>
        </w:rPr>
        <w:t xml:space="preserve"> </w:t>
      </w:r>
      <w:ins w:id="434" w:author="dma2701" w:date="2012-03-08T14:59:00Z">
        <w:r w:rsidR="00E72A9E">
          <w:rPr>
            <w:rFonts w:ascii="Courier New" w:hAnsi="Courier New" w:cs="Courier New"/>
            <w:color w:val="000000"/>
          </w:rPr>
          <w:t xml:space="preserve">Transmission </w:t>
        </w:r>
      </w:ins>
      <w:del w:id="435" w:author="dma2701" w:date="2012-03-08T14:59:00Z">
        <w:r w:rsidRPr="00215932" w:rsidDel="00E72A9E">
          <w:rPr>
            <w:rFonts w:ascii="Courier New" w:hAnsi="Courier New" w:cs="Courier New"/>
            <w:color w:val="000000"/>
          </w:rPr>
          <w:delText>p</w:delText>
        </w:r>
      </w:del>
      <w:ins w:id="436" w:author="dma2701" w:date="2012-03-08T14:59:00Z">
        <w:r w:rsidR="00E72A9E">
          <w:rPr>
            <w:rFonts w:ascii="Courier New" w:hAnsi="Courier New" w:cs="Courier New"/>
            <w:color w:val="000000"/>
          </w:rPr>
          <w:t>P</w:t>
        </w:r>
      </w:ins>
      <w:r w:rsidRPr="00215932">
        <w:rPr>
          <w:rFonts w:ascii="Courier New" w:hAnsi="Courier New" w:cs="Courier New"/>
          <w:color w:val="000000"/>
        </w:rPr>
        <w:t xml:space="preserve">lan, based on the following principles: </w:t>
      </w:r>
    </w:p>
    <w:p w:rsidR="007F1F44" w:rsidRPr="00215932" w:rsidRDefault="007F1F44" w:rsidP="007F1F44">
      <w:pPr>
        <w:ind w:left="1440"/>
        <w:rPr>
          <w:rFonts w:ascii="Courier New" w:hAnsi="Courier New" w:cs="Courier New"/>
          <w:bCs/>
          <w:iCs/>
          <w:color w:val="000000"/>
        </w:rPr>
      </w:pPr>
    </w:p>
    <w:p w:rsidR="007F1F44" w:rsidRPr="00215932" w:rsidRDefault="007F1F44" w:rsidP="007F1F44">
      <w:pPr>
        <w:ind w:left="1440"/>
        <w:rPr>
          <w:rFonts w:ascii="Courier New" w:hAnsi="Courier New" w:cs="Courier New"/>
          <w:bCs/>
          <w:iCs/>
          <w:color w:val="000000"/>
        </w:rPr>
      </w:pPr>
      <w:r w:rsidRPr="00215932">
        <w:rPr>
          <w:rFonts w:ascii="Courier New" w:hAnsi="Courier New" w:cs="Courier New"/>
          <w:bCs/>
          <w:iCs/>
          <w:color w:val="000000"/>
        </w:rPr>
        <w:t xml:space="preserve">3.7.1. </w:t>
      </w:r>
      <w:r w:rsidRPr="00215932">
        <w:rPr>
          <w:rFonts w:ascii="Courier New" w:hAnsi="Courier New" w:cs="Courier New"/>
          <w:bCs/>
          <w:iCs/>
          <w:color w:val="000000"/>
          <w:u w:val="single"/>
        </w:rPr>
        <w:t>Open Season Solicitation of Interest</w:t>
      </w:r>
      <w:r w:rsidRPr="00215932">
        <w:rPr>
          <w:rFonts w:ascii="Courier New" w:hAnsi="Courier New" w:cs="Courier New"/>
          <w:bCs/>
          <w:iCs/>
          <w:color w:val="000000"/>
        </w:rPr>
        <w:t>. For any project identified in an NTTG planning study (for reliability and/or economic projects) in which Transmission Provider is a project sponsor, Transmission Provider may elect to provide an “open season” solicitation of interest to secure additional project participants. Upon a determination to hold an open season solicitation of interest for a project, Transmission Provider will:</w:t>
      </w:r>
    </w:p>
    <w:p w:rsidR="007F1F44" w:rsidRPr="00215932" w:rsidRDefault="007F1F44" w:rsidP="007F1F44">
      <w:pPr>
        <w:ind w:left="1440"/>
        <w:rPr>
          <w:rFonts w:ascii="Courier New" w:hAnsi="Courier New" w:cs="Courier New"/>
          <w:color w:val="000000"/>
        </w:rPr>
      </w:pPr>
    </w:p>
    <w:p w:rsidR="007F1F44" w:rsidRPr="00215932" w:rsidRDefault="007F1F44" w:rsidP="007F1F44">
      <w:pPr>
        <w:pStyle w:val="Default"/>
        <w:ind w:left="2160"/>
        <w:rPr>
          <w:rFonts w:ascii="Courier New" w:hAnsi="Courier New" w:cs="Courier New"/>
        </w:rPr>
      </w:pPr>
      <w:r w:rsidRPr="00215932">
        <w:rPr>
          <w:rFonts w:ascii="Courier New" w:hAnsi="Courier New" w:cs="Courier New"/>
        </w:rPr>
        <w:t xml:space="preserve">3.7.1.1. Announce and solicit interest in the project through informational meetings, its website and/or other means of dissemination as appropriate. </w:t>
      </w:r>
    </w:p>
    <w:p w:rsidR="007F1F44" w:rsidRPr="00215932" w:rsidRDefault="007F1F44" w:rsidP="007F1F44">
      <w:pPr>
        <w:pStyle w:val="Default"/>
        <w:ind w:left="2160"/>
        <w:rPr>
          <w:rFonts w:ascii="Courier New" w:hAnsi="Courier New" w:cs="Courier New"/>
        </w:rPr>
      </w:pPr>
    </w:p>
    <w:p w:rsidR="007F1F44" w:rsidRPr="00215932" w:rsidRDefault="007F1F44" w:rsidP="007F1F44">
      <w:pPr>
        <w:pStyle w:val="Default"/>
        <w:ind w:left="2160"/>
        <w:rPr>
          <w:rFonts w:ascii="Courier New" w:hAnsi="Courier New" w:cs="Courier New"/>
        </w:rPr>
      </w:pPr>
      <w:r w:rsidRPr="00215932">
        <w:rPr>
          <w:rFonts w:ascii="Courier New" w:hAnsi="Courier New" w:cs="Courier New"/>
        </w:rPr>
        <w:t>3.7.1.2. Schedule meetings with stakeholders and/or state public utility commission staff.</w:t>
      </w:r>
    </w:p>
    <w:p w:rsidR="007F1F44" w:rsidRPr="00215932" w:rsidRDefault="007F1F44" w:rsidP="007F1F44">
      <w:pPr>
        <w:pStyle w:val="Default"/>
        <w:ind w:left="2160"/>
        <w:rPr>
          <w:rFonts w:ascii="Courier New" w:hAnsi="Courier New" w:cs="Courier New"/>
        </w:rPr>
      </w:pPr>
    </w:p>
    <w:p w:rsidR="007F1F44" w:rsidRPr="00215932" w:rsidRDefault="007F1F44" w:rsidP="007F1F44">
      <w:pPr>
        <w:pStyle w:val="Default"/>
        <w:ind w:left="2160"/>
        <w:rPr>
          <w:rFonts w:ascii="Courier New" w:hAnsi="Courier New" w:cs="Courier New"/>
        </w:rPr>
      </w:pPr>
      <w:r w:rsidRPr="00215932">
        <w:rPr>
          <w:rFonts w:ascii="Courier New" w:hAnsi="Courier New" w:cs="Courier New"/>
        </w:rPr>
        <w:t>3.7.1.3. Post information about the proposed project on its OASIS.</w:t>
      </w:r>
    </w:p>
    <w:p w:rsidR="007F1F44" w:rsidRPr="00215932" w:rsidRDefault="007F1F44" w:rsidP="007F1F44">
      <w:pPr>
        <w:pStyle w:val="Default"/>
        <w:ind w:left="2160"/>
        <w:rPr>
          <w:rFonts w:ascii="Courier New" w:hAnsi="Courier New" w:cs="Courier New"/>
        </w:rPr>
      </w:pPr>
    </w:p>
    <w:p w:rsidR="007F1F44" w:rsidRPr="00215932" w:rsidRDefault="007F1F44" w:rsidP="007F1F44">
      <w:pPr>
        <w:pStyle w:val="Default"/>
        <w:ind w:left="2160"/>
        <w:rPr>
          <w:rFonts w:ascii="Courier New" w:hAnsi="Courier New" w:cs="Courier New"/>
        </w:rPr>
      </w:pPr>
      <w:r w:rsidRPr="00215932">
        <w:rPr>
          <w:rFonts w:ascii="Courier New" w:hAnsi="Courier New" w:cs="Courier New"/>
        </w:rPr>
        <w:t xml:space="preserve">3.7.1.4. Guide negotiations and assist interested parties to determine cost responsibility for initial studies; guide the project through the applicable line siting processes; develop final project specifications and costs; obtain commitments from participants for final project cost shares; and secure execution of construction and operating agreements. </w:t>
      </w:r>
    </w:p>
    <w:p w:rsidR="007F1F44" w:rsidRPr="00215932" w:rsidRDefault="007F1F44" w:rsidP="007F1F44">
      <w:pPr>
        <w:ind w:left="2160"/>
        <w:rPr>
          <w:rFonts w:ascii="Courier New" w:hAnsi="Courier New" w:cs="Courier New"/>
          <w:color w:val="000000"/>
        </w:rPr>
      </w:pPr>
    </w:p>
    <w:p w:rsidR="007F1F44" w:rsidRPr="00215932" w:rsidRDefault="007F1F44" w:rsidP="007F1F44">
      <w:pPr>
        <w:ind w:left="1440"/>
        <w:rPr>
          <w:rFonts w:ascii="Courier New" w:hAnsi="Courier New" w:cs="Courier New"/>
          <w:color w:val="000000"/>
        </w:rPr>
      </w:pPr>
      <w:r w:rsidRPr="00215932">
        <w:rPr>
          <w:rFonts w:ascii="Courier New" w:hAnsi="Courier New" w:cs="Courier New"/>
          <w:color w:val="000000"/>
        </w:rPr>
        <w:t xml:space="preserve">3.7.2. </w:t>
      </w:r>
      <w:r w:rsidRPr="00215932">
        <w:rPr>
          <w:rFonts w:ascii="Courier New" w:hAnsi="Courier New" w:cs="Courier New"/>
          <w:color w:val="000000"/>
          <w:u w:val="single"/>
        </w:rPr>
        <w:t>Projects without a Solicitation of Interest</w:t>
      </w:r>
      <w:r w:rsidRPr="00215932">
        <w:rPr>
          <w:rFonts w:ascii="Courier New" w:hAnsi="Courier New" w:cs="Courier New"/>
          <w:color w:val="000000"/>
        </w:rPr>
        <w:t xml:space="preserve">. Transmission Provider may elect to proceed with </w:t>
      </w:r>
      <w:r w:rsidRPr="00215932">
        <w:rPr>
          <w:rStyle w:val="msoins0"/>
          <w:rFonts w:ascii="Courier New" w:hAnsi="Courier New" w:cs="Courier New"/>
          <w:color w:val="000000"/>
        </w:rPr>
        <w:lastRenderedPageBreak/>
        <w:t xml:space="preserve">upgrades to the existing transmission system, or with load service, customer requested, and/or reliability transmission </w:t>
      </w:r>
      <w:r w:rsidRPr="00215932">
        <w:rPr>
          <w:rFonts w:ascii="Courier New" w:hAnsi="Courier New" w:cs="Courier New"/>
          <w:color w:val="000000"/>
        </w:rPr>
        <w:t xml:space="preserve">projects without an open season solicitation of interest, in which case Transmission Provider will proceed with the project pursuant to its rights and obligations as a Transmission Provider. </w:t>
      </w:r>
    </w:p>
    <w:p w:rsidR="007F1F44" w:rsidRPr="00215932" w:rsidRDefault="007F1F44" w:rsidP="007F1F44">
      <w:pPr>
        <w:ind w:left="1440"/>
        <w:rPr>
          <w:rFonts w:ascii="Courier New" w:hAnsi="Courier New" w:cs="Courier New"/>
          <w:color w:val="000000"/>
        </w:rPr>
      </w:pPr>
    </w:p>
    <w:p w:rsidR="007F1F44" w:rsidRPr="00215932" w:rsidRDefault="007F1F44" w:rsidP="007F1F44">
      <w:pPr>
        <w:ind w:left="1440"/>
        <w:rPr>
          <w:rFonts w:ascii="Courier New" w:hAnsi="Courier New" w:cs="Courier New"/>
          <w:color w:val="000000"/>
        </w:rPr>
      </w:pPr>
      <w:r w:rsidRPr="00215932">
        <w:rPr>
          <w:rFonts w:ascii="Courier New" w:hAnsi="Courier New" w:cs="Courier New"/>
          <w:color w:val="000000"/>
        </w:rPr>
        <w:t xml:space="preserve">3.7.3. </w:t>
      </w:r>
      <w:r w:rsidRPr="00215932">
        <w:rPr>
          <w:rFonts w:ascii="Courier New" w:hAnsi="Courier New" w:cs="Courier New"/>
          <w:color w:val="000000"/>
          <w:u w:val="single"/>
        </w:rPr>
        <w:t>Coordination with NTTG</w:t>
      </w:r>
      <w:r w:rsidRPr="00215932">
        <w:rPr>
          <w:rFonts w:ascii="Courier New" w:hAnsi="Courier New" w:cs="Courier New"/>
          <w:color w:val="000000"/>
        </w:rPr>
        <w:t xml:space="preserve">. Transmission Provider, whether as a project sponsor or a project participant, will support NTTG by preparing and submitting recommendations for cost allocation associated with the NTTG </w:t>
      </w:r>
      <w:del w:id="437" w:author="dma2701" w:date="2012-02-14T12:46:00Z">
        <w:r w:rsidRPr="00215932" w:rsidDel="005A28BA">
          <w:rPr>
            <w:rFonts w:ascii="Courier New" w:hAnsi="Courier New" w:cs="Courier New"/>
            <w:color w:val="000000"/>
          </w:rPr>
          <w:delText>sub-regional</w:delText>
        </w:r>
      </w:del>
      <w:ins w:id="438" w:author="dma2701" w:date="2012-03-08T14:59:00Z">
        <w:r w:rsidR="00E72A9E">
          <w:rPr>
            <w:rFonts w:ascii="Courier New" w:hAnsi="Courier New" w:cs="Courier New"/>
            <w:color w:val="000000"/>
          </w:rPr>
          <w:t>R</w:t>
        </w:r>
      </w:ins>
      <w:ins w:id="439" w:author="dma2701" w:date="2012-02-14T12:46:00Z">
        <w:r w:rsidR="005A28BA">
          <w:rPr>
            <w:rFonts w:ascii="Courier New" w:hAnsi="Courier New" w:cs="Courier New"/>
            <w:color w:val="000000"/>
          </w:rPr>
          <w:t>egional</w:t>
        </w:r>
      </w:ins>
      <w:r w:rsidRPr="00215932">
        <w:rPr>
          <w:rFonts w:ascii="Courier New" w:hAnsi="Courier New" w:cs="Courier New"/>
          <w:color w:val="000000"/>
        </w:rPr>
        <w:t xml:space="preserve"> </w:t>
      </w:r>
      <w:ins w:id="440" w:author="dma2701" w:date="2012-03-08T14:59:00Z">
        <w:r w:rsidR="00E72A9E">
          <w:rPr>
            <w:rFonts w:ascii="Courier New" w:hAnsi="Courier New" w:cs="Courier New"/>
            <w:color w:val="000000"/>
          </w:rPr>
          <w:t xml:space="preserve">Transmission </w:t>
        </w:r>
      </w:ins>
      <w:del w:id="441" w:author="dma2701" w:date="2012-03-08T14:59:00Z">
        <w:r w:rsidRPr="00215932" w:rsidDel="00E72A9E">
          <w:rPr>
            <w:rFonts w:ascii="Courier New" w:hAnsi="Courier New" w:cs="Courier New"/>
            <w:color w:val="000000"/>
          </w:rPr>
          <w:delText>p</w:delText>
        </w:r>
      </w:del>
      <w:ins w:id="442" w:author="dma2701" w:date="2012-03-08T14:59:00Z">
        <w:r w:rsidR="00E72A9E">
          <w:rPr>
            <w:rFonts w:ascii="Courier New" w:hAnsi="Courier New" w:cs="Courier New"/>
            <w:color w:val="000000"/>
          </w:rPr>
          <w:t>P</w:t>
        </w:r>
      </w:ins>
      <w:r w:rsidRPr="00215932">
        <w:rPr>
          <w:rFonts w:ascii="Courier New" w:hAnsi="Courier New" w:cs="Courier New"/>
          <w:color w:val="000000"/>
        </w:rPr>
        <w:t xml:space="preserve">lan projects to the NTTG Cost Allocation Committee and process, and ultimately the NTTG Steering Committee for approval. This Steering Committee approval will represent a non-binding </w:t>
      </w:r>
      <w:del w:id="443" w:author="dma2701" w:date="2012-02-14T12:47:00Z">
        <w:r w:rsidRPr="00215932" w:rsidDel="005A28BA">
          <w:rPr>
            <w:rFonts w:ascii="Courier New" w:hAnsi="Courier New" w:cs="Courier New"/>
            <w:color w:val="000000"/>
          </w:rPr>
          <w:delText>sub-regional</w:delText>
        </w:r>
      </w:del>
      <w:ins w:id="444" w:author="dma2701" w:date="2012-02-14T12:47:00Z">
        <w:r w:rsidR="005A28BA">
          <w:rPr>
            <w:rFonts w:ascii="Courier New" w:hAnsi="Courier New" w:cs="Courier New"/>
            <w:color w:val="000000"/>
          </w:rPr>
          <w:t>regional</w:t>
        </w:r>
      </w:ins>
      <w:r w:rsidRPr="00215932">
        <w:rPr>
          <w:rFonts w:ascii="Courier New" w:hAnsi="Courier New" w:cs="Courier New"/>
          <w:color w:val="000000"/>
        </w:rPr>
        <w:t xml:space="preserve"> consensus of cost-allocation. In addition, Transmission Provider will coordinate as necessary with any other participant or sponsor, as the case may be, to integrate into its local transmission plan any planned project on or interconnected with its own system.</w:t>
      </w:r>
    </w:p>
    <w:p w:rsidR="007F1F44" w:rsidRPr="00215932" w:rsidRDefault="007F1F44" w:rsidP="007F1F44">
      <w:pPr>
        <w:ind w:left="1440"/>
        <w:rPr>
          <w:rFonts w:ascii="Courier New" w:hAnsi="Courier New" w:cs="Courier New"/>
          <w:color w:val="000000"/>
        </w:rPr>
      </w:pPr>
    </w:p>
    <w:p w:rsidR="007F1F44" w:rsidRPr="00215932" w:rsidRDefault="007F1F44" w:rsidP="007F1F44">
      <w:pPr>
        <w:ind w:left="1440"/>
        <w:rPr>
          <w:rFonts w:ascii="Courier New" w:hAnsi="Courier New" w:cs="Courier New"/>
          <w:color w:val="000000"/>
        </w:rPr>
      </w:pPr>
      <w:r w:rsidRPr="00215932">
        <w:rPr>
          <w:rFonts w:ascii="Courier New" w:hAnsi="Courier New" w:cs="Courier New"/>
          <w:color w:val="000000"/>
        </w:rPr>
        <w:t xml:space="preserve">3.7.4. </w:t>
      </w:r>
      <w:r w:rsidRPr="00215932">
        <w:rPr>
          <w:rFonts w:ascii="Courier New" w:hAnsi="Courier New" w:cs="Courier New"/>
          <w:color w:val="000000"/>
          <w:u w:val="single"/>
        </w:rPr>
        <w:t>Allocation of Costs</w:t>
      </w:r>
      <w:r w:rsidRPr="00215932">
        <w:rPr>
          <w:rFonts w:ascii="Courier New" w:hAnsi="Courier New" w:cs="Courier New"/>
          <w:color w:val="000000"/>
        </w:rPr>
        <w:t xml:space="preserve">. </w:t>
      </w:r>
    </w:p>
    <w:p w:rsidR="007F1F44" w:rsidRPr="00215932" w:rsidRDefault="007F1F44" w:rsidP="007F1F44">
      <w:pPr>
        <w:ind w:left="1440"/>
        <w:rPr>
          <w:rFonts w:ascii="Courier New" w:hAnsi="Courier New" w:cs="Courier New"/>
          <w:color w:val="000000"/>
        </w:rPr>
      </w:pPr>
    </w:p>
    <w:p w:rsidR="007F1F44" w:rsidRPr="00215932" w:rsidRDefault="007F1F44" w:rsidP="007F1F44">
      <w:pPr>
        <w:pStyle w:val="Default"/>
        <w:ind w:left="2160"/>
        <w:rPr>
          <w:rFonts w:ascii="Courier New" w:hAnsi="Courier New" w:cs="Courier New"/>
        </w:rPr>
      </w:pPr>
      <w:r w:rsidRPr="00215932">
        <w:rPr>
          <w:rFonts w:ascii="Courier New" w:hAnsi="Courier New" w:cs="Courier New"/>
        </w:rPr>
        <w:t xml:space="preserve">3.7.4.1. </w:t>
      </w:r>
      <w:r w:rsidRPr="00215932">
        <w:rPr>
          <w:rFonts w:ascii="Courier New" w:hAnsi="Courier New" w:cs="Courier New"/>
          <w:u w:val="single"/>
        </w:rPr>
        <w:t>Proportional Allocation</w:t>
      </w:r>
      <w:r w:rsidRPr="00215932">
        <w:rPr>
          <w:rFonts w:ascii="Courier New" w:hAnsi="Courier New" w:cs="Courier New"/>
        </w:rPr>
        <w:t xml:space="preserve">. For any project entered into by Transmission Provider where an open season solicitation of interest process has been used, the Transmission Provider will choose to allocate costs among project participants in proportion to investment or based on a commitment to transmission rights, unless the parties agree to an alternative mechanism for allocating project costs. The cost allocation is subject to review by the NTTG Cost Allocation Committee and Steering Committee. The review process conducted by the NTTG Cost Allocation Committee and the Steering Committee is described in detail in the NTTG Cost Allocation Committee Charter and the NTTG Steering Committee Charter, both of which can be accessed via links contained in Transmission Provider’s transmission planning business practice available at </w:t>
      </w:r>
      <w:ins w:id="445" w:author="dma2701" w:date="2012-02-12T13:12:00Z">
        <w:r w:rsidR="0064576B" w:rsidRPr="00DA367F">
          <w:rPr>
            <w:rStyle w:val="Hyperlink"/>
            <w:rFonts w:ascii="Courier New" w:hAnsi="Courier New" w:cs="Courier New"/>
            <w:color w:val="000000"/>
          </w:rPr>
          <w:fldChar w:fldCharType="begin"/>
        </w:r>
        <w:r w:rsidR="00DA367F" w:rsidRPr="00DA367F">
          <w:rPr>
            <w:rStyle w:val="Hyperlink"/>
            <w:rFonts w:ascii="Courier New" w:hAnsi="Courier New" w:cs="Courier New"/>
            <w:color w:val="000000"/>
          </w:rPr>
          <w:instrText>HYPERLINK "http://www.oasis.pacificorp.com/oasis/ppw/PlanningPracticesDocument.pdf" \o "http://www.oasis.pacificorp.com/oasis/ppw/PlanningPracticesDocument.pdf"</w:instrText>
        </w:r>
        <w:r w:rsidR="0064576B" w:rsidRPr="00DA367F">
          <w:rPr>
            <w:rStyle w:val="Hyperlink"/>
            <w:rFonts w:ascii="Courier New" w:hAnsi="Courier New" w:cs="Courier New"/>
            <w:color w:val="000000"/>
          </w:rPr>
          <w:fldChar w:fldCharType="separate"/>
        </w:r>
        <w:r w:rsidR="00DA367F">
          <w:rPr>
            <w:rStyle w:val="Hyperlink"/>
            <w:rFonts w:ascii="Courier New" w:hAnsi="Courier New" w:cs="Courier New"/>
            <w:color w:val="000000"/>
          </w:rPr>
          <w:t>[participant’s</w:t>
        </w:r>
        <w:r w:rsidR="0064576B" w:rsidRPr="00DA367F">
          <w:rPr>
            <w:rStyle w:val="Hyperlink"/>
            <w:rFonts w:ascii="Courier New" w:hAnsi="Courier New" w:cs="Courier New"/>
            <w:color w:val="000000"/>
          </w:rPr>
          <w:fldChar w:fldCharType="end"/>
        </w:r>
        <w:r w:rsidR="00DA367F">
          <w:rPr>
            <w:rStyle w:val="Hyperlink"/>
            <w:rFonts w:ascii="Courier New" w:hAnsi="Courier New" w:cs="Courier New"/>
            <w:color w:val="000000"/>
          </w:rPr>
          <w:t xml:space="preserve"> Planning </w:t>
        </w:r>
        <w:r w:rsidR="00DA367F" w:rsidRPr="00DA367F">
          <w:rPr>
            <w:rStyle w:val="Hyperlink"/>
            <w:rFonts w:ascii="Courier New" w:hAnsi="Courier New" w:cs="Courier New"/>
            <w:color w:val="000000"/>
          </w:rPr>
          <w:t>Business Practice]</w:t>
        </w:r>
      </w:ins>
      <w:del w:id="446" w:author="dma2701" w:date="2012-02-12T13:12:00Z">
        <w:r w:rsidR="0064576B" w:rsidDel="00DA367F">
          <w:fldChar w:fldCharType="begin"/>
        </w:r>
        <w:r w:rsidR="00B04613" w:rsidDel="00DA367F">
          <w:delInstrText>HYPERLINK "http://www.oasis.pacificorp.com/oasis/ppw/PlanningPracticesDocument.pdf" \o "http://www.oasis.pacificorp.com/oasis/ppw/PlanningPracticesDocument.pdf"</w:delInstrText>
        </w:r>
        <w:r w:rsidR="0064576B" w:rsidDel="00DA367F">
          <w:fldChar w:fldCharType="separate"/>
        </w:r>
        <w:r w:rsidRPr="00215932" w:rsidDel="00DA367F">
          <w:rPr>
            <w:rStyle w:val="Hyperlink"/>
            <w:rFonts w:ascii="Courier New" w:hAnsi="Courier New" w:cs="Courier New"/>
          </w:rPr>
          <w:delText>http://www.oasis.pacificorp.com/oasis/pp</w:delText>
        </w:r>
        <w:r w:rsidRPr="00215932" w:rsidDel="00DA367F">
          <w:rPr>
            <w:rStyle w:val="Hyperlink"/>
            <w:rFonts w:ascii="Courier New" w:hAnsi="Courier New" w:cs="Courier New"/>
          </w:rPr>
          <w:lastRenderedPageBreak/>
          <w:delText>w/PlanningPracticesDocument.pdf</w:delText>
        </w:r>
        <w:r w:rsidR="0064576B" w:rsidDel="00DA367F">
          <w:fldChar w:fldCharType="end"/>
        </w:r>
        <w:r w:rsidRPr="00215932" w:rsidDel="00DA367F">
          <w:rPr>
            <w:rFonts w:ascii="Courier New" w:hAnsi="Courier New" w:cs="Courier New"/>
          </w:rPr>
          <w:delText xml:space="preserve"> and also on NTTG’s website at www.nttg.biz</w:delText>
        </w:r>
      </w:del>
      <w:r w:rsidRPr="00215932">
        <w:rPr>
          <w:rFonts w:ascii="Courier New" w:hAnsi="Courier New" w:cs="Courier New"/>
        </w:rPr>
        <w:t>.</w:t>
      </w:r>
    </w:p>
    <w:p w:rsidR="007F1F44" w:rsidRPr="00215932" w:rsidRDefault="007F1F44" w:rsidP="007F1F44">
      <w:pPr>
        <w:pStyle w:val="Default"/>
        <w:ind w:left="2160"/>
        <w:rPr>
          <w:rFonts w:ascii="Courier New" w:hAnsi="Courier New" w:cs="Courier New"/>
        </w:rPr>
      </w:pPr>
    </w:p>
    <w:p w:rsidR="007F1F44" w:rsidRPr="00215932" w:rsidDel="00DA367F" w:rsidRDefault="007F1F44" w:rsidP="00DA367F">
      <w:pPr>
        <w:pStyle w:val="Default"/>
        <w:ind w:left="2160"/>
        <w:rPr>
          <w:del w:id="447" w:author="dma2701" w:date="2012-02-12T13:12:00Z"/>
          <w:rFonts w:ascii="Courier New" w:hAnsi="Courier New" w:cs="Courier New"/>
        </w:rPr>
      </w:pPr>
      <w:r w:rsidRPr="00215932">
        <w:rPr>
          <w:rFonts w:ascii="Courier New" w:hAnsi="Courier New" w:cs="Courier New"/>
        </w:rPr>
        <w:t xml:space="preserve">3.7.4.2. </w:t>
      </w:r>
      <w:r w:rsidRPr="00215932">
        <w:rPr>
          <w:rFonts w:ascii="Courier New" w:hAnsi="Courier New" w:cs="Courier New"/>
          <w:u w:val="single"/>
        </w:rPr>
        <w:t>Negotiated Allocation</w:t>
      </w:r>
      <w:r w:rsidRPr="00215932">
        <w:rPr>
          <w:rFonts w:ascii="Courier New" w:hAnsi="Courier New" w:cs="Courier New"/>
        </w:rPr>
        <w:t xml:space="preserve">. For any project entered into by Transmission Provider where an open season solicitation of interest process has not been used, project costs and associated transmission rights will be allocated as agreed to among prospective project participants and consistent with NTTG’s Cost Allocation Principles, the link to which can be found in Transmission Provider’s transmission planning business practice and also in NTTG’s Cost Allocation Committee Charter on NTTG’s website. The cost allocation is subject to review by the NTTG Cost Allocation Committee and Steering Committee. The resulting participation agreement is subject to acceptance by the Commission. The review process conducted by the NTTG Cost Allocation Committee and the Steering Committee is described in detail in the NTTG Cost Allocation Committee Charter and the NTTG Steering Committee Charter, both of which can be found via direct links in Transmission Provider’s transmission planning business practice available at </w:t>
      </w:r>
      <w:ins w:id="448" w:author="dma2701" w:date="2012-02-12T13:12:00Z">
        <w:r w:rsidR="0064576B" w:rsidRPr="00DA367F">
          <w:rPr>
            <w:rStyle w:val="Hyperlink"/>
            <w:rFonts w:ascii="Courier New" w:hAnsi="Courier New" w:cs="Courier New"/>
            <w:color w:val="000000"/>
          </w:rPr>
          <w:fldChar w:fldCharType="begin"/>
        </w:r>
        <w:r w:rsidR="00DA367F" w:rsidRPr="00DA367F">
          <w:rPr>
            <w:rStyle w:val="Hyperlink"/>
            <w:rFonts w:ascii="Courier New" w:hAnsi="Courier New" w:cs="Courier New"/>
            <w:color w:val="000000"/>
          </w:rPr>
          <w:instrText>HYPERLINK "http://www.oasis.pacificorp.com/oasis/ppw/PlanningPracticesDocument.pdf" \o "http://www.oasis.pacificorp.com/oasis/ppw/PlanningPracticesDocument.pdf"</w:instrText>
        </w:r>
        <w:r w:rsidR="0064576B" w:rsidRPr="00DA367F">
          <w:rPr>
            <w:rStyle w:val="Hyperlink"/>
            <w:rFonts w:ascii="Courier New" w:hAnsi="Courier New" w:cs="Courier New"/>
            <w:color w:val="000000"/>
          </w:rPr>
          <w:fldChar w:fldCharType="separate"/>
        </w:r>
        <w:r w:rsidR="00DA367F">
          <w:rPr>
            <w:rStyle w:val="Hyperlink"/>
            <w:rFonts w:ascii="Courier New" w:hAnsi="Courier New" w:cs="Courier New"/>
            <w:color w:val="000000"/>
          </w:rPr>
          <w:t>[participant’s</w:t>
        </w:r>
        <w:r w:rsidR="0064576B" w:rsidRPr="00DA367F">
          <w:rPr>
            <w:rStyle w:val="Hyperlink"/>
            <w:rFonts w:ascii="Courier New" w:hAnsi="Courier New" w:cs="Courier New"/>
            <w:color w:val="000000"/>
          </w:rPr>
          <w:fldChar w:fldCharType="end"/>
        </w:r>
        <w:r w:rsidR="00DA367F">
          <w:rPr>
            <w:rStyle w:val="Hyperlink"/>
            <w:rFonts w:ascii="Courier New" w:hAnsi="Courier New" w:cs="Courier New"/>
            <w:color w:val="000000"/>
          </w:rPr>
          <w:t xml:space="preserve"> Planning </w:t>
        </w:r>
        <w:r w:rsidR="00DA367F" w:rsidRPr="00DA367F">
          <w:rPr>
            <w:rStyle w:val="Hyperlink"/>
            <w:rFonts w:ascii="Courier New" w:hAnsi="Courier New" w:cs="Courier New"/>
            <w:color w:val="000000"/>
          </w:rPr>
          <w:t>Business Practice]</w:t>
        </w:r>
      </w:ins>
      <w:del w:id="449" w:author="dma2701" w:date="2012-02-12T13:12:00Z">
        <w:r w:rsidR="0064576B" w:rsidDel="00DA367F">
          <w:fldChar w:fldCharType="begin"/>
        </w:r>
        <w:r w:rsidR="00B04613" w:rsidDel="00DA367F">
          <w:delInstrText>HYPERLINK "http://www.oasis.pacificorp.com/oasis/ppw/PlanningPracticesDocument.pdf" \o "http://www.oasis.pacificorp.com/oasis/ppw/PlanningPracticesDocument.pdf"</w:delInstrText>
        </w:r>
        <w:r w:rsidR="0064576B" w:rsidDel="00DA367F">
          <w:fldChar w:fldCharType="separate"/>
        </w:r>
        <w:r w:rsidRPr="00215932" w:rsidDel="00DA367F">
          <w:rPr>
            <w:rStyle w:val="Hyperlink"/>
            <w:rFonts w:ascii="Courier New" w:hAnsi="Courier New" w:cs="Courier New"/>
          </w:rPr>
          <w:delText>http://www.oasis.pacificorp.com/oasis/ppw/PlanningPracticesDocument.pdf</w:delText>
        </w:r>
        <w:r w:rsidR="0064576B" w:rsidDel="00DA367F">
          <w:fldChar w:fldCharType="end"/>
        </w:r>
      </w:del>
    </w:p>
    <w:p w:rsidR="007F1F44" w:rsidRPr="00215932" w:rsidRDefault="007F1F44" w:rsidP="00DA367F">
      <w:pPr>
        <w:pStyle w:val="Default"/>
        <w:ind w:left="2160"/>
        <w:rPr>
          <w:rFonts w:ascii="Courier New" w:hAnsi="Courier New" w:cs="Courier New"/>
        </w:rPr>
      </w:pPr>
      <w:del w:id="450" w:author="dma2701" w:date="2012-02-12T13:12:00Z">
        <w:r w:rsidRPr="00215932" w:rsidDel="00DA367F">
          <w:rPr>
            <w:rFonts w:ascii="Courier New" w:hAnsi="Courier New" w:cs="Courier New"/>
          </w:rPr>
          <w:delText>and also on NTTG’s website at www.nttg.biz</w:delText>
        </w:r>
      </w:del>
      <w:r w:rsidRPr="00215932">
        <w:rPr>
          <w:rFonts w:ascii="Courier New" w:hAnsi="Courier New" w:cs="Courier New"/>
        </w:rPr>
        <w:t>.</w:t>
      </w:r>
    </w:p>
    <w:p w:rsidR="007F1F44" w:rsidRPr="00215932" w:rsidRDefault="007F1F44" w:rsidP="007F1F44">
      <w:pPr>
        <w:pStyle w:val="Default"/>
        <w:ind w:left="2160"/>
        <w:rPr>
          <w:rFonts w:ascii="Courier New" w:hAnsi="Courier New" w:cs="Courier New"/>
        </w:rPr>
      </w:pPr>
    </w:p>
    <w:p w:rsidR="007F1F44" w:rsidRPr="00215932" w:rsidRDefault="007F1F44" w:rsidP="007F1F44">
      <w:pPr>
        <w:pStyle w:val="Default"/>
        <w:ind w:left="2160"/>
        <w:rPr>
          <w:rFonts w:ascii="Courier New" w:hAnsi="Courier New" w:cs="Courier New"/>
        </w:rPr>
      </w:pPr>
      <w:r w:rsidRPr="00215932">
        <w:rPr>
          <w:rFonts w:ascii="Courier New" w:hAnsi="Courier New" w:cs="Courier New"/>
        </w:rPr>
        <w:t xml:space="preserve">3.7.4.3. </w:t>
      </w:r>
      <w:r w:rsidRPr="00215932">
        <w:rPr>
          <w:rFonts w:ascii="Courier New" w:hAnsi="Courier New" w:cs="Courier New"/>
          <w:u w:val="single"/>
        </w:rPr>
        <w:t>Economic Benefits or Congestion Relief</w:t>
      </w:r>
      <w:r w:rsidRPr="00215932">
        <w:rPr>
          <w:rFonts w:ascii="Courier New" w:hAnsi="Courier New" w:cs="Courier New"/>
        </w:rPr>
        <w:t>. For a project that is undertaken for economic reasons or congestion relief, the project costs will be allocated to the party or parties requesting the project.</w:t>
      </w:r>
    </w:p>
    <w:p w:rsidR="007F1F44" w:rsidRPr="00215932" w:rsidRDefault="007F1F44" w:rsidP="007F1F44">
      <w:pPr>
        <w:pStyle w:val="Default"/>
        <w:ind w:left="2160"/>
        <w:rPr>
          <w:rFonts w:ascii="Courier New" w:hAnsi="Courier New" w:cs="Courier New"/>
        </w:rPr>
      </w:pPr>
    </w:p>
    <w:p w:rsidR="007F1F44" w:rsidRPr="00215932" w:rsidRDefault="007F1F44" w:rsidP="007F1F44">
      <w:pPr>
        <w:pStyle w:val="Default"/>
        <w:ind w:left="2160"/>
        <w:rPr>
          <w:rFonts w:ascii="Courier New" w:hAnsi="Courier New" w:cs="Courier New"/>
        </w:rPr>
      </w:pPr>
      <w:r w:rsidRPr="00215932">
        <w:rPr>
          <w:rFonts w:ascii="Courier New" w:hAnsi="Courier New" w:cs="Courier New"/>
        </w:rPr>
        <w:t xml:space="preserve">3.7.4.4. </w:t>
      </w:r>
      <w:r w:rsidRPr="00215932">
        <w:rPr>
          <w:rFonts w:ascii="Courier New" w:hAnsi="Courier New" w:cs="Courier New"/>
          <w:u w:val="single"/>
        </w:rPr>
        <w:t>Exclusions</w:t>
      </w:r>
      <w:r w:rsidRPr="00215932">
        <w:rPr>
          <w:rFonts w:ascii="Courier New" w:hAnsi="Courier New" w:cs="Courier New"/>
        </w:rPr>
        <w:t xml:space="preserve">. The cost for projects undertaken in connection with requests for interconnection or transmission service under Sections II, III, IV or V of the Tariff will be governed solely by the applicable cost allocation methods associated with those requests under the Tariff. </w:t>
      </w:r>
    </w:p>
    <w:p w:rsidR="007F1F44" w:rsidRPr="00215932" w:rsidRDefault="007F1F44" w:rsidP="007F1F44">
      <w:pPr>
        <w:rPr>
          <w:rFonts w:ascii="Courier New" w:hAnsi="Courier New" w:cs="Courier New"/>
          <w:b/>
          <w:bCs/>
          <w:iCs/>
          <w:color w:val="000000"/>
        </w:rPr>
      </w:pPr>
    </w:p>
    <w:p w:rsidR="007F1F44" w:rsidRPr="00215932" w:rsidRDefault="007F1F44" w:rsidP="007F1F44">
      <w:pPr>
        <w:rPr>
          <w:rFonts w:ascii="Courier New" w:hAnsi="Courier New" w:cs="Courier New"/>
          <w:b/>
          <w:bCs/>
          <w:iCs/>
          <w:color w:val="000000"/>
        </w:rPr>
      </w:pPr>
      <w:r w:rsidRPr="00215932">
        <w:rPr>
          <w:rFonts w:ascii="Courier New" w:hAnsi="Courier New" w:cs="Courier New"/>
          <w:b/>
          <w:bCs/>
          <w:iCs/>
          <w:color w:val="000000"/>
        </w:rPr>
        <w:t>4.</w:t>
      </w:r>
      <w:r w:rsidRPr="00215932">
        <w:rPr>
          <w:rFonts w:ascii="Courier New" w:hAnsi="Courier New" w:cs="Courier New"/>
          <w:b/>
          <w:bCs/>
          <w:iCs/>
          <w:color w:val="000000"/>
        </w:rPr>
        <w:tab/>
      </w:r>
      <w:ins w:id="451" w:author="dma2701" w:date="2012-03-01T15:10:00Z">
        <w:r w:rsidR="00995049">
          <w:rPr>
            <w:rFonts w:ascii="Courier New" w:hAnsi="Courier New" w:cs="Courier New"/>
            <w:b/>
            <w:bCs/>
            <w:iCs/>
            <w:color w:val="000000"/>
          </w:rPr>
          <w:t>Interconnection</w:t>
        </w:r>
      </w:ins>
      <w:ins w:id="452" w:author="dma2701" w:date="2012-02-12T13:13:00Z">
        <w:r w:rsidR="00DA367F">
          <w:rPr>
            <w:rFonts w:ascii="Courier New" w:hAnsi="Courier New" w:cs="Courier New"/>
            <w:b/>
            <w:bCs/>
            <w:iCs/>
            <w:color w:val="000000"/>
          </w:rPr>
          <w:t xml:space="preserve"> Wide </w:t>
        </w:r>
      </w:ins>
      <w:del w:id="453" w:author="dma2701" w:date="2012-02-12T13:13:00Z">
        <w:r w:rsidRPr="00215932" w:rsidDel="00DA367F">
          <w:rPr>
            <w:rFonts w:ascii="Courier New" w:hAnsi="Courier New" w:cs="Courier New"/>
            <w:b/>
            <w:bCs/>
            <w:iCs/>
            <w:color w:val="000000"/>
          </w:rPr>
          <w:delText>Regional</w:delText>
        </w:r>
        <w:r w:rsidRPr="00215932" w:rsidDel="008829C3">
          <w:rPr>
            <w:rFonts w:ascii="Courier New" w:hAnsi="Courier New" w:cs="Courier New"/>
            <w:b/>
            <w:bCs/>
            <w:iCs/>
            <w:color w:val="000000"/>
          </w:rPr>
          <w:delText xml:space="preserve"> </w:delText>
        </w:r>
      </w:del>
      <w:r w:rsidRPr="00215932">
        <w:rPr>
          <w:rFonts w:ascii="Courier New" w:hAnsi="Courier New" w:cs="Courier New"/>
          <w:b/>
          <w:bCs/>
          <w:iCs/>
          <w:color w:val="000000"/>
        </w:rPr>
        <w:t>Planning Process</w:t>
      </w:r>
      <w:bookmarkEnd w:id="427"/>
      <w:bookmarkEnd w:id="428"/>
      <w:bookmarkEnd w:id="429"/>
      <w:bookmarkEnd w:id="430"/>
      <w:r w:rsidRPr="00215932">
        <w:rPr>
          <w:rFonts w:ascii="Courier New" w:hAnsi="Courier New" w:cs="Courier New"/>
          <w:b/>
          <w:bCs/>
          <w:iCs/>
          <w:color w:val="000000"/>
        </w:rPr>
        <w:t xml:space="preserve"> </w:t>
      </w:r>
    </w:p>
    <w:p w:rsidR="007F1F44" w:rsidRPr="00215932" w:rsidRDefault="007F1F44" w:rsidP="007F1F44">
      <w:pPr>
        <w:rPr>
          <w:rFonts w:ascii="Courier New" w:hAnsi="Courier New" w:cs="Courier New"/>
          <w:color w:val="000000"/>
        </w:rPr>
      </w:pPr>
    </w:p>
    <w:p w:rsidR="007F1F44" w:rsidRPr="00215932" w:rsidRDefault="007F1F44" w:rsidP="007F1F44">
      <w:pPr>
        <w:ind w:left="720"/>
        <w:rPr>
          <w:rFonts w:ascii="Courier New" w:hAnsi="Courier New" w:cs="Courier New"/>
          <w:color w:val="000000"/>
        </w:rPr>
      </w:pPr>
      <w:r w:rsidRPr="00215932">
        <w:rPr>
          <w:rFonts w:ascii="Courier New" w:hAnsi="Courier New" w:cs="Courier New"/>
          <w:color w:val="000000"/>
        </w:rPr>
        <w:t>4.1.</w:t>
      </w:r>
      <w:r w:rsidRPr="00215932">
        <w:rPr>
          <w:rFonts w:ascii="Courier New" w:hAnsi="Courier New" w:cs="Courier New"/>
          <w:color w:val="000000"/>
        </w:rPr>
        <w:tab/>
        <w:t xml:space="preserve">Transmission Provider is a member of WECC and supports the work of WECC TEPPC. NTTG may utilize WECC TEPPC for consolidation and completion of congestion and Economic Congestion Studies, base cases, and other </w:t>
      </w:r>
      <w:del w:id="454" w:author="dma2701" w:date="2012-02-14T12:42:00Z">
        <w:r w:rsidRPr="00215932" w:rsidDel="005A28BA">
          <w:rPr>
            <w:rFonts w:ascii="Courier New" w:hAnsi="Courier New" w:cs="Courier New"/>
            <w:color w:val="000000"/>
          </w:rPr>
          <w:delText>regional</w:delText>
        </w:r>
      </w:del>
      <w:ins w:id="455" w:author="dma2701" w:date="2012-02-14T12:42:00Z">
        <w:r w:rsidR="005A28BA">
          <w:rPr>
            <w:rFonts w:ascii="Courier New" w:hAnsi="Courier New" w:cs="Courier New"/>
            <w:color w:val="000000"/>
          </w:rPr>
          <w:t>inter</w:t>
        </w:r>
      </w:ins>
      <w:ins w:id="456" w:author="dma2701" w:date="2012-03-01T15:10:00Z">
        <w:r w:rsidR="00995049">
          <w:rPr>
            <w:rFonts w:ascii="Courier New" w:hAnsi="Courier New" w:cs="Courier New"/>
            <w:color w:val="000000"/>
          </w:rPr>
          <w:t>connection wide</w:t>
        </w:r>
      </w:ins>
      <w:r w:rsidRPr="00215932">
        <w:rPr>
          <w:rFonts w:ascii="Courier New" w:hAnsi="Courier New" w:cs="Courier New"/>
          <w:color w:val="000000"/>
        </w:rPr>
        <w:t xml:space="preserve"> planning. NTTG may coordinate with other neighboring </w:t>
      </w:r>
      <w:del w:id="457" w:author="dma2701" w:date="2012-02-14T12:47:00Z">
        <w:r w:rsidRPr="00215932" w:rsidDel="005A28BA">
          <w:rPr>
            <w:rFonts w:ascii="Courier New" w:hAnsi="Courier New" w:cs="Courier New"/>
            <w:color w:val="000000"/>
          </w:rPr>
          <w:delText>sub-regional</w:delText>
        </w:r>
      </w:del>
      <w:ins w:id="458" w:author="dma2701" w:date="2012-02-14T12:47:00Z">
        <w:r w:rsidR="005A28BA">
          <w:rPr>
            <w:rFonts w:ascii="Courier New" w:hAnsi="Courier New" w:cs="Courier New"/>
            <w:color w:val="000000"/>
          </w:rPr>
          <w:t>regional</w:t>
        </w:r>
      </w:ins>
      <w:r w:rsidRPr="00215932">
        <w:rPr>
          <w:rFonts w:ascii="Courier New" w:hAnsi="Courier New" w:cs="Courier New"/>
          <w:color w:val="000000"/>
        </w:rPr>
        <w:t xml:space="preserve"> planning groups directly, through joint study teams, or through the </w:t>
      </w:r>
      <w:ins w:id="459" w:author="dma2701" w:date="2012-03-01T15:11:00Z">
        <w:r w:rsidR="00995049">
          <w:rPr>
            <w:rFonts w:ascii="Courier New" w:hAnsi="Courier New" w:cs="Courier New"/>
            <w:color w:val="000000"/>
          </w:rPr>
          <w:t>interconnection wide</w:t>
        </w:r>
      </w:ins>
      <w:del w:id="460" w:author="dma2701" w:date="2012-02-14T12:42:00Z">
        <w:r w:rsidRPr="00215932" w:rsidDel="005A28BA">
          <w:rPr>
            <w:rFonts w:ascii="Courier New" w:hAnsi="Courier New" w:cs="Courier New"/>
            <w:color w:val="000000"/>
          </w:rPr>
          <w:delText>regional</w:delText>
        </w:r>
      </w:del>
      <w:r w:rsidRPr="00215932">
        <w:rPr>
          <w:rFonts w:ascii="Courier New" w:hAnsi="Courier New" w:cs="Courier New"/>
          <w:color w:val="000000"/>
        </w:rPr>
        <w:t xml:space="preserve"> process. Eligible Customers and stakeholders may participate directly in the WECC processes, pursuant to participation requirements defined by WECC TEPPC, or participate indirectly through the Transmission Provider via development of</w:t>
      </w:r>
    </w:p>
    <w:p w:rsidR="007F1F44" w:rsidRPr="00215932" w:rsidRDefault="007F1F44" w:rsidP="007F1F44">
      <w:pPr>
        <w:ind w:left="720"/>
        <w:rPr>
          <w:rFonts w:ascii="Courier New" w:hAnsi="Courier New" w:cs="Courier New"/>
          <w:color w:val="000000"/>
        </w:rPr>
      </w:pPr>
      <w:proofErr w:type="gramStart"/>
      <w:r w:rsidRPr="00215932">
        <w:rPr>
          <w:rFonts w:ascii="Courier New" w:hAnsi="Courier New" w:cs="Courier New"/>
          <w:color w:val="000000"/>
        </w:rPr>
        <w:t>the</w:t>
      </w:r>
      <w:proofErr w:type="gramEnd"/>
      <w:r w:rsidRPr="00215932">
        <w:rPr>
          <w:rFonts w:ascii="Courier New" w:hAnsi="Courier New" w:cs="Courier New"/>
          <w:color w:val="000000"/>
        </w:rPr>
        <w:t xml:space="preserve"> Transmission System Plan or through the NTTG process as outlined above in Section 3. </w:t>
      </w:r>
    </w:p>
    <w:p w:rsidR="007F1F44" w:rsidRPr="00215932" w:rsidRDefault="007F1F44" w:rsidP="007F1F44">
      <w:pPr>
        <w:ind w:left="720"/>
        <w:rPr>
          <w:rFonts w:ascii="Courier New" w:hAnsi="Courier New" w:cs="Courier New"/>
          <w:b/>
          <w:bCs/>
          <w:i/>
          <w:iCs/>
          <w:color w:val="000000"/>
        </w:rPr>
      </w:pPr>
      <w:bookmarkStart w:id="461" w:name="_Toc177539615"/>
    </w:p>
    <w:p w:rsidR="007F1F44" w:rsidRPr="00215932" w:rsidRDefault="007F1F44" w:rsidP="007F1F44">
      <w:pPr>
        <w:ind w:left="720"/>
        <w:rPr>
          <w:rFonts w:ascii="Courier New" w:hAnsi="Courier New" w:cs="Courier New"/>
          <w:color w:val="000000"/>
        </w:rPr>
      </w:pPr>
      <w:r w:rsidRPr="00215932">
        <w:rPr>
          <w:rFonts w:ascii="Courier New" w:hAnsi="Courier New" w:cs="Courier New"/>
          <w:bCs/>
          <w:iCs/>
          <w:color w:val="000000"/>
        </w:rPr>
        <w:t>4.2.</w:t>
      </w:r>
      <w:r w:rsidRPr="00215932">
        <w:rPr>
          <w:rFonts w:ascii="Courier New" w:hAnsi="Courier New" w:cs="Courier New"/>
          <w:bCs/>
          <w:iCs/>
          <w:color w:val="000000"/>
        </w:rPr>
        <w:tab/>
      </w:r>
      <w:r w:rsidRPr="00215932">
        <w:rPr>
          <w:rFonts w:ascii="Courier New" w:hAnsi="Courier New" w:cs="Courier New"/>
          <w:bCs/>
          <w:iCs/>
          <w:color w:val="000000"/>
          <w:u w:val="single"/>
        </w:rPr>
        <w:t>Transmission Provider Coordination</w:t>
      </w:r>
      <w:bookmarkEnd w:id="461"/>
      <w:r w:rsidRPr="00215932">
        <w:rPr>
          <w:rFonts w:ascii="Courier New" w:hAnsi="Courier New" w:cs="Courier New"/>
          <w:bCs/>
          <w:iCs/>
          <w:color w:val="000000"/>
        </w:rPr>
        <w:t xml:space="preserve">. </w:t>
      </w:r>
      <w:r w:rsidRPr="00215932">
        <w:rPr>
          <w:rFonts w:ascii="Courier New" w:hAnsi="Courier New" w:cs="Courier New"/>
          <w:color w:val="000000"/>
        </w:rPr>
        <w:t xml:space="preserve">Transmission Provider will coordinate with WECC TEPPC for </w:t>
      </w:r>
      <w:ins w:id="462" w:author="dma2701" w:date="2012-03-01T15:11:00Z">
        <w:r w:rsidR="00995049">
          <w:rPr>
            <w:rFonts w:ascii="Courier New" w:hAnsi="Courier New" w:cs="Courier New"/>
            <w:color w:val="000000"/>
          </w:rPr>
          <w:t>interconnection wide</w:t>
        </w:r>
      </w:ins>
      <w:del w:id="463" w:author="dma2701" w:date="2012-02-14T12:42:00Z">
        <w:r w:rsidRPr="00215932" w:rsidDel="005A28BA">
          <w:rPr>
            <w:rFonts w:ascii="Courier New" w:hAnsi="Courier New" w:cs="Courier New"/>
            <w:color w:val="000000"/>
          </w:rPr>
          <w:delText>regional</w:delText>
        </w:r>
      </w:del>
      <w:r w:rsidRPr="00215932">
        <w:rPr>
          <w:rFonts w:ascii="Courier New" w:hAnsi="Courier New" w:cs="Courier New"/>
          <w:color w:val="000000"/>
        </w:rPr>
        <w:t xml:space="preserve"> planning through its participation in NTTG. Transmission Provider will also use NTTG to coordinate with neighboring </w:t>
      </w:r>
      <w:del w:id="464" w:author="dma2701" w:date="2012-02-14T12:47:00Z">
        <w:r w:rsidRPr="00215932" w:rsidDel="005A28BA">
          <w:rPr>
            <w:rFonts w:ascii="Courier New" w:hAnsi="Courier New" w:cs="Courier New"/>
            <w:color w:val="000000"/>
          </w:rPr>
          <w:delText>sub-regional</w:delText>
        </w:r>
      </w:del>
      <w:ins w:id="465" w:author="dma2701" w:date="2012-02-14T12:47:00Z">
        <w:r w:rsidR="005A28BA">
          <w:rPr>
            <w:rFonts w:ascii="Courier New" w:hAnsi="Courier New" w:cs="Courier New"/>
            <w:color w:val="000000"/>
          </w:rPr>
          <w:t>regional</w:t>
        </w:r>
      </w:ins>
      <w:r w:rsidRPr="00215932">
        <w:rPr>
          <w:rFonts w:ascii="Courier New" w:hAnsi="Courier New" w:cs="Courier New"/>
          <w:color w:val="000000"/>
        </w:rPr>
        <w:t xml:space="preserve"> planning groups including the CAISO, WestConnect, NWPP and Columbia Grid. The goal of NTTG’s coordination on a </w:t>
      </w:r>
      <w:ins w:id="466" w:author="dma2701" w:date="2012-03-01T15:11:00Z">
        <w:r w:rsidR="00995049">
          <w:rPr>
            <w:rFonts w:ascii="Courier New" w:hAnsi="Courier New" w:cs="Courier New"/>
            <w:color w:val="000000"/>
          </w:rPr>
          <w:t>interconnection wide</w:t>
        </w:r>
      </w:ins>
      <w:del w:id="467" w:author="dma2701" w:date="2012-02-14T12:43:00Z">
        <w:r w:rsidRPr="00215932" w:rsidDel="005A28BA">
          <w:rPr>
            <w:rFonts w:ascii="Courier New" w:hAnsi="Courier New" w:cs="Courier New"/>
            <w:color w:val="000000"/>
          </w:rPr>
          <w:delText>regional</w:delText>
        </w:r>
      </w:del>
      <w:r w:rsidRPr="00215932">
        <w:rPr>
          <w:rFonts w:ascii="Courier New" w:hAnsi="Courier New" w:cs="Courier New"/>
          <w:color w:val="000000"/>
        </w:rPr>
        <w:t xml:space="preserve"> basis on behalf of Transmission Provider is to (1) share system plans to ensure that they are simultaneously feasible and otherwise use consistent assumptions and data, and (2) identify system enhancements that could relieve congestion or integrate new resources. A description of the </w:t>
      </w:r>
      <w:ins w:id="468" w:author="dma2701" w:date="2012-03-01T15:11:00Z">
        <w:r w:rsidR="00995049">
          <w:rPr>
            <w:rFonts w:ascii="Courier New" w:hAnsi="Courier New" w:cs="Courier New"/>
            <w:color w:val="000000"/>
          </w:rPr>
          <w:t>interconnection wide</w:t>
        </w:r>
      </w:ins>
      <w:del w:id="469" w:author="dma2701" w:date="2012-02-14T12:43:00Z">
        <w:r w:rsidRPr="00215932" w:rsidDel="005A28BA">
          <w:rPr>
            <w:rFonts w:ascii="Courier New" w:hAnsi="Courier New" w:cs="Courier New"/>
            <w:color w:val="000000"/>
          </w:rPr>
          <w:delText>regional</w:delText>
        </w:r>
      </w:del>
      <w:r w:rsidRPr="00215932">
        <w:rPr>
          <w:rFonts w:ascii="Courier New" w:hAnsi="Courier New" w:cs="Courier New"/>
          <w:color w:val="000000"/>
        </w:rPr>
        <w:t xml:space="preserve"> planning process is located in the Transmission Provider’s transmission planning business practice, available at: </w:t>
      </w:r>
      <w:ins w:id="470" w:author="dma2701" w:date="2012-02-12T13:13:00Z">
        <w:r w:rsidR="0064576B" w:rsidRPr="00DA367F">
          <w:rPr>
            <w:rStyle w:val="Hyperlink"/>
            <w:rFonts w:ascii="Courier New" w:hAnsi="Courier New" w:cs="Courier New"/>
            <w:color w:val="000000"/>
          </w:rPr>
          <w:fldChar w:fldCharType="begin"/>
        </w:r>
        <w:r w:rsidR="008829C3" w:rsidRPr="00DA367F">
          <w:rPr>
            <w:rStyle w:val="Hyperlink"/>
            <w:rFonts w:ascii="Courier New" w:hAnsi="Courier New" w:cs="Courier New"/>
            <w:color w:val="000000"/>
          </w:rPr>
          <w:instrText>HYPERLINK "http://www.oasis.pacificorp.com/oasis/ppw/PlanningPracticesDocument.pdf" \o "http://www.oasis.pacificorp.com/oasis/ppw/PlanningPracticesDocument.pdf"</w:instrText>
        </w:r>
        <w:r w:rsidR="0064576B" w:rsidRPr="00DA367F">
          <w:rPr>
            <w:rStyle w:val="Hyperlink"/>
            <w:rFonts w:ascii="Courier New" w:hAnsi="Courier New" w:cs="Courier New"/>
            <w:color w:val="000000"/>
          </w:rPr>
          <w:fldChar w:fldCharType="separate"/>
        </w:r>
        <w:r w:rsidR="008829C3">
          <w:rPr>
            <w:rStyle w:val="Hyperlink"/>
            <w:rFonts w:ascii="Courier New" w:hAnsi="Courier New" w:cs="Courier New"/>
            <w:color w:val="000000"/>
          </w:rPr>
          <w:t>[participant’s</w:t>
        </w:r>
        <w:r w:rsidR="0064576B" w:rsidRPr="00DA367F">
          <w:rPr>
            <w:rStyle w:val="Hyperlink"/>
            <w:rFonts w:ascii="Courier New" w:hAnsi="Courier New" w:cs="Courier New"/>
            <w:color w:val="000000"/>
          </w:rPr>
          <w:fldChar w:fldCharType="end"/>
        </w:r>
        <w:r w:rsidR="008829C3">
          <w:rPr>
            <w:rStyle w:val="Hyperlink"/>
            <w:rFonts w:ascii="Courier New" w:hAnsi="Courier New" w:cs="Courier New"/>
            <w:color w:val="000000"/>
          </w:rPr>
          <w:t xml:space="preserve"> Planning </w:t>
        </w:r>
        <w:r w:rsidR="008829C3" w:rsidRPr="00DA367F">
          <w:rPr>
            <w:rStyle w:val="Hyperlink"/>
            <w:rFonts w:ascii="Courier New" w:hAnsi="Courier New" w:cs="Courier New"/>
            <w:color w:val="000000"/>
          </w:rPr>
          <w:t>Business Practice]</w:t>
        </w:r>
      </w:ins>
      <w:del w:id="471" w:author="dma2701" w:date="2012-02-12T13:13:00Z">
        <w:r w:rsidR="0064576B" w:rsidDel="008829C3">
          <w:fldChar w:fldCharType="begin"/>
        </w:r>
        <w:r w:rsidR="00B04613" w:rsidDel="008829C3">
          <w:delInstrText>HYPERLINK "http://www.oasis.pacificorp.com/oasis/ppw/PlanningPracticesDocument.pdf" \o "http://www.oasis.pacificorp.com/oasis/ppw/PlanningPracticesDocument.pdf"</w:delInstrText>
        </w:r>
        <w:r w:rsidR="0064576B" w:rsidDel="008829C3">
          <w:fldChar w:fldCharType="separate"/>
        </w:r>
        <w:r w:rsidRPr="00215932" w:rsidDel="008829C3">
          <w:rPr>
            <w:rStyle w:val="Hyperlink"/>
            <w:rFonts w:ascii="Courier New" w:hAnsi="Courier New" w:cs="Courier New"/>
            <w:color w:val="000000"/>
          </w:rPr>
          <w:delText>http://www.oasis.pacificorp.com/oasis/ppw/PlanningPracticesDocument.pdf</w:delText>
        </w:r>
        <w:r w:rsidR="0064576B" w:rsidDel="008829C3">
          <w:fldChar w:fldCharType="end"/>
        </w:r>
      </w:del>
      <w:r w:rsidRPr="00215932">
        <w:rPr>
          <w:rFonts w:ascii="Courier New" w:hAnsi="Courier New" w:cs="Courier New"/>
          <w:color w:val="000000"/>
        </w:rPr>
        <w:t>.</w:t>
      </w:r>
    </w:p>
    <w:p w:rsidR="007F1F44" w:rsidRPr="00215932" w:rsidRDefault="007F1F44" w:rsidP="007F1F44">
      <w:pPr>
        <w:ind w:left="720"/>
        <w:rPr>
          <w:rFonts w:ascii="Courier New" w:hAnsi="Courier New" w:cs="Courier New"/>
          <w:color w:val="000000"/>
        </w:rPr>
      </w:pPr>
    </w:p>
    <w:p w:rsidR="007F1F44" w:rsidRPr="00215932" w:rsidRDefault="007F1F44" w:rsidP="007F1F44">
      <w:pPr>
        <w:ind w:left="1440"/>
        <w:rPr>
          <w:rFonts w:ascii="Courier New" w:hAnsi="Courier New" w:cs="Courier New"/>
          <w:color w:val="000000"/>
          <w:u w:val="single"/>
        </w:rPr>
      </w:pPr>
    </w:p>
    <w:p w:rsidR="007F1F44" w:rsidRPr="00215932" w:rsidRDefault="007F1F44" w:rsidP="007F1F44">
      <w:pPr>
        <w:ind w:left="720"/>
        <w:rPr>
          <w:rFonts w:ascii="Courier New" w:hAnsi="Courier New" w:cs="Courier New"/>
          <w:color w:val="000000"/>
        </w:rPr>
      </w:pPr>
      <w:bookmarkStart w:id="472" w:name="_Toc177539616"/>
      <w:r w:rsidRPr="00215932">
        <w:rPr>
          <w:rFonts w:ascii="Courier New" w:hAnsi="Courier New" w:cs="Courier New"/>
          <w:bCs/>
          <w:iCs/>
          <w:color w:val="000000"/>
        </w:rPr>
        <w:t>4.3.</w:t>
      </w:r>
      <w:r w:rsidRPr="00215932">
        <w:rPr>
          <w:rFonts w:ascii="Courier New" w:hAnsi="Courier New" w:cs="Courier New"/>
          <w:bCs/>
          <w:iCs/>
          <w:color w:val="000000"/>
        </w:rPr>
        <w:tab/>
      </w:r>
      <w:r w:rsidRPr="00215932">
        <w:rPr>
          <w:rFonts w:ascii="Courier New" w:hAnsi="Courier New" w:cs="Courier New"/>
          <w:bCs/>
          <w:iCs/>
          <w:color w:val="000000"/>
          <w:u w:val="single"/>
        </w:rPr>
        <w:t>Study Process</w:t>
      </w:r>
      <w:bookmarkEnd w:id="472"/>
      <w:r w:rsidRPr="00215932">
        <w:rPr>
          <w:rFonts w:ascii="Courier New" w:hAnsi="Courier New" w:cs="Courier New"/>
          <w:bCs/>
          <w:iCs/>
          <w:color w:val="000000"/>
        </w:rPr>
        <w:t xml:space="preserve">. </w:t>
      </w:r>
      <w:r w:rsidRPr="00215932">
        <w:rPr>
          <w:rFonts w:ascii="Courier New" w:hAnsi="Courier New" w:cs="Courier New"/>
          <w:color w:val="000000"/>
        </w:rPr>
        <w:t xml:space="preserve">WECC TEPPC’s transmission planning protocol and information is available </w:t>
      </w:r>
      <w:hyperlink r:id="rId9" w:history="1">
        <w:r w:rsidRPr="00215932">
          <w:rPr>
            <w:rStyle w:val="Hyperlink"/>
            <w:rFonts w:ascii="Courier New" w:hAnsi="Courier New" w:cs="Courier New"/>
            <w:color w:val="000000"/>
          </w:rPr>
          <w:t>on</w:t>
        </w:r>
      </w:hyperlink>
      <w:r w:rsidRPr="00215932">
        <w:rPr>
          <w:rFonts w:ascii="Courier New" w:hAnsi="Courier New" w:cs="Courier New"/>
          <w:color w:val="000000"/>
        </w:rPr>
        <w:t xml:space="preserve"> the WECC website. A link to the WECC TEPPC process is maintained in the transmission planning business practice, available at </w:t>
      </w:r>
      <w:ins w:id="473" w:author="dma2701" w:date="2012-02-12T13:13:00Z">
        <w:r w:rsidR="0064576B" w:rsidRPr="00DA367F">
          <w:rPr>
            <w:rStyle w:val="Hyperlink"/>
            <w:rFonts w:ascii="Courier New" w:hAnsi="Courier New" w:cs="Courier New"/>
            <w:color w:val="000000"/>
          </w:rPr>
          <w:fldChar w:fldCharType="begin"/>
        </w:r>
        <w:r w:rsidR="008829C3" w:rsidRPr="00DA367F">
          <w:rPr>
            <w:rStyle w:val="Hyperlink"/>
            <w:rFonts w:ascii="Courier New" w:hAnsi="Courier New" w:cs="Courier New"/>
            <w:color w:val="000000"/>
          </w:rPr>
          <w:instrText>HYPERLINK "http://www.oasis.pacificorp.com/oasis/ppw/PlanningPracticesDocument.pdf" \o "http://www.oasis.pacificorp.com/oasis/ppw/PlanningPracticesDocument.pdf"</w:instrText>
        </w:r>
        <w:r w:rsidR="0064576B" w:rsidRPr="00DA367F">
          <w:rPr>
            <w:rStyle w:val="Hyperlink"/>
            <w:rFonts w:ascii="Courier New" w:hAnsi="Courier New" w:cs="Courier New"/>
            <w:color w:val="000000"/>
          </w:rPr>
          <w:fldChar w:fldCharType="separate"/>
        </w:r>
        <w:r w:rsidR="008829C3">
          <w:rPr>
            <w:rStyle w:val="Hyperlink"/>
            <w:rFonts w:ascii="Courier New" w:hAnsi="Courier New" w:cs="Courier New"/>
            <w:color w:val="000000"/>
          </w:rPr>
          <w:t>[participant’s</w:t>
        </w:r>
        <w:r w:rsidR="0064576B" w:rsidRPr="00DA367F">
          <w:rPr>
            <w:rStyle w:val="Hyperlink"/>
            <w:rFonts w:ascii="Courier New" w:hAnsi="Courier New" w:cs="Courier New"/>
            <w:color w:val="000000"/>
          </w:rPr>
          <w:fldChar w:fldCharType="end"/>
        </w:r>
        <w:r w:rsidR="008829C3">
          <w:rPr>
            <w:rStyle w:val="Hyperlink"/>
            <w:rFonts w:ascii="Courier New" w:hAnsi="Courier New" w:cs="Courier New"/>
            <w:color w:val="000000"/>
          </w:rPr>
          <w:t xml:space="preserve"> Planning </w:t>
        </w:r>
        <w:r w:rsidR="008829C3" w:rsidRPr="00DA367F">
          <w:rPr>
            <w:rStyle w:val="Hyperlink"/>
            <w:rFonts w:ascii="Courier New" w:hAnsi="Courier New" w:cs="Courier New"/>
            <w:color w:val="000000"/>
          </w:rPr>
          <w:t>Business Practice]</w:t>
        </w:r>
      </w:ins>
      <w:del w:id="474" w:author="dma2701" w:date="2012-02-12T13:13:00Z">
        <w:r w:rsidR="0064576B" w:rsidDel="008829C3">
          <w:fldChar w:fldCharType="begin"/>
        </w:r>
        <w:r w:rsidR="00B04613" w:rsidDel="008829C3">
          <w:delInstrText>HYPERLINK "http://www.oasis.pacificorp.com/oasis/ppw/PlanningPracticesDocument.pdf" \o "http://www.oasis.pacificorp.com/oasis/ppw/PlanningPracticesDocument.pdf"</w:delInstrText>
        </w:r>
        <w:r w:rsidR="0064576B" w:rsidDel="008829C3">
          <w:fldChar w:fldCharType="separate"/>
        </w:r>
        <w:r w:rsidRPr="00215932" w:rsidDel="008829C3">
          <w:rPr>
            <w:rStyle w:val="Hyperlink"/>
            <w:rFonts w:ascii="Courier New" w:hAnsi="Courier New" w:cs="Courier New"/>
            <w:color w:val="000000"/>
          </w:rPr>
          <w:delText>http://www.oasis.pacificorp.com/oasis/ppw/PlanningPracticesDocument.pdf</w:delText>
        </w:r>
        <w:r w:rsidR="0064576B" w:rsidDel="008829C3">
          <w:fldChar w:fldCharType="end"/>
        </w:r>
      </w:del>
    </w:p>
    <w:p w:rsidR="007F1F44" w:rsidRPr="00215932" w:rsidRDefault="007F1F44" w:rsidP="007F1F44">
      <w:pPr>
        <w:ind w:left="720"/>
        <w:rPr>
          <w:rFonts w:ascii="Courier New" w:hAnsi="Courier New" w:cs="Courier New"/>
          <w:color w:val="000000"/>
        </w:rPr>
      </w:pPr>
      <w:proofErr w:type="gramStart"/>
      <w:r w:rsidRPr="00215932">
        <w:rPr>
          <w:rFonts w:ascii="Courier New" w:hAnsi="Courier New" w:cs="Courier New"/>
          <w:color w:val="000000"/>
        </w:rPr>
        <w:t>and</w:t>
      </w:r>
      <w:proofErr w:type="gramEnd"/>
      <w:r w:rsidRPr="00215932">
        <w:rPr>
          <w:rFonts w:ascii="Courier New" w:hAnsi="Courier New" w:cs="Courier New"/>
          <w:color w:val="000000"/>
        </w:rPr>
        <w:t xml:space="preserve"> on the Transmission Provider’s OASIS.</w:t>
      </w:r>
    </w:p>
    <w:p w:rsidR="007F1F44" w:rsidRPr="00215932" w:rsidRDefault="007F1F44" w:rsidP="007F1F44">
      <w:pPr>
        <w:ind w:left="720"/>
        <w:rPr>
          <w:rFonts w:ascii="Courier New" w:hAnsi="Courier New" w:cs="Courier New"/>
          <w:b/>
          <w:bCs/>
          <w:i/>
          <w:iCs/>
          <w:color w:val="000000"/>
        </w:rPr>
      </w:pPr>
      <w:bookmarkStart w:id="475" w:name="_Toc177539617"/>
    </w:p>
    <w:p w:rsidR="007F1F44" w:rsidRPr="00215932" w:rsidRDefault="007F1F44" w:rsidP="007F1F44">
      <w:pPr>
        <w:ind w:left="720"/>
        <w:rPr>
          <w:rFonts w:ascii="Courier New" w:hAnsi="Courier New" w:cs="Courier New"/>
          <w:color w:val="000000"/>
        </w:rPr>
      </w:pPr>
      <w:r w:rsidRPr="00215932">
        <w:rPr>
          <w:rFonts w:ascii="Courier New" w:hAnsi="Courier New" w:cs="Courier New"/>
          <w:bCs/>
          <w:iCs/>
          <w:color w:val="000000"/>
        </w:rPr>
        <w:lastRenderedPageBreak/>
        <w:t>4.4.</w:t>
      </w:r>
      <w:r w:rsidRPr="00215932">
        <w:rPr>
          <w:rFonts w:ascii="Courier New" w:hAnsi="Courier New" w:cs="Courier New"/>
          <w:bCs/>
          <w:iCs/>
          <w:color w:val="000000"/>
        </w:rPr>
        <w:tab/>
      </w:r>
      <w:r w:rsidRPr="00215932">
        <w:rPr>
          <w:rFonts w:ascii="Courier New" w:hAnsi="Courier New" w:cs="Courier New"/>
          <w:bCs/>
          <w:iCs/>
          <w:color w:val="000000"/>
          <w:u w:val="single"/>
        </w:rPr>
        <w:t>Stakeholder Participation</w:t>
      </w:r>
      <w:bookmarkEnd w:id="475"/>
      <w:r w:rsidRPr="00215932">
        <w:rPr>
          <w:rFonts w:ascii="Courier New" w:hAnsi="Courier New" w:cs="Courier New"/>
          <w:bCs/>
          <w:iCs/>
          <w:color w:val="000000"/>
        </w:rPr>
        <w:t xml:space="preserve">. </w:t>
      </w:r>
      <w:r w:rsidRPr="00215932">
        <w:rPr>
          <w:rFonts w:ascii="Courier New" w:hAnsi="Courier New" w:cs="Courier New"/>
          <w:color w:val="000000"/>
        </w:rPr>
        <w:t xml:space="preserve">Stakeholders have access to the regional planning process through NTTG’s public Planning Meetings, other </w:t>
      </w:r>
      <w:del w:id="476" w:author="dma2701" w:date="2012-02-14T12:47:00Z">
        <w:r w:rsidRPr="00215932" w:rsidDel="005A28BA">
          <w:rPr>
            <w:rFonts w:ascii="Courier New" w:hAnsi="Courier New" w:cs="Courier New"/>
            <w:color w:val="000000"/>
          </w:rPr>
          <w:delText>sub-regional</w:delText>
        </w:r>
      </w:del>
      <w:ins w:id="477" w:author="dma2701" w:date="2012-02-14T12:47:00Z">
        <w:r w:rsidR="005A28BA">
          <w:rPr>
            <w:rFonts w:ascii="Courier New" w:hAnsi="Courier New" w:cs="Courier New"/>
            <w:color w:val="000000"/>
          </w:rPr>
          <w:t>regional</w:t>
        </w:r>
      </w:ins>
      <w:r w:rsidRPr="00215932">
        <w:rPr>
          <w:rFonts w:ascii="Courier New" w:hAnsi="Courier New" w:cs="Courier New"/>
          <w:color w:val="000000"/>
        </w:rPr>
        <w:t xml:space="preserve"> planning groups, and WECC at their discretion. </w:t>
      </w:r>
    </w:p>
    <w:p w:rsidR="007F1F44" w:rsidRPr="00215932" w:rsidRDefault="007F1F44" w:rsidP="007F1F44">
      <w:pPr>
        <w:ind w:left="720"/>
        <w:rPr>
          <w:rFonts w:ascii="Courier New" w:hAnsi="Courier New" w:cs="Courier New"/>
          <w:b/>
          <w:bCs/>
          <w:i/>
          <w:iCs/>
          <w:color w:val="000000"/>
        </w:rPr>
      </w:pPr>
      <w:bookmarkStart w:id="478" w:name="_Toc177539618"/>
    </w:p>
    <w:p w:rsidR="007F1F44" w:rsidRPr="00215932" w:rsidRDefault="007F1F44" w:rsidP="007F1F44">
      <w:pPr>
        <w:ind w:left="720"/>
        <w:rPr>
          <w:rFonts w:ascii="Courier New" w:hAnsi="Courier New" w:cs="Courier New"/>
          <w:color w:val="000000"/>
        </w:rPr>
      </w:pPr>
      <w:r w:rsidRPr="00215932">
        <w:rPr>
          <w:rFonts w:ascii="Courier New" w:hAnsi="Courier New" w:cs="Courier New"/>
          <w:bCs/>
          <w:iCs/>
          <w:color w:val="000000"/>
        </w:rPr>
        <w:t>4.5.</w:t>
      </w:r>
      <w:r w:rsidRPr="00215932">
        <w:rPr>
          <w:rFonts w:ascii="Courier New" w:hAnsi="Courier New" w:cs="Courier New"/>
          <w:bCs/>
          <w:iCs/>
          <w:color w:val="000000"/>
        </w:rPr>
        <w:tab/>
      </w:r>
      <w:r w:rsidRPr="00215932">
        <w:rPr>
          <w:rFonts w:ascii="Courier New" w:hAnsi="Courier New" w:cs="Courier New"/>
          <w:bCs/>
          <w:iCs/>
          <w:color w:val="000000"/>
          <w:u w:val="single"/>
        </w:rPr>
        <w:t>Economic Congestion Studies</w:t>
      </w:r>
      <w:bookmarkEnd w:id="478"/>
      <w:r w:rsidRPr="00215932">
        <w:rPr>
          <w:rFonts w:ascii="Courier New" w:hAnsi="Courier New" w:cs="Courier New"/>
          <w:bCs/>
          <w:iCs/>
          <w:color w:val="000000"/>
        </w:rPr>
        <w:t xml:space="preserve">. </w:t>
      </w:r>
      <w:r w:rsidRPr="00215932">
        <w:rPr>
          <w:rFonts w:ascii="Courier New" w:hAnsi="Courier New" w:cs="Courier New"/>
          <w:color w:val="000000"/>
        </w:rPr>
        <w:t xml:space="preserve">Transmission Provider will support, directly and through its participation in NTTG, the WECC TEPPC processes to prioritize and complete regional economic congestion studies requested by customers and stakeholders to each member transmission provider in each calendar year within the Western Electricity Coordinating Council’s footprint as outlined in the standardized mechanism. Eligible Customers and stakeholders must submit all Economic Congestion Study Requests to the Transmission Provider pursuant to Section 2.7 of this Attachment K or directly to another party to the NTTG Funding Agreement. All Economic Congestion Study </w:t>
      </w:r>
      <w:bookmarkStart w:id="479" w:name="_Toc177539619"/>
      <w:r w:rsidRPr="00215932">
        <w:rPr>
          <w:rFonts w:ascii="Courier New" w:hAnsi="Courier New" w:cs="Courier New"/>
          <w:color w:val="000000"/>
        </w:rPr>
        <w:t>Requests received by the Transmission Provider will be categorized pursuant to Section 2.7 of this Attachment K.</w:t>
      </w:r>
    </w:p>
    <w:p w:rsidR="007F1F44" w:rsidRPr="00215932" w:rsidRDefault="007F1F44" w:rsidP="007F1F44">
      <w:pPr>
        <w:ind w:left="720"/>
        <w:rPr>
          <w:rFonts w:ascii="Courier New" w:hAnsi="Courier New" w:cs="Courier New"/>
          <w:b/>
          <w:bCs/>
          <w:iCs/>
          <w:color w:val="000000"/>
        </w:rPr>
      </w:pPr>
    </w:p>
    <w:p w:rsidR="007F1F44" w:rsidRPr="00215932" w:rsidRDefault="007F1F44" w:rsidP="007F1F44">
      <w:pPr>
        <w:ind w:left="720"/>
        <w:rPr>
          <w:rFonts w:ascii="Courier New" w:hAnsi="Courier New" w:cs="Courier New"/>
          <w:color w:val="000000"/>
        </w:rPr>
      </w:pPr>
      <w:r w:rsidRPr="00215932">
        <w:rPr>
          <w:rFonts w:ascii="Courier New" w:hAnsi="Courier New" w:cs="Courier New"/>
          <w:bCs/>
          <w:iCs/>
          <w:color w:val="000000"/>
        </w:rPr>
        <w:t>4.6.</w:t>
      </w:r>
      <w:r w:rsidRPr="00215932">
        <w:rPr>
          <w:rFonts w:ascii="Courier New" w:hAnsi="Courier New" w:cs="Courier New"/>
          <w:bCs/>
          <w:iCs/>
          <w:color w:val="000000"/>
        </w:rPr>
        <w:tab/>
      </w:r>
      <w:r w:rsidRPr="00215932">
        <w:rPr>
          <w:rFonts w:ascii="Courier New" w:hAnsi="Courier New" w:cs="Courier New"/>
          <w:bCs/>
          <w:iCs/>
          <w:color w:val="000000"/>
          <w:u w:val="single"/>
        </w:rPr>
        <w:t>Dispute Resolution</w:t>
      </w:r>
      <w:bookmarkEnd w:id="479"/>
      <w:r w:rsidRPr="00215932">
        <w:rPr>
          <w:rFonts w:ascii="Courier New" w:hAnsi="Courier New" w:cs="Courier New"/>
          <w:bCs/>
          <w:iCs/>
          <w:color w:val="000000"/>
        </w:rPr>
        <w:t xml:space="preserve">. </w:t>
      </w:r>
      <w:ins w:id="480" w:author="dma2701" w:date="2012-03-01T15:12:00Z">
        <w:r w:rsidR="00995049">
          <w:rPr>
            <w:rFonts w:ascii="Courier New" w:hAnsi="Courier New" w:cs="Courier New"/>
            <w:color w:val="000000"/>
          </w:rPr>
          <w:t>I</w:t>
        </w:r>
      </w:ins>
      <w:ins w:id="481" w:author="dma2701" w:date="2012-03-01T15:11:00Z">
        <w:r w:rsidR="00995049">
          <w:rPr>
            <w:rFonts w:ascii="Courier New" w:hAnsi="Courier New" w:cs="Courier New"/>
            <w:color w:val="000000"/>
          </w:rPr>
          <w:t>nterconnection wide</w:t>
        </w:r>
      </w:ins>
      <w:del w:id="482" w:author="dma2701" w:date="2012-02-14T12:44:00Z">
        <w:r w:rsidRPr="00215932" w:rsidDel="005A28BA">
          <w:rPr>
            <w:rFonts w:ascii="Courier New" w:hAnsi="Courier New" w:cs="Courier New"/>
            <w:color w:val="000000"/>
          </w:rPr>
          <w:delText>Regional</w:delText>
        </w:r>
      </w:del>
      <w:r w:rsidRPr="00215932">
        <w:rPr>
          <w:rFonts w:ascii="Courier New" w:hAnsi="Courier New" w:cs="Courier New"/>
          <w:color w:val="000000"/>
        </w:rPr>
        <w:t xml:space="preserve"> dispute resolution will be pursuant to the process developed by WECC. Nothing contained in this Section 4.6 shall restrict the rights of any party to file a complaint with the Commission under relevant provisions of the Federal Power Act.</w:t>
      </w:r>
    </w:p>
    <w:p w:rsidR="007F1F44" w:rsidRPr="00215932" w:rsidRDefault="007F1F44" w:rsidP="007F1F44">
      <w:pPr>
        <w:ind w:left="720"/>
        <w:rPr>
          <w:rFonts w:ascii="Courier New" w:hAnsi="Courier New" w:cs="Courier New"/>
          <w:bCs/>
          <w:iCs/>
          <w:color w:val="000000"/>
        </w:rPr>
      </w:pPr>
      <w:bookmarkStart w:id="483" w:name="_Toc177539620"/>
    </w:p>
    <w:p w:rsidR="007F1F44" w:rsidRPr="00215932" w:rsidRDefault="007F1F44" w:rsidP="007F1F44">
      <w:pPr>
        <w:ind w:left="720"/>
        <w:rPr>
          <w:rFonts w:ascii="Courier New" w:hAnsi="Courier New" w:cs="Courier New"/>
          <w:color w:val="000000"/>
        </w:rPr>
      </w:pPr>
      <w:r w:rsidRPr="00215932">
        <w:rPr>
          <w:rFonts w:ascii="Courier New" w:hAnsi="Courier New" w:cs="Courier New"/>
          <w:bCs/>
          <w:iCs/>
          <w:color w:val="000000"/>
        </w:rPr>
        <w:t>4.7.</w:t>
      </w:r>
      <w:r w:rsidRPr="00215932">
        <w:rPr>
          <w:rFonts w:ascii="Courier New" w:hAnsi="Courier New" w:cs="Courier New"/>
          <w:bCs/>
          <w:iCs/>
          <w:color w:val="000000"/>
        </w:rPr>
        <w:tab/>
      </w:r>
      <w:r w:rsidRPr="00215932">
        <w:rPr>
          <w:rFonts w:ascii="Courier New" w:hAnsi="Courier New" w:cs="Courier New"/>
          <w:bCs/>
          <w:iCs/>
          <w:color w:val="000000"/>
          <w:u w:val="single"/>
        </w:rPr>
        <w:t>Cost Allocation</w:t>
      </w:r>
      <w:bookmarkEnd w:id="483"/>
      <w:r w:rsidRPr="00215932">
        <w:rPr>
          <w:rFonts w:ascii="Courier New" w:hAnsi="Courier New" w:cs="Courier New"/>
          <w:bCs/>
          <w:iCs/>
          <w:color w:val="000000"/>
        </w:rPr>
        <w:t xml:space="preserve">. </w:t>
      </w:r>
      <w:r w:rsidRPr="00215932">
        <w:rPr>
          <w:rFonts w:ascii="Courier New" w:hAnsi="Courier New" w:cs="Courier New"/>
          <w:color w:val="000000"/>
        </w:rPr>
        <w:t xml:space="preserve">A Western </w:t>
      </w:r>
      <w:del w:id="484" w:author="dma2701" w:date="2012-03-01T15:12:00Z">
        <w:r w:rsidRPr="00215932" w:rsidDel="00995049">
          <w:rPr>
            <w:rFonts w:ascii="Courier New" w:hAnsi="Courier New" w:cs="Courier New"/>
            <w:color w:val="000000"/>
          </w:rPr>
          <w:delText xml:space="preserve">Interconnection </w:delText>
        </w:r>
      </w:del>
      <w:ins w:id="485" w:author="dma2701" w:date="2012-03-01T15:12:00Z">
        <w:r w:rsidR="00995049">
          <w:rPr>
            <w:rFonts w:ascii="Courier New" w:hAnsi="Courier New" w:cs="Courier New"/>
            <w:color w:val="000000"/>
          </w:rPr>
          <w:t>i</w:t>
        </w:r>
        <w:r w:rsidR="00995049" w:rsidRPr="00215932">
          <w:rPr>
            <w:rFonts w:ascii="Courier New" w:hAnsi="Courier New" w:cs="Courier New"/>
            <w:color w:val="000000"/>
          </w:rPr>
          <w:t xml:space="preserve">nterconnection </w:t>
        </w:r>
      </w:ins>
      <w:ins w:id="486" w:author="dma2701" w:date="2012-03-01T15:11:00Z">
        <w:r w:rsidR="00995049">
          <w:rPr>
            <w:rFonts w:ascii="Courier New" w:hAnsi="Courier New" w:cs="Courier New"/>
            <w:color w:val="000000"/>
          </w:rPr>
          <w:t>wide</w:t>
        </w:r>
      </w:ins>
      <w:del w:id="487" w:author="dma2701" w:date="2012-02-14T12:44:00Z">
        <w:r w:rsidRPr="00215932" w:rsidDel="005A28BA">
          <w:rPr>
            <w:rFonts w:ascii="Courier New" w:hAnsi="Courier New" w:cs="Courier New"/>
            <w:color w:val="000000"/>
          </w:rPr>
          <w:delText>regional</w:delText>
        </w:r>
      </w:del>
      <w:r w:rsidRPr="00215932">
        <w:rPr>
          <w:rFonts w:ascii="Courier New" w:hAnsi="Courier New" w:cs="Courier New"/>
          <w:color w:val="000000"/>
        </w:rPr>
        <w:t xml:space="preserve"> cost allocation methodology does not exist, therefore cost allocations for </w:t>
      </w:r>
      <w:ins w:id="488" w:author="dma2701" w:date="2012-03-01T15:11:00Z">
        <w:r w:rsidR="00995049">
          <w:rPr>
            <w:rFonts w:ascii="Courier New" w:hAnsi="Courier New" w:cs="Courier New"/>
            <w:color w:val="000000"/>
          </w:rPr>
          <w:t>interconnection wide</w:t>
        </w:r>
      </w:ins>
      <w:del w:id="489" w:author="dma2701" w:date="2012-02-14T12:44:00Z">
        <w:r w:rsidRPr="00215932" w:rsidDel="005A28BA">
          <w:rPr>
            <w:rFonts w:ascii="Courier New" w:hAnsi="Courier New" w:cs="Courier New"/>
            <w:color w:val="000000"/>
          </w:rPr>
          <w:delText>regional</w:delText>
        </w:r>
      </w:del>
      <w:r w:rsidRPr="00215932">
        <w:rPr>
          <w:rFonts w:ascii="Courier New" w:hAnsi="Courier New" w:cs="Courier New"/>
          <w:color w:val="000000"/>
        </w:rPr>
        <w:t xml:space="preserve"> transmission projects, will be addressed on a case by case basis by parties participating in the project. </w:t>
      </w:r>
    </w:p>
    <w:p w:rsidR="007F1F44" w:rsidRPr="00B62E86" w:rsidRDefault="007F1F44" w:rsidP="007F1F44">
      <w:pPr>
        <w:rPr>
          <w:rFonts w:ascii="Courier New" w:hAnsi="Courier New" w:cs="Courier New"/>
          <w:color w:val="000000"/>
        </w:rPr>
      </w:pPr>
      <w:r>
        <w:rPr>
          <w:rFonts w:ascii="Courier New" w:hAnsi="Courier New" w:cs="Courier New"/>
          <w:b/>
          <w:color w:val="000000"/>
        </w:rPr>
        <w:br w:type="page"/>
      </w:r>
      <w:r>
        <w:rPr>
          <w:rFonts w:ascii="Courier New" w:hAnsi="Courier New" w:cs="Courier New"/>
          <w:noProof/>
          <w:color w:val="000000"/>
        </w:rPr>
        <w:lastRenderedPageBreak/>
        <w:drawing>
          <wp:inline distT="0" distB="0" distL="0" distR="0">
            <wp:extent cx="2066290" cy="368300"/>
            <wp:effectExtent l="19050" t="0" r="0" b="0"/>
            <wp:docPr id="3" name="Picture 1" descr="nttg_logo_lg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tg_logo_lg_bw"/>
                    <pic:cNvPicPr>
                      <a:picLocks noChangeAspect="1" noChangeArrowheads="1"/>
                    </pic:cNvPicPr>
                  </pic:nvPicPr>
                  <pic:blipFill>
                    <a:blip r:embed="rId10" cstate="print"/>
                    <a:srcRect/>
                    <a:stretch>
                      <a:fillRect/>
                    </a:stretch>
                  </pic:blipFill>
                  <pic:spPr bwMode="auto">
                    <a:xfrm>
                      <a:off x="0" y="0"/>
                      <a:ext cx="2066290" cy="368300"/>
                    </a:xfrm>
                    <a:prstGeom prst="rect">
                      <a:avLst/>
                    </a:prstGeom>
                    <a:solidFill>
                      <a:srgbClr val="C0C0C0"/>
                    </a:solidFill>
                    <a:ln w="9525">
                      <a:noFill/>
                      <a:miter lim="800000"/>
                      <a:headEnd/>
                      <a:tailEnd/>
                    </a:ln>
                  </pic:spPr>
                </pic:pic>
              </a:graphicData>
            </a:graphic>
          </wp:inline>
        </w:drawing>
      </w:r>
    </w:p>
    <w:p w:rsidR="007F1F44" w:rsidRPr="00215932" w:rsidRDefault="007F1F44" w:rsidP="007F1F44">
      <w:pPr>
        <w:jc w:val="center"/>
        <w:rPr>
          <w:rFonts w:ascii="Courier New" w:hAnsi="Courier New" w:cs="Courier New"/>
          <w:b/>
          <w:color w:val="000000"/>
        </w:rPr>
      </w:pPr>
      <w:r w:rsidRPr="00215932">
        <w:rPr>
          <w:rFonts w:ascii="Courier New" w:hAnsi="Courier New" w:cs="Courier New"/>
          <w:b/>
          <w:color w:val="000000"/>
        </w:rPr>
        <w:t>Exhibit A</w:t>
      </w:r>
    </w:p>
    <w:p w:rsidR="007F1F44" w:rsidRPr="00215932" w:rsidRDefault="007F1F44" w:rsidP="007F1F44">
      <w:pPr>
        <w:jc w:val="center"/>
        <w:rPr>
          <w:rFonts w:ascii="Courier New" w:hAnsi="Courier New" w:cs="Courier New"/>
          <w:b/>
          <w:color w:val="000000"/>
        </w:rPr>
      </w:pPr>
    </w:p>
    <w:p w:rsidR="007F1F44" w:rsidRPr="00215932" w:rsidRDefault="007F1F44" w:rsidP="007F1F44">
      <w:pPr>
        <w:jc w:val="center"/>
        <w:rPr>
          <w:rFonts w:ascii="Courier New" w:hAnsi="Courier New" w:cs="Courier New"/>
          <w:b/>
          <w:color w:val="000000"/>
        </w:rPr>
      </w:pPr>
      <w:r w:rsidRPr="00215932">
        <w:rPr>
          <w:rFonts w:ascii="Courier New" w:hAnsi="Courier New" w:cs="Courier New"/>
          <w:b/>
          <w:color w:val="000000"/>
        </w:rPr>
        <w:t>Planning Agreement</w:t>
      </w:r>
    </w:p>
    <w:p w:rsidR="007F1F44" w:rsidRPr="00215932" w:rsidRDefault="007F1F44" w:rsidP="007F1F44">
      <w:pPr>
        <w:rPr>
          <w:rFonts w:ascii="Courier New" w:hAnsi="Courier New" w:cs="Courier New"/>
          <w:color w:val="000000"/>
        </w:rPr>
      </w:pPr>
    </w:p>
    <w:p w:rsidR="007F1F44" w:rsidRPr="00215932" w:rsidRDefault="007F1F44" w:rsidP="007F1F44">
      <w:pPr>
        <w:rPr>
          <w:rFonts w:ascii="Courier New" w:hAnsi="Courier New" w:cs="Courier New"/>
          <w:color w:val="000000"/>
        </w:rPr>
      </w:pPr>
      <w:r w:rsidRPr="00215932">
        <w:rPr>
          <w:rFonts w:ascii="Courier New" w:hAnsi="Courier New" w:cs="Courier New"/>
          <w:color w:val="000000"/>
        </w:rPr>
        <w:t xml:space="preserve">This Planning </w:t>
      </w:r>
      <w:r w:rsidRPr="00215932">
        <w:rPr>
          <w:rFonts w:ascii="Courier New" w:hAnsi="Courier New" w:cs="Courier New"/>
          <w:iCs/>
          <w:color w:val="000000"/>
        </w:rPr>
        <w:t>Agreement (“Agreement”) between the Transmission Provider and the undersigned is entered into by signing below.</w:t>
      </w:r>
    </w:p>
    <w:p w:rsidR="007F1F44" w:rsidRPr="00215932" w:rsidRDefault="007F1F44" w:rsidP="007F1F44">
      <w:pPr>
        <w:rPr>
          <w:rFonts w:ascii="Courier New" w:hAnsi="Courier New" w:cs="Courier New"/>
          <w:color w:val="000000"/>
        </w:rPr>
      </w:pPr>
    </w:p>
    <w:p w:rsidR="007F1F44" w:rsidRPr="00215932" w:rsidRDefault="007F1F44" w:rsidP="007F1F44">
      <w:pPr>
        <w:rPr>
          <w:rFonts w:ascii="Courier New" w:hAnsi="Courier New" w:cs="Courier New"/>
          <w:b/>
          <w:color w:val="000000"/>
        </w:rPr>
      </w:pPr>
      <w:r w:rsidRPr="00215932">
        <w:rPr>
          <w:rFonts w:ascii="Courier New" w:hAnsi="Courier New" w:cs="Courier New"/>
          <w:b/>
          <w:color w:val="000000"/>
        </w:rPr>
        <w:t>Recitals</w:t>
      </w:r>
    </w:p>
    <w:p w:rsidR="007F1F44" w:rsidRPr="00215932" w:rsidRDefault="007F1F44" w:rsidP="007F1F44">
      <w:pPr>
        <w:keepLines/>
        <w:tabs>
          <w:tab w:val="left" w:pos="1260"/>
        </w:tabs>
        <w:ind w:right="43" w:firstLine="720"/>
        <w:rPr>
          <w:rFonts w:ascii="Courier New" w:hAnsi="Courier New" w:cs="Courier New"/>
          <w:color w:val="000000"/>
        </w:rPr>
      </w:pPr>
      <w:r w:rsidRPr="00215932">
        <w:rPr>
          <w:rFonts w:ascii="Courier New" w:hAnsi="Courier New" w:cs="Courier New"/>
          <w:color w:val="000000"/>
        </w:rPr>
        <w:t>A.</w:t>
      </w:r>
      <w:r w:rsidRPr="00215932">
        <w:rPr>
          <w:rFonts w:ascii="Courier New" w:hAnsi="Courier New" w:cs="Courier New"/>
          <w:color w:val="000000"/>
        </w:rPr>
        <w:tab/>
        <w:t>The Northern Tier Transmission Group’s Transmission Planning Committee is charged with the task of producing a sub-</w:t>
      </w:r>
      <w:ins w:id="490" w:author="dma2701" w:date="2012-03-01T15:12:00Z">
        <w:r w:rsidR="00995049" w:rsidRPr="00995049">
          <w:rPr>
            <w:rFonts w:ascii="Courier New" w:hAnsi="Courier New" w:cs="Courier New"/>
            <w:color w:val="000000"/>
          </w:rPr>
          <w:t xml:space="preserve"> </w:t>
        </w:r>
        <w:r w:rsidR="00995049">
          <w:rPr>
            <w:rFonts w:ascii="Courier New" w:hAnsi="Courier New" w:cs="Courier New"/>
            <w:color w:val="000000"/>
          </w:rPr>
          <w:t>interconnection wide</w:t>
        </w:r>
      </w:ins>
      <w:del w:id="491" w:author="dma2701" w:date="2012-02-14T12:44:00Z">
        <w:r w:rsidRPr="00215932" w:rsidDel="005A28BA">
          <w:rPr>
            <w:rFonts w:ascii="Courier New" w:hAnsi="Courier New" w:cs="Courier New"/>
            <w:color w:val="000000"/>
          </w:rPr>
          <w:delText>regional</w:delText>
        </w:r>
      </w:del>
      <w:r w:rsidRPr="00215932">
        <w:rPr>
          <w:rFonts w:ascii="Courier New" w:hAnsi="Courier New" w:cs="Courier New"/>
          <w:color w:val="000000"/>
        </w:rPr>
        <w:t xml:space="preserve"> transmission plan for the Northern Tier footprint</w:t>
      </w:r>
      <w:r w:rsidRPr="00215932">
        <w:rPr>
          <w:rFonts w:ascii="Courier New" w:hAnsi="Courier New" w:cs="Courier New"/>
          <w:color w:val="000000"/>
          <w:vertAlign w:val="superscript"/>
        </w:rPr>
        <w:t>1</w:t>
      </w:r>
      <w:r w:rsidRPr="00215932">
        <w:rPr>
          <w:rFonts w:ascii="Courier New" w:hAnsi="Courier New" w:cs="Courier New"/>
          <w:color w:val="000000"/>
        </w:rPr>
        <w:t xml:space="preserve">, and coordinating the transmission plan and its development with other </w:t>
      </w:r>
      <w:del w:id="492" w:author="dma2701" w:date="2012-02-14T12:47:00Z">
        <w:r w:rsidRPr="00215932" w:rsidDel="005A28BA">
          <w:rPr>
            <w:rFonts w:ascii="Courier New" w:hAnsi="Courier New" w:cs="Courier New"/>
            <w:color w:val="000000"/>
          </w:rPr>
          <w:delText>sub-regional</w:delText>
        </w:r>
      </w:del>
      <w:ins w:id="493" w:author="dma2701" w:date="2012-02-14T12:47:00Z">
        <w:r w:rsidR="005A28BA">
          <w:rPr>
            <w:rFonts w:ascii="Courier New" w:hAnsi="Courier New" w:cs="Courier New"/>
            <w:color w:val="000000"/>
          </w:rPr>
          <w:t>regional</w:t>
        </w:r>
      </w:ins>
      <w:r w:rsidRPr="00215932">
        <w:rPr>
          <w:rFonts w:ascii="Courier New" w:hAnsi="Courier New" w:cs="Courier New"/>
          <w:color w:val="000000"/>
        </w:rPr>
        <w:t xml:space="preserve"> planning groups and the Interconnection wide planning activities of the Western Electricity Coordinating Council (“WECC”); </w:t>
      </w:r>
    </w:p>
    <w:p w:rsidR="007F1F44" w:rsidRPr="00215932" w:rsidRDefault="007F1F44" w:rsidP="007F1F44">
      <w:pPr>
        <w:keepLines/>
        <w:tabs>
          <w:tab w:val="left" w:pos="1260"/>
        </w:tabs>
        <w:ind w:right="43" w:firstLine="720"/>
        <w:rPr>
          <w:rFonts w:ascii="Courier New" w:hAnsi="Courier New" w:cs="Courier New"/>
          <w:color w:val="000000"/>
        </w:rPr>
      </w:pPr>
    </w:p>
    <w:p w:rsidR="007F1F44" w:rsidRPr="00215932" w:rsidRDefault="007F1F44" w:rsidP="007F1F44">
      <w:pPr>
        <w:keepLines/>
        <w:tabs>
          <w:tab w:val="left" w:pos="1260"/>
        </w:tabs>
        <w:ind w:right="43" w:firstLine="720"/>
        <w:rPr>
          <w:rFonts w:ascii="Courier New" w:hAnsi="Courier New" w:cs="Courier New"/>
          <w:color w:val="000000"/>
        </w:rPr>
      </w:pPr>
      <w:r w:rsidRPr="00215932">
        <w:rPr>
          <w:rFonts w:ascii="Courier New" w:hAnsi="Courier New" w:cs="Courier New"/>
          <w:color w:val="000000"/>
        </w:rPr>
        <w:t>B.</w:t>
      </w:r>
      <w:r w:rsidRPr="00215932">
        <w:rPr>
          <w:rFonts w:ascii="Courier New" w:hAnsi="Courier New" w:cs="Courier New"/>
          <w:color w:val="000000"/>
        </w:rPr>
        <w:tab/>
        <w:t xml:space="preserve">The Transmission Planning Committee (the “Planning Committee”) operates according to the terms and conditions set forth in the Planning Committee Charter which may be amended from time-to-time by the Northern Tier Steering Committee (the “Steering Committee”) and which is posted on the Northern Tier website, </w:t>
      </w:r>
      <w:hyperlink r:id="rId11" w:history="1">
        <w:r w:rsidRPr="00215932">
          <w:rPr>
            <w:rStyle w:val="Hyperlink"/>
            <w:rFonts w:ascii="Courier New" w:hAnsi="Courier New" w:cs="Courier New"/>
            <w:color w:val="000000"/>
          </w:rPr>
          <w:t>www.nttg.biz</w:t>
        </w:r>
      </w:hyperlink>
      <w:r w:rsidRPr="00215932">
        <w:rPr>
          <w:rFonts w:ascii="Courier New" w:hAnsi="Courier New" w:cs="Courier New"/>
          <w:color w:val="000000"/>
        </w:rPr>
        <w:t>;</w:t>
      </w:r>
    </w:p>
    <w:p w:rsidR="007F1F44" w:rsidRPr="00215932" w:rsidRDefault="007F1F44" w:rsidP="007F1F44">
      <w:pPr>
        <w:keepLines/>
        <w:tabs>
          <w:tab w:val="left" w:pos="1260"/>
        </w:tabs>
        <w:ind w:right="43" w:firstLine="720"/>
        <w:rPr>
          <w:rFonts w:ascii="Courier New" w:hAnsi="Courier New" w:cs="Courier New"/>
          <w:color w:val="000000"/>
        </w:rPr>
      </w:pPr>
    </w:p>
    <w:p w:rsidR="007F1F44" w:rsidRPr="00215932" w:rsidRDefault="007F1F44" w:rsidP="007F1F44">
      <w:pPr>
        <w:keepLines/>
        <w:tabs>
          <w:tab w:val="left" w:pos="1260"/>
        </w:tabs>
        <w:ind w:right="43" w:firstLine="720"/>
        <w:rPr>
          <w:rFonts w:ascii="Courier New" w:hAnsi="Courier New" w:cs="Courier New"/>
          <w:color w:val="000000"/>
        </w:rPr>
      </w:pPr>
      <w:r w:rsidRPr="00215932">
        <w:rPr>
          <w:rFonts w:ascii="Courier New" w:hAnsi="Courier New" w:cs="Courier New"/>
          <w:color w:val="000000"/>
        </w:rPr>
        <w:t>C.</w:t>
      </w:r>
      <w:r w:rsidRPr="00215932">
        <w:rPr>
          <w:rFonts w:ascii="Courier New" w:hAnsi="Courier New" w:cs="Courier New"/>
          <w:color w:val="000000"/>
        </w:rPr>
        <w:tab/>
        <w:t>The Planning Committee Charter provides that any stakeholder may attend and participate in any Planning Committee meeting but limits those entities that may formally vote to those entities that execute this Agreement;</w:t>
      </w:r>
    </w:p>
    <w:p w:rsidR="007F1F44" w:rsidRPr="00215932" w:rsidRDefault="007F1F44" w:rsidP="007F1F44">
      <w:pPr>
        <w:keepLines/>
        <w:tabs>
          <w:tab w:val="left" w:pos="1260"/>
        </w:tabs>
        <w:ind w:right="43" w:firstLine="720"/>
        <w:rPr>
          <w:rFonts w:ascii="Courier New" w:hAnsi="Courier New" w:cs="Courier New"/>
          <w:color w:val="000000"/>
        </w:rPr>
      </w:pPr>
    </w:p>
    <w:p w:rsidR="007F1F44" w:rsidRPr="00215932" w:rsidRDefault="007F1F44" w:rsidP="007F1F44">
      <w:pPr>
        <w:keepLines/>
        <w:tabs>
          <w:tab w:val="left" w:pos="1260"/>
        </w:tabs>
        <w:ind w:right="43" w:firstLine="720"/>
        <w:rPr>
          <w:rFonts w:ascii="Courier New" w:hAnsi="Courier New" w:cs="Courier New"/>
          <w:color w:val="000000"/>
        </w:rPr>
      </w:pPr>
      <w:r w:rsidRPr="00215932">
        <w:rPr>
          <w:rFonts w:ascii="Courier New" w:hAnsi="Courier New" w:cs="Courier New"/>
          <w:color w:val="000000"/>
        </w:rPr>
        <w:t>D.</w:t>
      </w:r>
      <w:r w:rsidRPr="00215932">
        <w:rPr>
          <w:rFonts w:ascii="Courier New" w:hAnsi="Courier New" w:cs="Courier New"/>
          <w:color w:val="000000"/>
        </w:rPr>
        <w:tab/>
        <w:t xml:space="preserve">This Agreement is intended to document an entity’s voting membership on the Planning Committee and commit the voting entity to act in a good faith manner to further the purpose of the Planning Committee, as described herein; </w:t>
      </w:r>
    </w:p>
    <w:p w:rsidR="007F1F44" w:rsidRPr="00215932" w:rsidRDefault="007F1F44" w:rsidP="007F1F44">
      <w:pPr>
        <w:keepLines/>
        <w:tabs>
          <w:tab w:val="left" w:pos="1260"/>
        </w:tabs>
        <w:ind w:right="43" w:firstLine="720"/>
        <w:rPr>
          <w:rFonts w:ascii="Courier New" w:hAnsi="Courier New" w:cs="Courier New"/>
          <w:color w:val="000000"/>
        </w:rPr>
      </w:pPr>
    </w:p>
    <w:p w:rsidR="007F1F44" w:rsidRPr="00215932" w:rsidRDefault="007F1F44" w:rsidP="007F1F44">
      <w:pPr>
        <w:keepLines/>
        <w:tabs>
          <w:tab w:val="left" w:pos="1260"/>
        </w:tabs>
        <w:ind w:right="43" w:firstLine="720"/>
        <w:rPr>
          <w:rFonts w:ascii="Courier New" w:hAnsi="Courier New" w:cs="Courier New"/>
          <w:color w:val="000000"/>
        </w:rPr>
      </w:pPr>
      <w:r w:rsidRPr="00215932">
        <w:rPr>
          <w:rFonts w:ascii="Courier New" w:hAnsi="Courier New" w:cs="Courier New"/>
          <w:color w:val="000000"/>
        </w:rPr>
        <w:t>E.</w:t>
      </w:r>
      <w:r w:rsidRPr="00215932">
        <w:rPr>
          <w:rFonts w:ascii="Courier New" w:hAnsi="Courier New" w:cs="Courier New"/>
          <w:color w:val="000000"/>
        </w:rPr>
        <w:tab/>
        <w:t xml:space="preserve">A list of all members of the Planning Committee is maintained on the Northern Tier website; and </w:t>
      </w:r>
    </w:p>
    <w:p w:rsidR="007F1F44" w:rsidRPr="00215932" w:rsidRDefault="007F1F44" w:rsidP="007F1F44">
      <w:pPr>
        <w:keepLines/>
        <w:tabs>
          <w:tab w:val="left" w:pos="1260"/>
        </w:tabs>
        <w:ind w:right="43" w:firstLine="720"/>
        <w:rPr>
          <w:rFonts w:ascii="Courier New" w:hAnsi="Courier New" w:cs="Courier New"/>
          <w:color w:val="000000"/>
        </w:rPr>
      </w:pPr>
    </w:p>
    <w:p w:rsidR="007F1F44" w:rsidRPr="00215932" w:rsidRDefault="007F1F44" w:rsidP="007F1F44">
      <w:pPr>
        <w:keepLines/>
        <w:tabs>
          <w:tab w:val="left" w:pos="1260"/>
        </w:tabs>
        <w:ind w:right="43" w:firstLine="720"/>
        <w:rPr>
          <w:rFonts w:ascii="Courier New" w:hAnsi="Courier New" w:cs="Courier New"/>
          <w:color w:val="000000"/>
        </w:rPr>
      </w:pPr>
      <w:r w:rsidRPr="00215932">
        <w:rPr>
          <w:rFonts w:ascii="Courier New" w:hAnsi="Courier New" w:cs="Courier New"/>
          <w:color w:val="000000"/>
        </w:rPr>
        <w:t>F.</w:t>
      </w:r>
      <w:r w:rsidRPr="00215932">
        <w:rPr>
          <w:rFonts w:ascii="Courier New" w:hAnsi="Courier New" w:cs="Courier New"/>
          <w:color w:val="000000"/>
        </w:rPr>
        <w:tab/>
        <w:t>The Planning Committee is funded by the signatories to the Northern Tier Funding Agreement, as it may be amended from time-to-time, and which has been filed with the Commission and posted on the website of the Northern Tier Transmission Group (“Funding Members”).</w:t>
      </w:r>
    </w:p>
    <w:p w:rsidR="007F1F44" w:rsidRPr="00215932" w:rsidRDefault="007F1F44" w:rsidP="007F1F44">
      <w:pPr>
        <w:tabs>
          <w:tab w:val="left" w:pos="1260"/>
        </w:tabs>
        <w:ind w:right="43"/>
        <w:rPr>
          <w:rFonts w:ascii="Courier New" w:hAnsi="Courier New" w:cs="Courier New"/>
          <w:color w:val="000000"/>
        </w:rPr>
      </w:pPr>
    </w:p>
    <w:p w:rsidR="007F1F44" w:rsidRPr="00215932" w:rsidRDefault="007F1F44" w:rsidP="007F1F44">
      <w:pPr>
        <w:keepLines/>
        <w:ind w:right="43" w:firstLine="720"/>
        <w:rPr>
          <w:rFonts w:ascii="Courier New" w:hAnsi="Courier New" w:cs="Courier New"/>
          <w:color w:val="000000"/>
        </w:rPr>
      </w:pPr>
      <w:r w:rsidRPr="00215932">
        <w:rPr>
          <w:rFonts w:ascii="Courier New" w:hAnsi="Courier New" w:cs="Courier New"/>
          <w:color w:val="000000"/>
        </w:rPr>
        <w:lastRenderedPageBreak/>
        <w:t>NOW THEREFORE, in consideration of the mutual benefits and other good and valuable consideration the sufficiency of which are hereby recognized, the undersigned hereby agrees as follows:</w:t>
      </w:r>
    </w:p>
    <w:p w:rsidR="007F1F44" w:rsidRPr="00215932" w:rsidRDefault="007F1F44" w:rsidP="007F1F44">
      <w:pPr>
        <w:keepLines/>
        <w:ind w:left="686" w:right="5740"/>
        <w:jc w:val="both"/>
        <w:rPr>
          <w:rFonts w:ascii="Courier New" w:hAnsi="Courier New" w:cs="Courier New"/>
          <w:b/>
          <w:bCs/>
          <w:color w:val="000000"/>
          <w:u w:val="single"/>
        </w:rPr>
      </w:pPr>
    </w:p>
    <w:p w:rsidR="007F1F44" w:rsidRPr="00215932" w:rsidRDefault="007F1F44" w:rsidP="007F1F44">
      <w:pPr>
        <w:keepNext/>
        <w:keepLines/>
        <w:ind w:left="686"/>
        <w:rPr>
          <w:rFonts w:ascii="Courier New" w:hAnsi="Courier New" w:cs="Courier New"/>
          <w:color w:val="000000"/>
        </w:rPr>
      </w:pPr>
      <w:proofErr w:type="gramStart"/>
      <w:r w:rsidRPr="00215932">
        <w:rPr>
          <w:rFonts w:ascii="Courier New" w:hAnsi="Courier New" w:cs="Courier New"/>
          <w:b/>
          <w:bCs/>
          <w:color w:val="000000"/>
          <w:u w:val="single"/>
        </w:rPr>
        <w:t>Section 1 –</w:t>
      </w:r>
      <w:r w:rsidRPr="00215932">
        <w:rPr>
          <w:rFonts w:ascii="Courier New" w:hAnsi="Courier New" w:cs="Courier New"/>
          <w:b/>
          <w:color w:val="000000"/>
          <w:u w:val="single"/>
        </w:rPr>
        <w:t>Duration and Termination</w:t>
      </w:r>
      <w:r w:rsidRPr="00215932">
        <w:rPr>
          <w:rFonts w:ascii="Courier New" w:hAnsi="Courier New" w:cs="Courier New"/>
          <w:color w:val="000000"/>
        </w:rPr>
        <w:t>.</w:t>
      </w:r>
      <w:proofErr w:type="gramEnd"/>
      <w:r w:rsidRPr="00215932">
        <w:rPr>
          <w:rFonts w:ascii="Courier New" w:hAnsi="Courier New" w:cs="Courier New"/>
          <w:color w:val="000000"/>
        </w:rPr>
        <w:t xml:space="preserve"> </w:t>
      </w:r>
    </w:p>
    <w:p w:rsidR="007F1F44" w:rsidRPr="00215932" w:rsidRDefault="007F1F44" w:rsidP="007F1F44">
      <w:pPr>
        <w:keepNext/>
        <w:keepLines/>
        <w:jc w:val="both"/>
        <w:rPr>
          <w:rFonts w:ascii="Courier New" w:hAnsi="Courier New" w:cs="Courier New"/>
          <w:b/>
          <w:bCs/>
          <w:color w:val="000000"/>
          <w:u w:val="single"/>
        </w:rPr>
      </w:pPr>
    </w:p>
    <w:p w:rsidR="007F1F44" w:rsidRPr="00215932" w:rsidRDefault="007F1F44" w:rsidP="007F1F44">
      <w:pPr>
        <w:tabs>
          <w:tab w:val="left" w:pos="1440"/>
        </w:tabs>
        <w:ind w:firstLine="720"/>
        <w:rPr>
          <w:rFonts w:ascii="Courier New" w:hAnsi="Courier New" w:cs="Courier New"/>
          <w:color w:val="000000"/>
        </w:rPr>
      </w:pPr>
      <w:r w:rsidRPr="00215932">
        <w:rPr>
          <w:rFonts w:ascii="Courier New" w:hAnsi="Courier New" w:cs="Courier New"/>
          <w:color w:val="000000"/>
        </w:rPr>
        <w:t>1.1</w:t>
      </w:r>
      <w:r w:rsidRPr="00215932">
        <w:rPr>
          <w:rFonts w:ascii="Courier New" w:hAnsi="Courier New" w:cs="Courier New"/>
          <w:color w:val="000000"/>
        </w:rPr>
        <w:tab/>
        <w:t xml:space="preserve">This Agreement is effective upon execution and shall continue in effect until terminated and the termination is made effective by the Federal Energy Regulatory Commission (the “Commission”); </w:t>
      </w:r>
      <w:r w:rsidRPr="00215932">
        <w:rPr>
          <w:rFonts w:ascii="Courier New" w:hAnsi="Courier New" w:cs="Courier New"/>
          <w:color w:val="000000"/>
          <w:u w:val="single"/>
        </w:rPr>
        <w:t>provided</w:t>
      </w:r>
      <w:r w:rsidRPr="00215932">
        <w:rPr>
          <w:rFonts w:ascii="Courier New" w:hAnsi="Courier New" w:cs="Courier New"/>
          <w:color w:val="000000"/>
        </w:rPr>
        <w:t xml:space="preserve">, </w:t>
      </w:r>
      <w:r w:rsidRPr="00215932">
        <w:rPr>
          <w:rFonts w:ascii="Courier New" w:hAnsi="Courier New" w:cs="Courier New"/>
          <w:color w:val="000000"/>
          <w:u w:val="single"/>
        </w:rPr>
        <w:t>however</w:t>
      </w:r>
      <w:r w:rsidRPr="00215932">
        <w:rPr>
          <w:rFonts w:ascii="Courier New" w:hAnsi="Courier New" w:cs="Courier New"/>
          <w:color w:val="000000"/>
        </w:rPr>
        <w:t xml:space="preserve">, the undersigned may independently terminate its participation in this Agreement after giving the Transmission Provider five (5) business days advance notice in writing or through electronic transmission. </w:t>
      </w:r>
    </w:p>
    <w:p w:rsidR="007F1F44" w:rsidRPr="00215932" w:rsidRDefault="007F1F44" w:rsidP="007F1F44">
      <w:pPr>
        <w:keepLines/>
        <w:tabs>
          <w:tab w:val="left" w:pos="1260"/>
        </w:tabs>
        <w:ind w:right="19"/>
        <w:rPr>
          <w:rFonts w:ascii="Courier New" w:hAnsi="Courier New" w:cs="Courier New"/>
          <w:color w:val="000000"/>
        </w:rPr>
      </w:pPr>
    </w:p>
    <w:p w:rsidR="007F1F44" w:rsidRPr="00215932" w:rsidRDefault="007F1F44" w:rsidP="007F1F44">
      <w:pPr>
        <w:keepLines/>
        <w:tabs>
          <w:tab w:val="left" w:pos="720"/>
        </w:tabs>
        <w:ind w:left="720" w:right="19"/>
        <w:rPr>
          <w:rFonts w:ascii="Courier New" w:hAnsi="Courier New" w:cs="Courier New"/>
          <w:b/>
          <w:color w:val="000000"/>
          <w:u w:val="single"/>
        </w:rPr>
      </w:pPr>
      <w:r w:rsidRPr="00215932">
        <w:rPr>
          <w:rFonts w:ascii="Courier New" w:hAnsi="Courier New" w:cs="Courier New"/>
          <w:b/>
          <w:color w:val="000000"/>
          <w:u w:val="single"/>
        </w:rPr>
        <w:t>Section 2 – Obligations of the Undersigned</w:t>
      </w:r>
    </w:p>
    <w:p w:rsidR="007F1F44" w:rsidRPr="00215932" w:rsidRDefault="007F1F44" w:rsidP="007F1F44">
      <w:pPr>
        <w:keepLines/>
        <w:tabs>
          <w:tab w:val="left" w:pos="1260"/>
        </w:tabs>
        <w:ind w:right="19"/>
        <w:rPr>
          <w:rFonts w:ascii="Courier New" w:hAnsi="Courier New" w:cs="Courier New"/>
          <w:color w:val="000000"/>
        </w:rPr>
      </w:pPr>
    </w:p>
    <w:p w:rsidR="007F1F44" w:rsidRPr="00215932" w:rsidRDefault="007F1F44" w:rsidP="007F1F44">
      <w:pPr>
        <w:keepLines/>
        <w:ind w:right="19" w:firstLine="720"/>
        <w:rPr>
          <w:rFonts w:ascii="Courier New" w:hAnsi="Courier New" w:cs="Courier New"/>
          <w:color w:val="000000"/>
        </w:rPr>
      </w:pPr>
      <w:r w:rsidRPr="00215932">
        <w:rPr>
          <w:rFonts w:ascii="Courier New" w:hAnsi="Courier New" w:cs="Courier New"/>
          <w:color w:val="000000"/>
        </w:rPr>
        <w:t>2.1</w:t>
      </w:r>
      <w:r w:rsidRPr="00215932">
        <w:rPr>
          <w:rFonts w:ascii="Courier New" w:hAnsi="Courier New" w:cs="Courier New"/>
          <w:color w:val="000000"/>
        </w:rPr>
        <w:tab/>
        <w:t>By executing the signature page set forth below, the undersigned, asserts that it is eligible for membership in the requested membership class, and agrees that, if requested by the Transmission Provider or the Chair of the Planning Committee, it will provide documentation demonstrating eligibility, and further agrees to:</w:t>
      </w:r>
    </w:p>
    <w:p w:rsidR="007F1F44" w:rsidRPr="00215932" w:rsidRDefault="007F1F44" w:rsidP="007F1F44">
      <w:pPr>
        <w:keepLines/>
        <w:ind w:left="1440" w:right="19"/>
        <w:rPr>
          <w:rFonts w:ascii="Courier New" w:hAnsi="Courier New" w:cs="Courier New"/>
          <w:color w:val="000000"/>
        </w:rPr>
      </w:pPr>
    </w:p>
    <w:p w:rsidR="007F1F44" w:rsidRPr="00215932" w:rsidRDefault="007F1F44" w:rsidP="007F1F44">
      <w:pPr>
        <w:keepLines/>
        <w:numPr>
          <w:ilvl w:val="0"/>
          <w:numId w:val="1"/>
        </w:numPr>
        <w:autoSpaceDE w:val="0"/>
        <w:autoSpaceDN w:val="0"/>
        <w:adjustRightInd w:val="0"/>
        <w:ind w:left="0" w:right="19" w:firstLine="1440"/>
        <w:rPr>
          <w:rFonts w:ascii="Courier New" w:hAnsi="Courier New" w:cs="Courier New"/>
          <w:color w:val="000000"/>
        </w:rPr>
      </w:pPr>
      <w:r w:rsidRPr="00215932">
        <w:rPr>
          <w:rFonts w:ascii="Courier New" w:hAnsi="Courier New" w:cs="Courier New"/>
          <w:color w:val="000000"/>
        </w:rPr>
        <w:t xml:space="preserve">Act in a good faith manner to further the purpose of the Planning Committee Charter according to the terms and conditions of the Planning Committee and Steering Committee Charters, as each may be amended from time-to-time by the Steering Committee, </w:t>
      </w:r>
    </w:p>
    <w:p w:rsidR="007F1F44" w:rsidRPr="00215932" w:rsidRDefault="007F1F44" w:rsidP="007F1F44">
      <w:pPr>
        <w:keepLines/>
        <w:ind w:left="1440" w:right="19"/>
        <w:rPr>
          <w:rFonts w:ascii="Courier New" w:hAnsi="Courier New" w:cs="Courier New"/>
          <w:color w:val="000000"/>
        </w:rPr>
      </w:pPr>
    </w:p>
    <w:p w:rsidR="007F1F44" w:rsidRPr="00215932" w:rsidRDefault="007F1F44" w:rsidP="007F1F44">
      <w:pPr>
        <w:keepLines/>
        <w:numPr>
          <w:ilvl w:val="0"/>
          <w:numId w:val="1"/>
        </w:numPr>
        <w:autoSpaceDE w:val="0"/>
        <w:autoSpaceDN w:val="0"/>
        <w:adjustRightInd w:val="0"/>
        <w:ind w:left="0" w:right="19" w:firstLine="1440"/>
        <w:rPr>
          <w:rFonts w:ascii="Courier New" w:hAnsi="Courier New" w:cs="Courier New"/>
          <w:color w:val="000000"/>
        </w:rPr>
      </w:pPr>
      <w:r w:rsidRPr="00215932">
        <w:rPr>
          <w:rFonts w:ascii="Courier New" w:hAnsi="Courier New" w:cs="Courier New"/>
          <w:color w:val="000000"/>
        </w:rPr>
        <w:t>Be bound by the decisions of the Steering Committee and the Planning Committee, and/or resolve disputes according to the process set forth in section 3.6 of Attachment K;</w:t>
      </w:r>
    </w:p>
    <w:p w:rsidR="007F1F44" w:rsidRPr="00215932" w:rsidRDefault="007F1F44" w:rsidP="007F1F44">
      <w:pPr>
        <w:keepLines/>
        <w:ind w:left="1440" w:right="19"/>
        <w:rPr>
          <w:rFonts w:ascii="Courier New" w:hAnsi="Courier New" w:cs="Courier New"/>
          <w:color w:val="000000"/>
        </w:rPr>
      </w:pPr>
    </w:p>
    <w:p w:rsidR="007F1F44" w:rsidRPr="00215932" w:rsidRDefault="007F1F44" w:rsidP="007F1F44">
      <w:pPr>
        <w:keepLines/>
        <w:numPr>
          <w:ilvl w:val="0"/>
          <w:numId w:val="1"/>
        </w:numPr>
        <w:autoSpaceDE w:val="0"/>
        <w:autoSpaceDN w:val="0"/>
        <w:adjustRightInd w:val="0"/>
        <w:ind w:left="0" w:right="19" w:firstLine="1440"/>
        <w:rPr>
          <w:rFonts w:ascii="Courier New" w:hAnsi="Courier New" w:cs="Courier New"/>
          <w:color w:val="000000"/>
        </w:rPr>
      </w:pPr>
      <w:r w:rsidRPr="00215932">
        <w:rPr>
          <w:rFonts w:ascii="Courier New" w:hAnsi="Courier New" w:cs="Courier New"/>
          <w:color w:val="000000"/>
        </w:rPr>
        <w:t xml:space="preserve">The extent practicable, provide support from internal resources to achieve the purpose of the Planning Committee Charter </w:t>
      </w:r>
    </w:p>
    <w:p w:rsidR="007F1F44" w:rsidRPr="00215932" w:rsidRDefault="007F1F44" w:rsidP="007F1F44">
      <w:pPr>
        <w:pStyle w:val="ListParagraph"/>
        <w:spacing w:after="0"/>
        <w:rPr>
          <w:rFonts w:ascii="Courier New" w:hAnsi="Courier New" w:cs="Courier New"/>
          <w:color w:val="000000"/>
          <w:sz w:val="24"/>
          <w:szCs w:val="24"/>
        </w:rPr>
      </w:pPr>
    </w:p>
    <w:p w:rsidR="007F1F44" w:rsidRPr="00215932" w:rsidRDefault="007F1F44" w:rsidP="007F1F44">
      <w:pPr>
        <w:keepLines/>
        <w:numPr>
          <w:ilvl w:val="0"/>
          <w:numId w:val="1"/>
        </w:numPr>
        <w:autoSpaceDE w:val="0"/>
        <w:autoSpaceDN w:val="0"/>
        <w:adjustRightInd w:val="0"/>
        <w:ind w:left="0" w:right="19" w:firstLine="1440"/>
        <w:rPr>
          <w:rFonts w:ascii="Courier New" w:hAnsi="Courier New" w:cs="Courier New"/>
          <w:color w:val="000000"/>
        </w:rPr>
      </w:pPr>
      <w:r w:rsidRPr="00215932">
        <w:rPr>
          <w:rFonts w:ascii="Courier New" w:hAnsi="Courier New" w:cs="Courier New"/>
          <w:color w:val="000000"/>
        </w:rPr>
        <w:t xml:space="preserve">Bear its own costs and expenses associated with participation in and support of the Planning Committee; </w:t>
      </w:r>
    </w:p>
    <w:p w:rsidR="007F1F44" w:rsidRPr="00215932" w:rsidRDefault="007F1F44" w:rsidP="007F1F44">
      <w:pPr>
        <w:keepLines/>
        <w:ind w:right="19"/>
        <w:rPr>
          <w:rFonts w:ascii="Courier New" w:hAnsi="Courier New" w:cs="Courier New"/>
          <w:color w:val="000000"/>
        </w:rPr>
      </w:pPr>
    </w:p>
    <w:p w:rsidR="007F1F44" w:rsidRPr="00215932" w:rsidRDefault="007F1F44" w:rsidP="007F1F44">
      <w:pPr>
        <w:keepLines/>
        <w:numPr>
          <w:ilvl w:val="0"/>
          <w:numId w:val="1"/>
        </w:numPr>
        <w:autoSpaceDE w:val="0"/>
        <w:autoSpaceDN w:val="0"/>
        <w:adjustRightInd w:val="0"/>
        <w:ind w:left="0" w:right="19" w:firstLine="1440"/>
        <w:rPr>
          <w:rFonts w:ascii="Courier New" w:hAnsi="Courier New" w:cs="Courier New"/>
          <w:color w:val="000000"/>
        </w:rPr>
      </w:pPr>
      <w:r w:rsidRPr="00215932">
        <w:rPr>
          <w:rFonts w:ascii="Courier New" w:hAnsi="Courier New" w:cs="Courier New"/>
          <w:color w:val="000000"/>
        </w:rPr>
        <w:lastRenderedPageBreak/>
        <w:t>Be responsible for the costs of meeting facilities and administration, including third-party contract resources, associated with such meetings, if undersigned requests, in writing to the Planning Committee Chair, that Northern Tier hold a planning committee meeting outside the normal cycle as described in the Planning Committee Charter; and</w:t>
      </w:r>
    </w:p>
    <w:p w:rsidR="007F1F44" w:rsidRPr="00215932" w:rsidRDefault="007F1F44" w:rsidP="007F1F44">
      <w:pPr>
        <w:keepLines/>
        <w:ind w:right="19"/>
        <w:rPr>
          <w:rFonts w:ascii="Courier New" w:hAnsi="Courier New" w:cs="Courier New"/>
          <w:color w:val="000000"/>
        </w:rPr>
      </w:pPr>
    </w:p>
    <w:p w:rsidR="007F1F44" w:rsidRPr="00215932" w:rsidRDefault="007F1F44" w:rsidP="007F1F44">
      <w:pPr>
        <w:keepLines/>
        <w:numPr>
          <w:ilvl w:val="0"/>
          <w:numId w:val="1"/>
        </w:numPr>
        <w:autoSpaceDE w:val="0"/>
        <w:autoSpaceDN w:val="0"/>
        <w:adjustRightInd w:val="0"/>
        <w:ind w:left="0" w:right="19" w:firstLine="1440"/>
        <w:rPr>
          <w:rFonts w:ascii="Courier New" w:hAnsi="Courier New" w:cs="Courier New"/>
          <w:color w:val="000000"/>
        </w:rPr>
      </w:pPr>
      <w:r w:rsidRPr="00215932">
        <w:rPr>
          <w:rFonts w:ascii="Courier New" w:hAnsi="Courier New" w:cs="Courier New"/>
          <w:color w:val="000000"/>
        </w:rPr>
        <w:t xml:space="preserve">Execute non-disclosure agreements, as necessary, before receipt of transmission planning data. </w:t>
      </w:r>
    </w:p>
    <w:p w:rsidR="007F1F44" w:rsidRPr="00215932" w:rsidRDefault="007F1F44" w:rsidP="007F1F44">
      <w:pPr>
        <w:keepLines/>
        <w:ind w:left="720" w:right="19" w:firstLine="720"/>
        <w:rPr>
          <w:rFonts w:ascii="Courier New" w:hAnsi="Courier New" w:cs="Courier New"/>
          <w:color w:val="000000"/>
        </w:rPr>
      </w:pPr>
    </w:p>
    <w:p w:rsidR="007F1F44" w:rsidRPr="00215932" w:rsidRDefault="007F1F44" w:rsidP="007F1F44">
      <w:pPr>
        <w:ind w:firstLine="720"/>
        <w:rPr>
          <w:rFonts w:ascii="Courier New" w:hAnsi="Courier New" w:cs="Courier New"/>
          <w:b/>
          <w:color w:val="000000"/>
          <w:u w:val="single"/>
        </w:rPr>
      </w:pPr>
      <w:r w:rsidRPr="00215932">
        <w:rPr>
          <w:rFonts w:ascii="Courier New" w:hAnsi="Courier New" w:cs="Courier New"/>
          <w:b/>
          <w:color w:val="000000"/>
          <w:u w:val="single"/>
        </w:rPr>
        <w:t>Section 3 - Miscellaneous</w:t>
      </w:r>
    </w:p>
    <w:p w:rsidR="007F1F44" w:rsidRPr="00215932" w:rsidRDefault="007F1F44" w:rsidP="007F1F44">
      <w:pPr>
        <w:rPr>
          <w:rFonts w:ascii="Courier New" w:hAnsi="Courier New" w:cs="Courier New"/>
          <w:color w:val="000000"/>
        </w:rPr>
      </w:pPr>
    </w:p>
    <w:p w:rsidR="007F1F44" w:rsidRPr="00215932" w:rsidRDefault="007F1F44" w:rsidP="007F1F44">
      <w:pPr>
        <w:ind w:firstLine="720"/>
        <w:rPr>
          <w:rFonts w:ascii="Courier New" w:hAnsi="Courier New" w:cs="Courier New"/>
          <w:color w:val="000000"/>
        </w:rPr>
      </w:pPr>
      <w:r w:rsidRPr="00215932">
        <w:rPr>
          <w:rFonts w:ascii="Courier New" w:hAnsi="Courier New" w:cs="Courier New"/>
          <w:color w:val="000000"/>
        </w:rPr>
        <w:t>3.1</w:t>
      </w:r>
      <w:r w:rsidRPr="00215932">
        <w:rPr>
          <w:rFonts w:ascii="Courier New" w:hAnsi="Courier New" w:cs="Courier New"/>
          <w:color w:val="000000"/>
        </w:rPr>
        <w:tab/>
      </w:r>
      <w:r w:rsidRPr="00215932">
        <w:rPr>
          <w:rFonts w:ascii="Courier New" w:hAnsi="Courier New" w:cs="Courier New"/>
          <w:color w:val="000000"/>
          <w:u w:val="single"/>
        </w:rPr>
        <w:t>Limit of Liability</w:t>
      </w:r>
      <w:r w:rsidRPr="00215932">
        <w:rPr>
          <w:rFonts w:ascii="Courier New" w:hAnsi="Courier New" w:cs="Courier New"/>
          <w:color w:val="000000"/>
        </w:rPr>
        <w:t xml:space="preserve">. Neither the Transmission Provider nor the undersigned shall be liable for any direct, incidental, consequential, punitive, special, exemplary, or indirect damages associated with a breach of this Agreement. The Transmission Provider and the undersigned’s sole remedy for any breach of this Agreement </w:t>
      </w:r>
      <w:proofErr w:type="gramStart"/>
      <w:r w:rsidRPr="00215932">
        <w:rPr>
          <w:rFonts w:ascii="Courier New" w:hAnsi="Courier New" w:cs="Courier New"/>
          <w:color w:val="000000"/>
        </w:rPr>
        <w:t>is</w:t>
      </w:r>
      <w:proofErr w:type="gramEnd"/>
      <w:r w:rsidRPr="00215932">
        <w:rPr>
          <w:rFonts w:ascii="Courier New" w:hAnsi="Courier New" w:cs="Courier New"/>
          <w:color w:val="000000"/>
        </w:rPr>
        <w:t xml:space="preserve"> to enforce prospective compliance with this Agreement’s terms and conditions.</w:t>
      </w:r>
    </w:p>
    <w:p w:rsidR="007F1F44" w:rsidRPr="00215932" w:rsidRDefault="007F1F44" w:rsidP="007F1F44">
      <w:pPr>
        <w:ind w:firstLine="720"/>
        <w:rPr>
          <w:rFonts w:ascii="Courier New" w:hAnsi="Courier New" w:cs="Courier New"/>
          <w:color w:val="000000"/>
        </w:rPr>
      </w:pPr>
    </w:p>
    <w:p w:rsidR="007F1F44" w:rsidRPr="00215932" w:rsidRDefault="007F1F44" w:rsidP="007F1F44">
      <w:pPr>
        <w:ind w:firstLine="720"/>
        <w:rPr>
          <w:rFonts w:ascii="Courier New" w:hAnsi="Courier New" w:cs="Courier New"/>
          <w:color w:val="000000"/>
        </w:rPr>
      </w:pPr>
      <w:r w:rsidRPr="00215932">
        <w:rPr>
          <w:rFonts w:ascii="Courier New" w:hAnsi="Courier New" w:cs="Courier New"/>
          <w:color w:val="000000"/>
        </w:rPr>
        <w:t>3.2</w:t>
      </w:r>
      <w:r w:rsidRPr="00215932">
        <w:rPr>
          <w:rFonts w:ascii="Courier New" w:hAnsi="Courier New" w:cs="Courier New"/>
          <w:color w:val="000000"/>
        </w:rPr>
        <w:tab/>
      </w:r>
      <w:r w:rsidRPr="00215932">
        <w:rPr>
          <w:rFonts w:ascii="Courier New" w:hAnsi="Courier New" w:cs="Courier New"/>
          <w:color w:val="000000"/>
          <w:u w:val="single"/>
        </w:rPr>
        <w:t>No Joint Action</w:t>
      </w:r>
      <w:r w:rsidRPr="00215932">
        <w:rPr>
          <w:rFonts w:ascii="Courier New" w:hAnsi="Courier New" w:cs="Courier New"/>
          <w:color w:val="000000"/>
        </w:rPr>
        <w:t>. This Agreement shall not be interpreted or construed to create an association, joint venture or partnership, or to impose any partnership obligations or liability.</w:t>
      </w:r>
    </w:p>
    <w:p w:rsidR="007F1F44" w:rsidRPr="00215932" w:rsidRDefault="007F1F44" w:rsidP="007F1F44">
      <w:pPr>
        <w:rPr>
          <w:rFonts w:ascii="Courier New" w:hAnsi="Courier New" w:cs="Courier New"/>
          <w:color w:val="000000"/>
          <w:u w:val="single"/>
        </w:rPr>
      </w:pPr>
    </w:p>
    <w:p w:rsidR="007F1F44" w:rsidRPr="00215932" w:rsidRDefault="007F1F44" w:rsidP="007F1F44">
      <w:pPr>
        <w:rPr>
          <w:rFonts w:ascii="Courier New" w:hAnsi="Courier New" w:cs="Courier New"/>
          <w:color w:val="000000"/>
        </w:rPr>
      </w:pPr>
      <w:r w:rsidRPr="00215932">
        <w:rPr>
          <w:rFonts w:ascii="Courier New" w:hAnsi="Courier New" w:cs="Courier New"/>
          <w:color w:val="000000"/>
        </w:rPr>
        <w:tab/>
        <w:t>3.3</w:t>
      </w:r>
      <w:r w:rsidRPr="00215932">
        <w:rPr>
          <w:rFonts w:ascii="Courier New" w:hAnsi="Courier New" w:cs="Courier New"/>
          <w:color w:val="000000"/>
        </w:rPr>
        <w:tab/>
      </w:r>
      <w:r w:rsidRPr="00215932">
        <w:rPr>
          <w:rFonts w:ascii="Courier New" w:hAnsi="Courier New" w:cs="Courier New"/>
          <w:color w:val="000000"/>
          <w:u w:val="single"/>
        </w:rPr>
        <w:t>Ownership of Products</w:t>
      </w:r>
      <w:r w:rsidRPr="00215932">
        <w:rPr>
          <w:rFonts w:ascii="Courier New" w:hAnsi="Courier New" w:cs="Courier New"/>
          <w:color w:val="000000"/>
        </w:rPr>
        <w:t xml:space="preserve">. The undersigned agrees not to assert an ownership interest in products created by the efforts of the Planning Committee. </w:t>
      </w:r>
    </w:p>
    <w:p w:rsidR="007F1F44" w:rsidRPr="00215932" w:rsidRDefault="007F1F44" w:rsidP="007F1F44">
      <w:pPr>
        <w:rPr>
          <w:rFonts w:ascii="Courier New" w:hAnsi="Courier New" w:cs="Courier New"/>
          <w:color w:val="000000"/>
          <w:u w:val="single"/>
        </w:rPr>
      </w:pPr>
    </w:p>
    <w:p w:rsidR="007F1F44" w:rsidRPr="00215932" w:rsidRDefault="007F1F44" w:rsidP="007F1F44">
      <w:pPr>
        <w:ind w:firstLine="720"/>
        <w:rPr>
          <w:rFonts w:ascii="Courier New" w:hAnsi="Courier New" w:cs="Courier New"/>
          <w:color w:val="000000"/>
        </w:rPr>
      </w:pPr>
      <w:r w:rsidRPr="00215932">
        <w:rPr>
          <w:rFonts w:ascii="Courier New" w:hAnsi="Courier New" w:cs="Courier New"/>
          <w:color w:val="000000"/>
        </w:rPr>
        <w:t>3.4</w:t>
      </w:r>
      <w:r w:rsidRPr="00215932">
        <w:rPr>
          <w:rFonts w:ascii="Courier New" w:hAnsi="Courier New" w:cs="Courier New"/>
          <w:color w:val="000000"/>
        </w:rPr>
        <w:tab/>
      </w:r>
      <w:r w:rsidRPr="00215932">
        <w:rPr>
          <w:rFonts w:ascii="Courier New" w:hAnsi="Courier New" w:cs="Courier New"/>
          <w:color w:val="000000"/>
          <w:u w:val="single"/>
        </w:rPr>
        <w:t>Amendments</w:t>
      </w:r>
      <w:r w:rsidRPr="00215932">
        <w:rPr>
          <w:rFonts w:ascii="Courier New" w:hAnsi="Courier New" w:cs="Courier New"/>
          <w:color w:val="000000"/>
        </w:rPr>
        <w:t>. The Transmission Provider retains the right to make a unilateral filing with the Commission to modify this Agreement under section 205 or any other applicable provision of the Federal Power Act and the Commission’s rules and regulations.</w:t>
      </w:r>
    </w:p>
    <w:p w:rsidR="007F1F44" w:rsidRPr="00215932" w:rsidRDefault="007F1F44" w:rsidP="007F1F44">
      <w:pPr>
        <w:rPr>
          <w:rFonts w:ascii="Courier New" w:hAnsi="Courier New" w:cs="Courier New"/>
          <w:color w:val="000000"/>
        </w:rPr>
      </w:pPr>
      <w:r w:rsidRPr="00215932">
        <w:rPr>
          <w:rFonts w:ascii="Courier New" w:hAnsi="Courier New" w:cs="Courier New"/>
          <w:color w:val="000000"/>
        </w:rPr>
        <w:t xml:space="preserve">   </w:t>
      </w:r>
    </w:p>
    <w:p w:rsidR="007F1F44" w:rsidRPr="00215932" w:rsidRDefault="007F1F44" w:rsidP="007F1F44">
      <w:pPr>
        <w:ind w:firstLine="720"/>
        <w:rPr>
          <w:rFonts w:ascii="Courier New" w:hAnsi="Courier New" w:cs="Courier New"/>
          <w:color w:val="000000"/>
        </w:rPr>
      </w:pPr>
      <w:r w:rsidRPr="00215932">
        <w:rPr>
          <w:rFonts w:ascii="Courier New" w:hAnsi="Courier New" w:cs="Courier New"/>
          <w:color w:val="000000"/>
        </w:rPr>
        <w:t>3.5</w:t>
      </w:r>
      <w:r w:rsidRPr="00215932">
        <w:rPr>
          <w:rFonts w:ascii="Courier New" w:hAnsi="Courier New" w:cs="Courier New"/>
          <w:color w:val="000000"/>
        </w:rPr>
        <w:tab/>
      </w:r>
      <w:r w:rsidRPr="00215932">
        <w:rPr>
          <w:rFonts w:ascii="Courier New" w:hAnsi="Courier New" w:cs="Courier New"/>
          <w:color w:val="000000"/>
          <w:u w:val="single"/>
        </w:rPr>
        <w:t>Waiver</w:t>
      </w:r>
      <w:r w:rsidRPr="00215932">
        <w:rPr>
          <w:rFonts w:ascii="Courier New" w:hAnsi="Courier New" w:cs="Courier New"/>
          <w:color w:val="000000"/>
        </w:rPr>
        <w:t>. A waiver by the Transmission Provider or the undersigned of any default or breach of any covenants, terms or conditions of this Agreement shall not limit the party’s right to enforce such covenants, terms or conditions or to pursue its rights in the event of any subsequent default or breach.</w:t>
      </w:r>
    </w:p>
    <w:p w:rsidR="007F1F44" w:rsidRPr="00215932" w:rsidRDefault="007F1F44" w:rsidP="007F1F44">
      <w:pPr>
        <w:rPr>
          <w:rFonts w:ascii="Courier New" w:hAnsi="Courier New" w:cs="Courier New"/>
          <w:color w:val="000000"/>
        </w:rPr>
      </w:pPr>
    </w:p>
    <w:p w:rsidR="007F1F44" w:rsidRPr="00215932" w:rsidRDefault="007F1F44" w:rsidP="007F1F44">
      <w:pPr>
        <w:ind w:firstLine="720"/>
        <w:rPr>
          <w:rFonts w:ascii="Courier New" w:hAnsi="Courier New" w:cs="Courier New"/>
          <w:color w:val="000000"/>
        </w:rPr>
      </w:pPr>
      <w:r w:rsidRPr="00215932">
        <w:rPr>
          <w:rFonts w:ascii="Courier New" w:hAnsi="Courier New" w:cs="Courier New"/>
          <w:color w:val="000000"/>
        </w:rPr>
        <w:t>3.6</w:t>
      </w:r>
      <w:r w:rsidRPr="00215932">
        <w:rPr>
          <w:rFonts w:ascii="Courier New" w:hAnsi="Courier New" w:cs="Courier New"/>
          <w:color w:val="000000"/>
        </w:rPr>
        <w:tab/>
      </w:r>
      <w:r w:rsidRPr="00215932">
        <w:rPr>
          <w:rFonts w:ascii="Courier New" w:hAnsi="Courier New" w:cs="Courier New"/>
          <w:color w:val="000000"/>
          <w:u w:val="single"/>
        </w:rPr>
        <w:t>Severability</w:t>
      </w:r>
      <w:r w:rsidRPr="00215932">
        <w:rPr>
          <w:rFonts w:ascii="Courier New" w:hAnsi="Courier New" w:cs="Courier New"/>
          <w:color w:val="000000"/>
        </w:rPr>
        <w:t>. If any portion of this Agreement shall be held to be void or unenforceable, the balance thereof shall continue to be effective.</w:t>
      </w:r>
    </w:p>
    <w:p w:rsidR="007F1F44" w:rsidRPr="00215932" w:rsidRDefault="007F1F44" w:rsidP="007F1F44">
      <w:pPr>
        <w:rPr>
          <w:rFonts w:ascii="Courier New" w:hAnsi="Courier New" w:cs="Courier New"/>
          <w:color w:val="000000"/>
        </w:rPr>
      </w:pPr>
    </w:p>
    <w:p w:rsidR="007F1F44" w:rsidRPr="00215932" w:rsidRDefault="007F1F44" w:rsidP="007F1F44">
      <w:pPr>
        <w:ind w:firstLine="720"/>
        <w:rPr>
          <w:rFonts w:ascii="Courier New" w:hAnsi="Courier New" w:cs="Courier New"/>
          <w:color w:val="000000"/>
        </w:rPr>
      </w:pPr>
      <w:r w:rsidRPr="00215932">
        <w:rPr>
          <w:rFonts w:ascii="Courier New" w:hAnsi="Courier New" w:cs="Courier New"/>
          <w:color w:val="000000"/>
        </w:rPr>
        <w:lastRenderedPageBreak/>
        <w:t>3.7</w:t>
      </w:r>
      <w:r w:rsidRPr="00215932">
        <w:rPr>
          <w:rFonts w:ascii="Courier New" w:hAnsi="Courier New" w:cs="Courier New"/>
          <w:color w:val="000000"/>
        </w:rPr>
        <w:tab/>
      </w:r>
      <w:r w:rsidRPr="00215932">
        <w:rPr>
          <w:rFonts w:ascii="Courier New" w:hAnsi="Courier New" w:cs="Courier New"/>
          <w:color w:val="000000"/>
          <w:u w:val="single"/>
        </w:rPr>
        <w:t>Binding Effect</w:t>
      </w:r>
      <w:r w:rsidRPr="00215932">
        <w:rPr>
          <w:rFonts w:ascii="Courier New" w:hAnsi="Courier New" w:cs="Courier New"/>
          <w:color w:val="000000"/>
        </w:rPr>
        <w:t>. This Agreement shall be binding upon and shall inure to the benefit of the successors and assigns of the parties.</w:t>
      </w:r>
    </w:p>
    <w:p w:rsidR="007F1F44" w:rsidRPr="00215932" w:rsidRDefault="007F1F44" w:rsidP="007F1F44">
      <w:pPr>
        <w:rPr>
          <w:rFonts w:ascii="Courier New" w:hAnsi="Courier New" w:cs="Courier New"/>
          <w:color w:val="000000"/>
        </w:rPr>
      </w:pPr>
    </w:p>
    <w:p w:rsidR="007F1F44" w:rsidRPr="00215932" w:rsidRDefault="007F1F44" w:rsidP="007F1F44">
      <w:pPr>
        <w:ind w:firstLine="720"/>
        <w:rPr>
          <w:rFonts w:ascii="Courier New" w:hAnsi="Courier New" w:cs="Courier New"/>
          <w:color w:val="000000"/>
        </w:rPr>
      </w:pPr>
      <w:r w:rsidRPr="00215932">
        <w:rPr>
          <w:rFonts w:ascii="Courier New" w:hAnsi="Courier New" w:cs="Courier New"/>
          <w:color w:val="000000"/>
        </w:rPr>
        <w:t>3.8</w:t>
      </w:r>
      <w:r w:rsidRPr="00215932">
        <w:rPr>
          <w:rFonts w:ascii="Courier New" w:hAnsi="Courier New" w:cs="Courier New"/>
          <w:color w:val="000000"/>
        </w:rPr>
        <w:tab/>
      </w:r>
      <w:r w:rsidRPr="00215932">
        <w:rPr>
          <w:rFonts w:ascii="Courier New" w:hAnsi="Courier New" w:cs="Courier New"/>
          <w:color w:val="000000"/>
          <w:u w:val="single"/>
        </w:rPr>
        <w:t>Third Party Beneficiaries</w:t>
      </w:r>
      <w:r w:rsidRPr="00215932">
        <w:rPr>
          <w:rFonts w:ascii="Courier New" w:hAnsi="Courier New" w:cs="Courier New"/>
          <w:color w:val="000000"/>
        </w:rPr>
        <w:t>. All signatories of the NTTG Funding Agreement are third party beneficiaries of this Agreement.</w:t>
      </w:r>
    </w:p>
    <w:p w:rsidR="007F1F44" w:rsidRPr="00215932" w:rsidRDefault="007F1F44" w:rsidP="007F1F44">
      <w:pPr>
        <w:ind w:firstLine="720"/>
        <w:rPr>
          <w:rFonts w:ascii="Courier New" w:hAnsi="Courier New" w:cs="Courier New"/>
          <w:color w:val="000000"/>
          <w:u w:val="single"/>
        </w:rPr>
      </w:pPr>
    </w:p>
    <w:p w:rsidR="007F1F44" w:rsidRPr="00215932" w:rsidRDefault="007F1F44" w:rsidP="007F1F44">
      <w:pPr>
        <w:ind w:firstLine="720"/>
        <w:rPr>
          <w:rFonts w:ascii="Courier New" w:hAnsi="Courier New" w:cs="Courier New"/>
          <w:color w:val="000000"/>
        </w:rPr>
      </w:pPr>
      <w:r w:rsidRPr="00215932">
        <w:rPr>
          <w:rFonts w:ascii="Courier New" w:hAnsi="Courier New" w:cs="Courier New"/>
          <w:color w:val="000000"/>
        </w:rPr>
        <w:t>3.9</w:t>
      </w:r>
      <w:r w:rsidRPr="00215932">
        <w:rPr>
          <w:rFonts w:ascii="Courier New" w:hAnsi="Courier New" w:cs="Courier New"/>
          <w:color w:val="000000"/>
        </w:rPr>
        <w:tab/>
      </w:r>
      <w:r w:rsidRPr="00215932">
        <w:rPr>
          <w:rFonts w:ascii="Courier New" w:hAnsi="Courier New" w:cs="Courier New"/>
          <w:color w:val="000000"/>
          <w:u w:val="single"/>
        </w:rPr>
        <w:t>Execution</w:t>
      </w:r>
      <w:r w:rsidRPr="00215932">
        <w:rPr>
          <w:rFonts w:ascii="Courier New" w:hAnsi="Courier New" w:cs="Courier New"/>
          <w:color w:val="000000"/>
        </w:rPr>
        <w:t>. The undersigned may deliver an executed signature page to the Transmission Provider by facsimile transmission.</w:t>
      </w:r>
    </w:p>
    <w:p w:rsidR="007F1F44" w:rsidRPr="00215932" w:rsidRDefault="007F1F44" w:rsidP="007F1F44">
      <w:pPr>
        <w:rPr>
          <w:rFonts w:ascii="Courier New" w:hAnsi="Courier New" w:cs="Courier New"/>
          <w:color w:val="000000"/>
        </w:rPr>
      </w:pPr>
    </w:p>
    <w:p w:rsidR="007F1F44" w:rsidRPr="00215932" w:rsidRDefault="007F1F44" w:rsidP="007F1F44">
      <w:pPr>
        <w:ind w:firstLine="720"/>
        <w:rPr>
          <w:rFonts w:ascii="Courier New" w:hAnsi="Courier New" w:cs="Courier New"/>
          <w:color w:val="000000"/>
        </w:rPr>
      </w:pPr>
      <w:r w:rsidRPr="00215932">
        <w:rPr>
          <w:rFonts w:ascii="Courier New" w:hAnsi="Courier New" w:cs="Courier New"/>
          <w:color w:val="000000"/>
        </w:rPr>
        <w:t>3.10</w:t>
      </w:r>
      <w:r w:rsidRPr="00215932">
        <w:rPr>
          <w:rFonts w:ascii="Courier New" w:hAnsi="Courier New" w:cs="Courier New"/>
          <w:color w:val="000000"/>
        </w:rPr>
        <w:tab/>
      </w:r>
      <w:r w:rsidRPr="00215932">
        <w:rPr>
          <w:rFonts w:ascii="Courier New" w:hAnsi="Courier New" w:cs="Courier New"/>
          <w:color w:val="000000"/>
          <w:u w:val="single"/>
        </w:rPr>
        <w:t>Integration</w:t>
      </w:r>
      <w:r w:rsidRPr="00215932">
        <w:rPr>
          <w:rFonts w:ascii="Courier New" w:hAnsi="Courier New" w:cs="Courier New"/>
          <w:color w:val="000000"/>
        </w:rPr>
        <w:t>. This Agreement constitutes the entire agreement of the Transmission Provider and the undersigned. Covenants or representations not contained or incorporated herein shall not be binding upon the Parties.</w:t>
      </w:r>
    </w:p>
    <w:p w:rsidR="007F1F44" w:rsidRPr="00215932" w:rsidRDefault="007F1F44" w:rsidP="007F1F44">
      <w:pPr>
        <w:rPr>
          <w:rFonts w:ascii="Courier New" w:hAnsi="Courier New" w:cs="Courier New"/>
          <w:color w:val="000000"/>
        </w:rPr>
      </w:pPr>
    </w:p>
    <w:p w:rsidR="007F1F44" w:rsidRPr="00215932" w:rsidRDefault="007F1F44" w:rsidP="007F1F44">
      <w:pPr>
        <w:rPr>
          <w:rFonts w:ascii="Courier New" w:hAnsi="Courier New" w:cs="Courier New"/>
          <w:color w:val="000000"/>
        </w:rPr>
      </w:pPr>
      <w:r w:rsidRPr="00215932">
        <w:rPr>
          <w:rFonts w:ascii="Courier New" w:hAnsi="Courier New" w:cs="Courier New"/>
          <w:color w:val="000000"/>
        </w:rPr>
        <w:tab/>
        <w:t>IN WITNESS WHEREOF, the undersigned executes this Agreement on the date set forth below.</w:t>
      </w:r>
    </w:p>
    <w:p w:rsidR="007F1F44" w:rsidRPr="00215932" w:rsidRDefault="007F1F44" w:rsidP="007F1F44">
      <w:pPr>
        <w:rPr>
          <w:rFonts w:ascii="Courier New" w:hAnsi="Courier New" w:cs="Courier New"/>
          <w:color w:val="000000"/>
        </w:rPr>
      </w:pPr>
    </w:p>
    <w:p w:rsidR="007F1F44" w:rsidRPr="00215932" w:rsidRDefault="007F1F44" w:rsidP="007F1F44">
      <w:pPr>
        <w:rPr>
          <w:rFonts w:ascii="Courier New" w:hAnsi="Courier New" w:cs="Courier New"/>
          <w:color w:val="000000"/>
        </w:rPr>
      </w:pPr>
      <w:r w:rsidRPr="00215932">
        <w:rPr>
          <w:rFonts w:ascii="Courier New" w:hAnsi="Courier New" w:cs="Courier New"/>
          <w:color w:val="000000"/>
        </w:rPr>
        <w:t>Requested Membership Class _________________________</w:t>
      </w:r>
      <w:r w:rsidRPr="00215932">
        <w:rPr>
          <w:rFonts w:ascii="Courier New" w:hAnsi="Courier New" w:cs="Courier New"/>
          <w:color w:val="000000"/>
        </w:rPr>
        <w:tab/>
        <w:t>Date: ___</w:t>
      </w:r>
    </w:p>
    <w:p w:rsidR="007F1F44" w:rsidRPr="00215932" w:rsidRDefault="007F1F44" w:rsidP="007F1F44">
      <w:pPr>
        <w:rPr>
          <w:rFonts w:ascii="Courier New" w:hAnsi="Courier New" w:cs="Courier New"/>
          <w:color w:val="000000"/>
        </w:rPr>
      </w:pPr>
      <w:r w:rsidRPr="00215932">
        <w:rPr>
          <w:rFonts w:ascii="Courier New" w:hAnsi="Courier New" w:cs="Courier New"/>
          <w:color w:val="000000"/>
        </w:rPr>
        <w:tab/>
      </w:r>
      <w:r w:rsidRPr="00215932">
        <w:rPr>
          <w:rFonts w:ascii="Courier New" w:hAnsi="Courier New" w:cs="Courier New"/>
          <w:color w:val="000000"/>
        </w:rPr>
        <w:tab/>
      </w:r>
      <w:r w:rsidRPr="00215932">
        <w:rPr>
          <w:rFonts w:ascii="Courier New" w:hAnsi="Courier New" w:cs="Courier New"/>
          <w:color w:val="000000"/>
        </w:rPr>
        <w:tab/>
      </w:r>
      <w:r w:rsidRPr="00215932">
        <w:rPr>
          <w:rFonts w:ascii="Courier New" w:hAnsi="Courier New" w:cs="Courier New"/>
          <w:color w:val="000000"/>
        </w:rPr>
        <w:tab/>
      </w:r>
      <w:r w:rsidRPr="00215932">
        <w:rPr>
          <w:rFonts w:ascii="Courier New" w:hAnsi="Courier New" w:cs="Courier New"/>
          <w:color w:val="000000"/>
        </w:rPr>
        <w:tab/>
        <w:t>(Print)</w:t>
      </w:r>
    </w:p>
    <w:tbl>
      <w:tblPr>
        <w:tblW w:w="0" w:type="auto"/>
        <w:tblLayout w:type="fixed"/>
        <w:tblLook w:val="01E0"/>
      </w:tblPr>
      <w:tblGrid>
        <w:gridCol w:w="3228"/>
        <w:gridCol w:w="3120"/>
        <w:gridCol w:w="3228"/>
      </w:tblGrid>
      <w:tr w:rsidR="007F1F44" w:rsidRPr="00215932" w:rsidTr="00B65202">
        <w:tc>
          <w:tcPr>
            <w:tcW w:w="3228" w:type="dxa"/>
          </w:tcPr>
          <w:p w:rsidR="007F1F44" w:rsidRPr="00215932" w:rsidRDefault="007F1F44" w:rsidP="00B65202">
            <w:pPr>
              <w:tabs>
                <w:tab w:val="left" w:pos="720"/>
                <w:tab w:val="left" w:pos="1080"/>
              </w:tabs>
              <w:rPr>
                <w:rFonts w:ascii="Courier New" w:hAnsi="Courier New" w:cs="Courier New"/>
                <w:color w:val="000000"/>
              </w:rPr>
            </w:pPr>
          </w:p>
          <w:p w:rsidR="007F1F44" w:rsidRPr="00215932" w:rsidRDefault="007F1F44" w:rsidP="00B65202">
            <w:pPr>
              <w:tabs>
                <w:tab w:val="left" w:pos="720"/>
                <w:tab w:val="left" w:pos="1080"/>
              </w:tabs>
              <w:rPr>
                <w:rFonts w:ascii="Courier New" w:hAnsi="Courier New" w:cs="Courier New"/>
                <w:color w:val="000000"/>
              </w:rPr>
            </w:pPr>
            <w:r w:rsidRPr="00215932">
              <w:rPr>
                <w:rFonts w:ascii="Courier New" w:hAnsi="Courier New" w:cs="Courier New"/>
                <w:color w:val="000000"/>
              </w:rPr>
              <w:t>____________________</w:t>
            </w:r>
          </w:p>
          <w:p w:rsidR="007F1F44" w:rsidRPr="00215932" w:rsidRDefault="007F1F44" w:rsidP="00B65202">
            <w:pPr>
              <w:jc w:val="center"/>
              <w:rPr>
                <w:rFonts w:ascii="Courier New" w:hAnsi="Courier New" w:cs="Courier New"/>
                <w:color w:val="000000"/>
              </w:rPr>
            </w:pPr>
            <w:r w:rsidRPr="00215932">
              <w:rPr>
                <w:rFonts w:ascii="Courier New" w:hAnsi="Courier New" w:cs="Courier New"/>
                <w:color w:val="000000"/>
              </w:rPr>
              <w:t>(Signature)</w:t>
            </w:r>
          </w:p>
        </w:tc>
        <w:tc>
          <w:tcPr>
            <w:tcW w:w="3120" w:type="dxa"/>
          </w:tcPr>
          <w:p w:rsidR="007F1F44" w:rsidRPr="00215932" w:rsidRDefault="007F1F44" w:rsidP="00B65202">
            <w:pPr>
              <w:tabs>
                <w:tab w:val="left" w:pos="1080"/>
              </w:tabs>
              <w:rPr>
                <w:rFonts w:ascii="Courier New" w:hAnsi="Courier New" w:cs="Courier New"/>
                <w:color w:val="000000"/>
              </w:rPr>
            </w:pPr>
          </w:p>
          <w:p w:rsidR="007F1F44" w:rsidRPr="00215932" w:rsidRDefault="007F1F44" w:rsidP="00B65202">
            <w:pPr>
              <w:tabs>
                <w:tab w:val="left" w:pos="1080"/>
              </w:tabs>
              <w:rPr>
                <w:rFonts w:ascii="Courier New" w:hAnsi="Courier New" w:cs="Courier New"/>
                <w:color w:val="000000"/>
              </w:rPr>
            </w:pPr>
            <w:r w:rsidRPr="00215932">
              <w:rPr>
                <w:rFonts w:ascii="Courier New" w:hAnsi="Courier New" w:cs="Courier New"/>
                <w:color w:val="000000"/>
              </w:rPr>
              <w:t>____________________</w:t>
            </w:r>
          </w:p>
          <w:p w:rsidR="007F1F44" w:rsidRPr="00215932" w:rsidRDefault="007F1F44" w:rsidP="00B65202">
            <w:pPr>
              <w:jc w:val="center"/>
              <w:rPr>
                <w:rFonts w:ascii="Courier New" w:hAnsi="Courier New" w:cs="Courier New"/>
                <w:color w:val="000000"/>
              </w:rPr>
            </w:pPr>
            <w:r w:rsidRPr="00215932">
              <w:rPr>
                <w:rFonts w:ascii="Courier New" w:hAnsi="Courier New" w:cs="Courier New"/>
                <w:color w:val="000000"/>
              </w:rPr>
              <w:t>(Name of Company or Organization)</w:t>
            </w:r>
          </w:p>
        </w:tc>
        <w:tc>
          <w:tcPr>
            <w:tcW w:w="3228" w:type="dxa"/>
          </w:tcPr>
          <w:p w:rsidR="007F1F44" w:rsidRPr="00215932" w:rsidRDefault="007F1F44" w:rsidP="00B65202">
            <w:pPr>
              <w:tabs>
                <w:tab w:val="left" w:pos="1080"/>
              </w:tabs>
              <w:rPr>
                <w:rFonts w:ascii="Courier New" w:hAnsi="Courier New" w:cs="Courier New"/>
                <w:color w:val="000000"/>
              </w:rPr>
            </w:pPr>
          </w:p>
          <w:p w:rsidR="007F1F44" w:rsidRPr="00215932" w:rsidRDefault="007F1F44" w:rsidP="00B65202">
            <w:pPr>
              <w:tabs>
                <w:tab w:val="left" w:pos="1080"/>
              </w:tabs>
              <w:rPr>
                <w:rFonts w:ascii="Courier New" w:hAnsi="Courier New" w:cs="Courier New"/>
                <w:color w:val="000000"/>
              </w:rPr>
            </w:pPr>
            <w:r w:rsidRPr="00215932">
              <w:rPr>
                <w:rFonts w:ascii="Courier New" w:hAnsi="Courier New" w:cs="Courier New"/>
                <w:color w:val="000000"/>
              </w:rPr>
              <w:t>____________________</w:t>
            </w:r>
          </w:p>
          <w:p w:rsidR="007F1F44" w:rsidRPr="00215932" w:rsidRDefault="007F1F44" w:rsidP="00B65202">
            <w:pPr>
              <w:ind w:hanging="56"/>
              <w:jc w:val="center"/>
              <w:rPr>
                <w:rFonts w:ascii="Courier New" w:hAnsi="Courier New" w:cs="Courier New"/>
                <w:color w:val="000000"/>
              </w:rPr>
            </w:pPr>
            <w:r w:rsidRPr="00215932">
              <w:rPr>
                <w:rFonts w:ascii="Courier New" w:hAnsi="Courier New" w:cs="Courier New"/>
                <w:color w:val="000000"/>
              </w:rPr>
              <w:t>(Phone)</w:t>
            </w:r>
          </w:p>
        </w:tc>
      </w:tr>
      <w:tr w:rsidR="007F1F44" w:rsidRPr="00215932" w:rsidTr="00B65202">
        <w:tc>
          <w:tcPr>
            <w:tcW w:w="3228" w:type="dxa"/>
          </w:tcPr>
          <w:p w:rsidR="007F1F44" w:rsidRPr="00215932" w:rsidRDefault="007F1F44" w:rsidP="00B65202">
            <w:pPr>
              <w:jc w:val="center"/>
              <w:rPr>
                <w:rFonts w:ascii="Courier New" w:hAnsi="Courier New" w:cs="Courier New"/>
                <w:color w:val="000000"/>
              </w:rPr>
            </w:pPr>
          </w:p>
          <w:p w:rsidR="007F1F44" w:rsidRPr="00215932" w:rsidRDefault="007F1F44" w:rsidP="00B65202">
            <w:pPr>
              <w:jc w:val="center"/>
              <w:rPr>
                <w:rFonts w:ascii="Courier New" w:hAnsi="Courier New" w:cs="Courier New"/>
                <w:color w:val="000000"/>
              </w:rPr>
            </w:pPr>
            <w:r w:rsidRPr="00215932">
              <w:rPr>
                <w:rFonts w:ascii="Courier New" w:hAnsi="Courier New" w:cs="Courier New"/>
                <w:color w:val="000000"/>
              </w:rPr>
              <w:t>____________________</w:t>
            </w:r>
          </w:p>
          <w:p w:rsidR="007F1F44" w:rsidRPr="00215932" w:rsidRDefault="007F1F44" w:rsidP="00B65202">
            <w:pPr>
              <w:jc w:val="center"/>
              <w:rPr>
                <w:rFonts w:ascii="Courier New" w:hAnsi="Courier New" w:cs="Courier New"/>
                <w:color w:val="000000"/>
              </w:rPr>
            </w:pPr>
            <w:r w:rsidRPr="00215932">
              <w:rPr>
                <w:rFonts w:ascii="Courier New" w:hAnsi="Courier New" w:cs="Courier New"/>
                <w:color w:val="000000"/>
              </w:rPr>
              <w:t>(Print Signature)</w:t>
            </w:r>
          </w:p>
        </w:tc>
        <w:tc>
          <w:tcPr>
            <w:tcW w:w="3120" w:type="dxa"/>
          </w:tcPr>
          <w:p w:rsidR="007F1F44" w:rsidRPr="00215932" w:rsidRDefault="007F1F44" w:rsidP="00B65202">
            <w:pPr>
              <w:tabs>
                <w:tab w:val="left" w:pos="1080"/>
              </w:tabs>
              <w:rPr>
                <w:rFonts w:ascii="Courier New" w:hAnsi="Courier New" w:cs="Courier New"/>
                <w:color w:val="000000"/>
              </w:rPr>
            </w:pPr>
          </w:p>
          <w:p w:rsidR="007F1F44" w:rsidRPr="00215932" w:rsidRDefault="007F1F44" w:rsidP="00B65202">
            <w:pPr>
              <w:tabs>
                <w:tab w:val="left" w:pos="1080"/>
              </w:tabs>
              <w:rPr>
                <w:rFonts w:ascii="Courier New" w:hAnsi="Courier New" w:cs="Courier New"/>
                <w:color w:val="000000"/>
              </w:rPr>
            </w:pPr>
            <w:r w:rsidRPr="00215932">
              <w:rPr>
                <w:rFonts w:ascii="Courier New" w:hAnsi="Courier New" w:cs="Courier New"/>
                <w:color w:val="000000"/>
              </w:rPr>
              <w:t>____________________</w:t>
            </w:r>
          </w:p>
          <w:p w:rsidR="007F1F44" w:rsidRPr="00215932" w:rsidRDefault="007F1F44" w:rsidP="00B65202">
            <w:pPr>
              <w:jc w:val="center"/>
              <w:rPr>
                <w:rFonts w:ascii="Courier New" w:hAnsi="Courier New" w:cs="Courier New"/>
                <w:color w:val="000000"/>
              </w:rPr>
            </w:pPr>
            <w:r w:rsidRPr="00215932">
              <w:rPr>
                <w:rFonts w:ascii="Courier New" w:hAnsi="Courier New" w:cs="Courier New"/>
                <w:color w:val="000000"/>
              </w:rPr>
              <w:t>(Street Address)</w:t>
            </w:r>
          </w:p>
        </w:tc>
        <w:tc>
          <w:tcPr>
            <w:tcW w:w="3228" w:type="dxa"/>
          </w:tcPr>
          <w:p w:rsidR="007F1F44" w:rsidRPr="00215932" w:rsidRDefault="007F1F44" w:rsidP="00B65202">
            <w:pPr>
              <w:tabs>
                <w:tab w:val="left" w:pos="1080"/>
              </w:tabs>
              <w:rPr>
                <w:rFonts w:ascii="Courier New" w:hAnsi="Courier New" w:cs="Courier New"/>
                <w:color w:val="000000"/>
              </w:rPr>
            </w:pPr>
          </w:p>
          <w:p w:rsidR="007F1F44" w:rsidRPr="00215932" w:rsidRDefault="007F1F44" w:rsidP="00B65202">
            <w:pPr>
              <w:tabs>
                <w:tab w:val="left" w:pos="1080"/>
              </w:tabs>
              <w:rPr>
                <w:rFonts w:ascii="Courier New" w:hAnsi="Courier New" w:cs="Courier New"/>
                <w:color w:val="000000"/>
              </w:rPr>
            </w:pPr>
            <w:r w:rsidRPr="00215932">
              <w:rPr>
                <w:rFonts w:ascii="Courier New" w:hAnsi="Courier New" w:cs="Courier New"/>
                <w:color w:val="000000"/>
              </w:rPr>
              <w:t>____________________</w:t>
            </w:r>
          </w:p>
          <w:p w:rsidR="007F1F44" w:rsidRPr="00215932" w:rsidRDefault="007F1F44" w:rsidP="00B65202">
            <w:pPr>
              <w:ind w:hanging="56"/>
              <w:jc w:val="center"/>
              <w:rPr>
                <w:rFonts w:ascii="Courier New" w:hAnsi="Courier New" w:cs="Courier New"/>
                <w:color w:val="000000"/>
              </w:rPr>
            </w:pPr>
            <w:r w:rsidRPr="00215932">
              <w:rPr>
                <w:rFonts w:ascii="Courier New" w:hAnsi="Courier New" w:cs="Courier New"/>
                <w:color w:val="000000"/>
              </w:rPr>
              <w:t>(Fax)</w:t>
            </w:r>
          </w:p>
        </w:tc>
      </w:tr>
      <w:tr w:rsidR="007F1F44" w:rsidRPr="00215932" w:rsidTr="00B65202">
        <w:tc>
          <w:tcPr>
            <w:tcW w:w="3228" w:type="dxa"/>
          </w:tcPr>
          <w:p w:rsidR="007F1F44" w:rsidRPr="00215932" w:rsidRDefault="007F1F44" w:rsidP="00B65202">
            <w:pPr>
              <w:jc w:val="center"/>
              <w:rPr>
                <w:rFonts w:ascii="Courier New" w:hAnsi="Courier New" w:cs="Courier New"/>
                <w:color w:val="000000"/>
              </w:rPr>
            </w:pPr>
          </w:p>
          <w:p w:rsidR="007F1F44" w:rsidRPr="00215932" w:rsidRDefault="007F1F44" w:rsidP="00B65202">
            <w:pPr>
              <w:jc w:val="center"/>
              <w:rPr>
                <w:rFonts w:ascii="Courier New" w:hAnsi="Courier New" w:cs="Courier New"/>
                <w:color w:val="000000"/>
              </w:rPr>
            </w:pPr>
            <w:r w:rsidRPr="00215932">
              <w:rPr>
                <w:rFonts w:ascii="Courier New" w:hAnsi="Courier New" w:cs="Courier New"/>
                <w:color w:val="000000"/>
              </w:rPr>
              <w:t>____________________</w:t>
            </w:r>
          </w:p>
          <w:p w:rsidR="007F1F44" w:rsidRPr="00215932" w:rsidRDefault="007F1F44" w:rsidP="00B65202">
            <w:pPr>
              <w:jc w:val="center"/>
              <w:rPr>
                <w:rFonts w:ascii="Courier New" w:hAnsi="Courier New" w:cs="Courier New"/>
                <w:color w:val="000000"/>
              </w:rPr>
            </w:pPr>
            <w:r w:rsidRPr="00215932">
              <w:rPr>
                <w:rFonts w:ascii="Courier New" w:hAnsi="Courier New" w:cs="Courier New"/>
                <w:color w:val="000000"/>
              </w:rPr>
              <w:t>(Title)</w:t>
            </w:r>
          </w:p>
        </w:tc>
        <w:tc>
          <w:tcPr>
            <w:tcW w:w="3120" w:type="dxa"/>
          </w:tcPr>
          <w:p w:rsidR="007F1F44" w:rsidRPr="00215932" w:rsidRDefault="007F1F44" w:rsidP="00B65202">
            <w:pPr>
              <w:tabs>
                <w:tab w:val="left" w:pos="1080"/>
              </w:tabs>
              <w:rPr>
                <w:rFonts w:ascii="Courier New" w:hAnsi="Courier New" w:cs="Courier New"/>
                <w:color w:val="000000"/>
              </w:rPr>
            </w:pPr>
          </w:p>
          <w:p w:rsidR="007F1F44" w:rsidRPr="00215932" w:rsidRDefault="007F1F44" w:rsidP="00B65202">
            <w:pPr>
              <w:tabs>
                <w:tab w:val="left" w:pos="1080"/>
              </w:tabs>
              <w:rPr>
                <w:rFonts w:ascii="Courier New" w:hAnsi="Courier New" w:cs="Courier New"/>
                <w:color w:val="000000"/>
              </w:rPr>
            </w:pPr>
            <w:r w:rsidRPr="00215932">
              <w:rPr>
                <w:rFonts w:ascii="Courier New" w:hAnsi="Courier New" w:cs="Courier New"/>
                <w:color w:val="000000"/>
              </w:rPr>
              <w:t>____________________</w:t>
            </w:r>
          </w:p>
          <w:p w:rsidR="007F1F44" w:rsidRPr="00215932" w:rsidRDefault="007F1F44" w:rsidP="00B65202">
            <w:pPr>
              <w:jc w:val="center"/>
              <w:rPr>
                <w:rFonts w:ascii="Courier New" w:hAnsi="Courier New" w:cs="Courier New"/>
                <w:color w:val="000000"/>
              </w:rPr>
            </w:pPr>
            <w:r w:rsidRPr="00215932">
              <w:rPr>
                <w:rFonts w:ascii="Courier New" w:hAnsi="Courier New" w:cs="Courier New"/>
                <w:color w:val="000000"/>
              </w:rPr>
              <w:t>(City, State, Zip Code)</w:t>
            </w:r>
          </w:p>
        </w:tc>
        <w:tc>
          <w:tcPr>
            <w:tcW w:w="3228" w:type="dxa"/>
          </w:tcPr>
          <w:p w:rsidR="007F1F44" w:rsidRPr="00215932" w:rsidRDefault="007F1F44" w:rsidP="00B65202">
            <w:pPr>
              <w:tabs>
                <w:tab w:val="left" w:pos="1080"/>
              </w:tabs>
              <w:rPr>
                <w:rFonts w:ascii="Courier New" w:hAnsi="Courier New" w:cs="Courier New"/>
                <w:color w:val="000000"/>
              </w:rPr>
            </w:pPr>
          </w:p>
          <w:p w:rsidR="007F1F44" w:rsidRPr="00215932" w:rsidRDefault="007F1F44" w:rsidP="00B65202">
            <w:pPr>
              <w:tabs>
                <w:tab w:val="left" w:pos="1080"/>
              </w:tabs>
              <w:rPr>
                <w:rFonts w:ascii="Courier New" w:hAnsi="Courier New" w:cs="Courier New"/>
                <w:color w:val="000000"/>
              </w:rPr>
            </w:pPr>
            <w:r w:rsidRPr="00215932">
              <w:rPr>
                <w:rFonts w:ascii="Courier New" w:hAnsi="Courier New" w:cs="Courier New"/>
                <w:color w:val="000000"/>
              </w:rPr>
              <w:t>____________________</w:t>
            </w:r>
          </w:p>
          <w:p w:rsidR="007F1F44" w:rsidRPr="00215932" w:rsidRDefault="007F1F44" w:rsidP="00B65202">
            <w:pPr>
              <w:ind w:hanging="56"/>
              <w:jc w:val="center"/>
              <w:rPr>
                <w:rFonts w:ascii="Courier New" w:hAnsi="Courier New" w:cs="Courier New"/>
                <w:color w:val="000000"/>
              </w:rPr>
            </w:pPr>
            <w:r w:rsidRPr="00215932">
              <w:rPr>
                <w:rFonts w:ascii="Courier New" w:hAnsi="Courier New" w:cs="Courier New"/>
                <w:color w:val="000000"/>
              </w:rPr>
              <w:t xml:space="preserve"> (Email)</w:t>
            </w:r>
          </w:p>
        </w:tc>
      </w:tr>
    </w:tbl>
    <w:p w:rsidR="007F1F44" w:rsidRPr="00215932" w:rsidRDefault="007F1F44" w:rsidP="007F1F44">
      <w:pPr>
        <w:pStyle w:val="PlainText"/>
        <w:jc w:val="center"/>
        <w:rPr>
          <w:rFonts w:ascii="Courier New" w:hAnsi="Courier New" w:cs="Courier New"/>
          <w:color w:val="000000"/>
          <w:sz w:val="24"/>
          <w:szCs w:val="24"/>
        </w:rPr>
      </w:pPr>
    </w:p>
    <w:p w:rsidR="007F1F44" w:rsidRPr="002B125E" w:rsidRDefault="007F1F44" w:rsidP="007F1F44">
      <w:pPr>
        <w:pStyle w:val="PlainText"/>
        <w:rPr>
          <w:rFonts w:ascii="Courier New" w:hAnsi="Courier New" w:cs="Courier New"/>
          <w:color w:val="000000"/>
          <w:sz w:val="24"/>
          <w:szCs w:val="24"/>
        </w:rPr>
      </w:pPr>
      <w:r w:rsidRPr="002B125E">
        <w:rPr>
          <w:rStyle w:val="FootnoteReference"/>
          <w:rFonts w:ascii="Courier New" w:hAnsi="Courier New" w:cs="Courier New"/>
          <w:color w:val="000000"/>
          <w:sz w:val="24"/>
          <w:vertAlign w:val="superscript"/>
        </w:rPr>
        <w:t>1</w:t>
      </w:r>
      <w:r w:rsidRPr="002B125E">
        <w:rPr>
          <w:rFonts w:ascii="Courier New" w:hAnsi="Courier New" w:cs="Courier New"/>
          <w:color w:val="000000"/>
          <w:sz w:val="24"/>
        </w:rPr>
        <w:t xml:space="preserve"> The Northern Tier Transmission Group’s footprint is defined by the service territories of those entities that have executed the Northern Tier Funding Agreement, as may be amended from time to time.</w:t>
      </w:r>
    </w:p>
    <w:p w:rsidR="007F1F44" w:rsidRDefault="007F1F44" w:rsidP="007F1F44"/>
    <w:p w:rsidR="00C67519" w:rsidRDefault="00C67519"/>
    <w:sectPr w:rsidR="00C67519" w:rsidSect="00753012">
      <w:headerReference w:type="default" r:id="rId12"/>
      <w:footerReference w:type="default" r:id="rId13"/>
      <w:pgSz w:w="12240" w:h="15840" w:code="1"/>
      <w:pgMar w:top="1440" w:right="1440" w:bottom="1440" w:left="1440" w:header="576" w:footer="75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C1E" w:rsidRDefault="00D56C1E" w:rsidP="007F1F44">
      <w:r>
        <w:separator/>
      </w:r>
    </w:p>
  </w:endnote>
  <w:endnote w:type="continuationSeparator" w:id="0">
    <w:p w:rsidR="00D56C1E" w:rsidRDefault="00D56C1E" w:rsidP="007F1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44" w:rsidRPr="007F1F44" w:rsidRDefault="007F1F44">
    <w:pPr>
      <w:pStyle w:val="Footer"/>
      <w:rPr>
        <w:sz w:val="20"/>
      </w:rPr>
    </w:pPr>
    <w:r w:rsidRPr="007F1F44">
      <w:rPr>
        <w:sz w:val="20"/>
      </w:rPr>
      <w:t xml:space="preserve">This document is the </w:t>
    </w:r>
    <w:r>
      <w:rPr>
        <w:sz w:val="20"/>
      </w:rPr>
      <w:t xml:space="preserve">NTTG </w:t>
    </w:r>
    <w:del w:id="494" w:author="dma2701" w:date="2012-02-14T12:46:00Z">
      <w:r w:rsidDel="005A28BA">
        <w:rPr>
          <w:sz w:val="20"/>
        </w:rPr>
        <w:delText>Subregional</w:delText>
      </w:r>
    </w:del>
    <w:ins w:id="495" w:author="dma2701" w:date="2012-02-14T12:46:00Z">
      <w:r w:rsidR="005A28BA">
        <w:rPr>
          <w:sz w:val="20"/>
        </w:rPr>
        <w:t>Regional</w:t>
      </w:r>
    </w:ins>
    <w:r>
      <w:rPr>
        <w:sz w:val="20"/>
      </w:rPr>
      <w:t xml:space="preserve"> Planning Process:  extracted </w:t>
    </w:r>
    <w:r w:rsidRPr="007F1F44">
      <w:rPr>
        <w:sz w:val="20"/>
      </w:rPr>
      <w:t>from PacifiCorp’s Attachment 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C1E" w:rsidRDefault="00D56C1E" w:rsidP="007F1F44">
      <w:r>
        <w:separator/>
      </w:r>
    </w:p>
  </w:footnote>
  <w:footnote w:type="continuationSeparator" w:id="0">
    <w:p w:rsidR="00D56C1E" w:rsidRDefault="00D56C1E" w:rsidP="007F1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44" w:rsidRPr="00215932" w:rsidRDefault="007F1F44" w:rsidP="007F1F44">
    <w:pPr>
      <w:widowControl w:val="0"/>
      <w:tabs>
        <w:tab w:val="left" w:pos="720"/>
        <w:tab w:val="left" w:pos="1440"/>
        <w:tab w:val="right" w:leader="dot" w:pos="8910"/>
      </w:tabs>
      <w:jc w:val="center"/>
      <w:rPr>
        <w:rFonts w:ascii="Courier New" w:hAnsi="Courier New" w:cs="Courier New"/>
        <w:b/>
        <w:color w:val="000000"/>
      </w:rPr>
    </w:pPr>
    <w:r>
      <w:rPr>
        <w:rFonts w:ascii="Courier New" w:hAnsi="Courier New" w:cs="Courier New"/>
        <w:b/>
        <w:color w:val="000000"/>
      </w:rPr>
      <w:t xml:space="preserve">PACIFICORP - </w:t>
    </w:r>
    <w:r w:rsidRPr="00215932">
      <w:rPr>
        <w:rFonts w:ascii="Courier New" w:hAnsi="Courier New" w:cs="Courier New"/>
        <w:b/>
        <w:color w:val="000000"/>
      </w:rPr>
      <w:t>ATTACHMENT K</w:t>
    </w:r>
  </w:p>
  <w:p w:rsidR="007F1F44" w:rsidRDefault="007F1F44" w:rsidP="007F1F44">
    <w:pPr>
      <w:widowControl w:val="0"/>
      <w:tabs>
        <w:tab w:val="left" w:pos="720"/>
        <w:tab w:val="left" w:pos="1440"/>
        <w:tab w:val="right" w:leader="dot" w:pos="8910"/>
      </w:tabs>
      <w:jc w:val="center"/>
      <w:rPr>
        <w:rFonts w:ascii="Courier New" w:hAnsi="Courier New" w:cs="Courier New"/>
        <w:b/>
        <w:color w:val="000000"/>
      </w:rPr>
    </w:pPr>
  </w:p>
  <w:p w:rsidR="007F1F44" w:rsidRPr="00215932" w:rsidRDefault="007F1F44" w:rsidP="007F1F44">
    <w:pPr>
      <w:widowControl w:val="0"/>
      <w:tabs>
        <w:tab w:val="left" w:pos="720"/>
        <w:tab w:val="left" w:pos="1440"/>
        <w:tab w:val="right" w:leader="dot" w:pos="8910"/>
      </w:tabs>
      <w:jc w:val="center"/>
      <w:rPr>
        <w:rFonts w:ascii="Courier New" w:hAnsi="Courier New" w:cs="Courier New"/>
        <w:b/>
        <w:color w:val="000000"/>
      </w:rPr>
    </w:pPr>
    <w:r>
      <w:rPr>
        <w:rFonts w:ascii="Courier New" w:hAnsi="Courier New" w:cs="Courier New"/>
        <w:b/>
        <w:color w:val="000000"/>
      </w:rPr>
      <w:t xml:space="preserve">Transmission Planning Process </w:t>
    </w:r>
  </w:p>
  <w:p w:rsidR="007F1F44" w:rsidRDefault="007F1F44">
    <w:pPr>
      <w:pStyle w:val="Header"/>
    </w:pPr>
  </w:p>
  <w:p w:rsidR="007F1F44" w:rsidRDefault="007F1F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53D52"/>
    <w:multiLevelType w:val="hybridMultilevel"/>
    <w:tmpl w:val="CF14BDE4"/>
    <w:lvl w:ilvl="0" w:tplc="D9BEDA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rsids>
    <w:rsidRoot w:val="007F1F44"/>
    <w:rsid w:val="00070FA2"/>
    <w:rsid w:val="000A684E"/>
    <w:rsid w:val="000B6B5C"/>
    <w:rsid w:val="000C75D9"/>
    <w:rsid w:val="00101B8F"/>
    <w:rsid w:val="00104220"/>
    <w:rsid w:val="00134F03"/>
    <w:rsid w:val="00145FA2"/>
    <w:rsid w:val="0018755E"/>
    <w:rsid w:val="001B61A0"/>
    <w:rsid w:val="001B6990"/>
    <w:rsid w:val="001F3842"/>
    <w:rsid w:val="001F4079"/>
    <w:rsid w:val="002178FE"/>
    <w:rsid w:val="002203F4"/>
    <w:rsid w:val="00222239"/>
    <w:rsid w:val="00261501"/>
    <w:rsid w:val="00263752"/>
    <w:rsid w:val="00284C0F"/>
    <w:rsid w:val="002948DE"/>
    <w:rsid w:val="002E52F6"/>
    <w:rsid w:val="002F4D6E"/>
    <w:rsid w:val="002F7494"/>
    <w:rsid w:val="0034446C"/>
    <w:rsid w:val="00344F2B"/>
    <w:rsid w:val="003578DF"/>
    <w:rsid w:val="00367094"/>
    <w:rsid w:val="003A7EAB"/>
    <w:rsid w:val="003B54F5"/>
    <w:rsid w:val="003F5B8F"/>
    <w:rsid w:val="00435119"/>
    <w:rsid w:val="00460052"/>
    <w:rsid w:val="00467D0F"/>
    <w:rsid w:val="004749AC"/>
    <w:rsid w:val="004863FD"/>
    <w:rsid w:val="00511D84"/>
    <w:rsid w:val="005176F2"/>
    <w:rsid w:val="00520EC2"/>
    <w:rsid w:val="00536E40"/>
    <w:rsid w:val="00541AA3"/>
    <w:rsid w:val="00584E9E"/>
    <w:rsid w:val="005A28BA"/>
    <w:rsid w:val="005B1933"/>
    <w:rsid w:val="005B38AF"/>
    <w:rsid w:val="005C63BA"/>
    <w:rsid w:val="005F083E"/>
    <w:rsid w:val="005F28EE"/>
    <w:rsid w:val="0060111B"/>
    <w:rsid w:val="00631939"/>
    <w:rsid w:val="0064576B"/>
    <w:rsid w:val="00671680"/>
    <w:rsid w:val="0068063B"/>
    <w:rsid w:val="006B321F"/>
    <w:rsid w:val="00753012"/>
    <w:rsid w:val="0075661A"/>
    <w:rsid w:val="007F1F44"/>
    <w:rsid w:val="008242B0"/>
    <w:rsid w:val="00832416"/>
    <w:rsid w:val="008325CD"/>
    <w:rsid w:val="00846229"/>
    <w:rsid w:val="00856BFC"/>
    <w:rsid w:val="008805FC"/>
    <w:rsid w:val="008829C3"/>
    <w:rsid w:val="00891732"/>
    <w:rsid w:val="008A153A"/>
    <w:rsid w:val="008B0934"/>
    <w:rsid w:val="00924284"/>
    <w:rsid w:val="009248DB"/>
    <w:rsid w:val="00975647"/>
    <w:rsid w:val="00986FFA"/>
    <w:rsid w:val="00995049"/>
    <w:rsid w:val="009C41ED"/>
    <w:rsid w:val="009F0C27"/>
    <w:rsid w:val="00A05393"/>
    <w:rsid w:val="00A11EB1"/>
    <w:rsid w:val="00A21E38"/>
    <w:rsid w:val="00AB4846"/>
    <w:rsid w:val="00AC271D"/>
    <w:rsid w:val="00B04613"/>
    <w:rsid w:val="00B2566B"/>
    <w:rsid w:val="00B47829"/>
    <w:rsid w:val="00BB41A9"/>
    <w:rsid w:val="00C14448"/>
    <w:rsid w:val="00C26960"/>
    <w:rsid w:val="00C67519"/>
    <w:rsid w:val="00C87DA6"/>
    <w:rsid w:val="00CC53FD"/>
    <w:rsid w:val="00CE526E"/>
    <w:rsid w:val="00D02142"/>
    <w:rsid w:val="00D23BFB"/>
    <w:rsid w:val="00D32BCC"/>
    <w:rsid w:val="00D41912"/>
    <w:rsid w:val="00D56C1E"/>
    <w:rsid w:val="00D63FF8"/>
    <w:rsid w:val="00D75F4F"/>
    <w:rsid w:val="00D81E5A"/>
    <w:rsid w:val="00D840B0"/>
    <w:rsid w:val="00DA367F"/>
    <w:rsid w:val="00DD1856"/>
    <w:rsid w:val="00E41DEF"/>
    <w:rsid w:val="00E55D6E"/>
    <w:rsid w:val="00E66CD7"/>
    <w:rsid w:val="00E72A9E"/>
    <w:rsid w:val="00EA49A4"/>
    <w:rsid w:val="00EB281E"/>
    <w:rsid w:val="00EE2EE2"/>
    <w:rsid w:val="00EF0F38"/>
    <w:rsid w:val="00EF23F1"/>
    <w:rsid w:val="00F26CA3"/>
    <w:rsid w:val="00F41DE2"/>
    <w:rsid w:val="00F50CB0"/>
    <w:rsid w:val="00F76F5A"/>
    <w:rsid w:val="00F97B9E"/>
    <w:rsid w:val="00FA0F2D"/>
    <w:rsid w:val="00FE5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F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F1F44"/>
    <w:rPr>
      <w:rFonts w:ascii="Consolas" w:hAnsi="Consolas"/>
      <w:sz w:val="21"/>
      <w:szCs w:val="21"/>
    </w:rPr>
  </w:style>
  <w:style w:type="character" w:customStyle="1" w:styleId="PlainTextChar">
    <w:name w:val="Plain Text Char"/>
    <w:basedOn w:val="DefaultParagraphFont"/>
    <w:link w:val="PlainText"/>
    <w:uiPriority w:val="99"/>
    <w:rsid w:val="007F1F44"/>
    <w:rPr>
      <w:rFonts w:ascii="Consolas" w:eastAsia="Times New Roman" w:hAnsi="Consolas" w:cs="Times New Roman"/>
      <w:sz w:val="21"/>
      <w:szCs w:val="21"/>
    </w:rPr>
  </w:style>
  <w:style w:type="paragraph" w:styleId="ListParagraph">
    <w:name w:val="List Paragraph"/>
    <w:basedOn w:val="Normal"/>
    <w:uiPriority w:val="34"/>
    <w:qFormat/>
    <w:rsid w:val="007F1F44"/>
    <w:pPr>
      <w:spacing w:after="200"/>
      <w:ind w:left="720"/>
    </w:pPr>
    <w:rPr>
      <w:rFonts w:ascii="Calibri" w:hAnsi="Calibri"/>
      <w:sz w:val="22"/>
      <w:szCs w:val="22"/>
    </w:rPr>
  </w:style>
  <w:style w:type="character" w:styleId="FootnoteReference">
    <w:name w:val="footnote reference"/>
    <w:aliases w:val="o,fr,Style 13,Style 12,Style 15,Style 17,Style 9,o1,fr1,o2,fr2,o3,fr3,Style 18,(NECG) Footnote Reference,Style 20,Style 7"/>
    <w:basedOn w:val="DefaultParagraphFont"/>
    <w:uiPriority w:val="99"/>
    <w:rsid w:val="007F1F44"/>
  </w:style>
  <w:style w:type="character" w:styleId="Hyperlink">
    <w:name w:val="Hyperlink"/>
    <w:basedOn w:val="DefaultParagraphFont"/>
    <w:uiPriority w:val="99"/>
    <w:rsid w:val="007F1F44"/>
    <w:rPr>
      <w:rFonts w:cs="Times New Roman"/>
      <w:color w:val="0000FF"/>
      <w:u w:val="single"/>
    </w:rPr>
  </w:style>
  <w:style w:type="paragraph" w:customStyle="1" w:styleId="Default">
    <w:name w:val="Default"/>
    <w:rsid w:val="007F1F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Char3">
    <w:name w:val="Char Char3"/>
    <w:basedOn w:val="DefaultParagraphFont"/>
    <w:rsid w:val="007F1F44"/>
    <w:rPr>
      <w:rFonts w:cs="Times New Roman"/>
      <w:b/>
      <w:sz w:val="24"/>
      <w:szCs w:val="24"/>
      <w:lang w:val="en-US" w:eastAsia="en-US" w:bidi="ar-SA"/>
    </w:rPr>
  </w:style>
  <w:style w:type="character" w:customStyle="1" w:styleId="msoins0">
    <w:name w:val="msoins"/>
    <w:basedOn w:val="DefaultParagraphFont"/>
    <w:rsid w:val="007F1F44"/>
    <w:rPr>
      <w:rFonts w:cs="Times New Roman"/>
    </w:rPr>
  </w:style>
  <w:style w:type="paragraph" w:styleId="BalloonText">
    <w:name w:val="Balloon Text"/>
    <w:basedOn w:val="Normal"/>
    <w:link w:val="BalloonTextChar"/>
    <w:uiPriority w:val="99"/>
    <w:semiHidden/>
    <w:unhideWhenUsed/>
    <w:rsid w:val="007F1F44"/>
    <w:rPr>
      <w:rFonts w:ascii="Tahoma" w:hAnsi="Tahoma" w:cs="Tahoma"/>
      <w:sz w:val="16"/>
      <w:szCs w:val="16"/>
    </w:rPr>
  </w:style>
  <w:style w:type="character" w:customStyle="1" w:styleId="BalloonTextChar">
    <w:name w:val="Balloon Text Char"/>
    <w:basedOn w:val="DefaultParagraphFont"/>
    <w:link w:val="BalloonText"/>
    <w:uiPriority w:val="99"/>
    <w:semiHidden/>
    <w:rsid w:val="007F1F44"/>
    <w:rPr>
      <w:rFonts w:ascii="Tahoma" w:eastAsia="Times New Roman" w:hAnsi="Tahoma" w:cs="Tahoma"/>
      <w:sz w:val="16"/>
      <w:szCs w:val="16"/>
    </w:rPr>
  </w:style>
  <w:style w:type="paragraph" w:styleId="Header">
    <w:name w:val="header"/>
    <w:basedOn w:val="Normal"/>
    <w:link w:val="HeaderChar"/>
    <w:uiPriority w:val="99"/>
    <w:unhideWhenUsed/>
    <w:rsid w:val="007F1F44"/>
    <w:pPr>
      <w:tabs>
        <w:tab w:val="center" w:pos="4680"/>
        <w:tab w:val="right" w:pos="9360"/>
      </w:tabs>
    </w:pPr>
  </w:style>
  <w:style w:type="character" w:customStyle="1" w:styleId="HeaderChar">
    <w:name w:val="Header Char"/>
    <w:basedOn w:val="DefaultParagraphFont"/>
    <w:link w:val="Header"/>
    <w:uiPriority w:val="99"/>
    <w:rsid w:val="007F1F4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F1F44"/>
    <w:pPr>
      <w:tabs>
        <w:tab w:val="center" w:pos="4680"/>
        <w:tab w:val="right" w:pos="9360"/>
      </w:tabs>
    </w:pPr>
  </w:style>
  <w:style w:type="character" w:customStyle="1" w:styleId="FooterChar">
    <w:name w:val="Footer Char"/>
    <w:basedOn w:val="DefaultParagraphFont"/>
    <w:link w:val="Footer"/>
    <w:uiPriority w:val="99"/>
    <w:semiHidden/>
    <w:rsid w:val="007F1F44"/>
    <w:rPr>
      <w:rFonts w:ascii="Times New Roman" w:eastAsia="Times New Roman" w:hAnsi="Times New Roman" w:cs="Times New Roman"/>
      <w:sz w:val="24"/>
      <w:szCs w:val="24"/>
    </w:rPr>
  </w:style>
  <w:style w:type="paragraph" w:styleId="NormalWeb">
    <w:name w:val="Normal (Web)"/>
    <w:basedOn w:val="Normal"/>
    <w:rsid w:val="003F5B8F"/>
    <w:pPr>
      <w:spacing w:before="100" w:after="100"/>
    </w:pPr>
    <w:rPr>
      <w:szCs w:val="20"/>
    </w:rPr>
  </w:style>
  <w:style w:type="character" w:styleId="CommentReference">
    <w:name w:val="annotation reference"/>
    <w:basedOn w:val="DefaultParagraphFont"/>
    <w:uiPriority w:val="99"/>
    <w:semiHidden/>
    <w:unhideWhenUsed/>
    <w:rsid w:val="00FE5C7D"/>
    <w:rPr>
      <w:sz w:val="16"/>
      <w:szCs w:val="16"/>
    </w:rPr>
  </w:style>
  <w:style w:type="paragraph" w:styleId="CommentText">
    <w:name w:val="annotation text"/>
    <w:basedOn w:val="Normal"/>
    <w:link w:val="CommentTextChar"/>
    <w:uiPriority w:val="99"/>
    <w:semiHidden/>
    <w:unhideWhenUsed/>
    <w:rsid w:val="00FE5C7D"/>
    <w:rPr>
      <w:sz w:val="20"/>
      <w:szCs w:val="20"/>
    </w:rPr>
  </w:style>
  <w:style w:type="character" w:customStyle="1" w:styleId="CommentTextChar">
    <w:name w:val="Comment Text Char"/>
    <w:basedOn w:val="DefaultParagraphFont"/>
    <w:link w:val="CommentText"/>
    <w:uiPriority w:val="99"/>
    <w:semiHidden/>
    <w:rsid w:val="00FE5C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5C7D"/>
    <w:rPr>
      <w:b/>
      <w:bCs/>
    </w:rPr>
  </w:style>
  <w:style w:type="character" w:customStyle="1" w:styleId="CommentSubjectChar">
    <w:name w:val="Comment Subject Char"/>
    <w:basedOn w:val="CommentTextChar"/>
    <w:link w:val="CommentSubject"/>
    <w:uiPriority w:val="99"/>
    <w:semiHidden/>
    <w:rsid w:val="00FE5C7D"/>
    <w:rPr>
      <w:b/>
      <w:bCs/>
    </w:rPr>
  </w:style>
  <w:style w:type="character" w:styleId="FollowedHyperlink">
    <w:name w:val="FollowedHyperlink"/>
    <w:basedOn w:val="DefaultParagraphFont"/>
    <w:uiPriority w:val="99"/>
    <w:semiHidden/>
    <w:unhideWhenUsed/>
    <w:rsid w:val="00B2566B"/>
    <w:rPr>
      <w:color w:val="800080" w:themeColor="followedHyperlink"/>
      <w:u w:val="single"/>
    </w:rPr>
  </w:style>
  <w:style w:type="paragraph" w:styleId="Revision">
    <w:name w:val="Revision"/>
    <w:hidden/>
    <w:uiPriority w:val="99"/>
    <w:semiHidden/>
    <w:rsid w:val="005C63B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sis.pacificorp.com/oasis/ppw/PlanningPracticesDocumen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ttg.bi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92158-B197-42F4-84F2-E2A93008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5935</Words>
  <Characters>33833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IPCO</Company>
  <LinksUpToDate>false</LinksUpToDate>
  <CharactersWithSpaces>39689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Helms</dc:creator>
  <cp:lastModifiedBy>dma2701</cp:lastModifiedBy>
  <cp:revision>4</cp:revision>
  <dcterms:created xsi:type="dcterms:W3CDTF">2012-03-22T16:20:00Z</dcterms:created>
  <dcterms:modified xsi:type="dcterms:W3CDTF">2012-03-22T16:23:00Z</dcterms:modified>
</cp:coreProperties>
</file>