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AC" w:rsidRDefault="005271EC" w:rsidP="00C104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lang w:val="en-CA"/>
        </w:rPr>
        <w:fldChar w:fldCharType="begin"/>
      </w:r>
      <w:r w:rsidR="009629AC">
        <w:rPr>
          <w:lang w:val="en-CA"/>
        </w:rPr>
        <w:instrText xml:space="preserve"> SEQ CHAPTER \h \r 1</w:instrText>
      </w:r>
      <w:r>
        <w:rPr>
          <w:lang w:val="en-CA"/>
        </w:rPr>
        <w:fldChar w:fldCharType="end"/>
      </w:r>
      <w:r w:rsidR="009629AC">
        <w:rPr>
          <w:b/>
          <w:bCs/>
          <w:sz w:val="32"/>
          <w:szCs w:val="32"/>
        </w:rPr>
        <w:t>Meeting Summary</w:t>
      </w: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proofErr w:type="spellStart"/>
      <w:r>
        <w:rPr>
          <w:b/>
          <w:bCs/>
          <w:sz w:val="28"/>
          <w:szCs w:val="28"/>
        </w:rPr>
        <w:t>NorthWestern</w:t>
      </w:r>
      <w:proofErr w:type="spellEnd"/>
      <w:r>
        <w:rPr>
          <w:b/>
          <w:bCs/>
          <w:sz w:val="28"/>
          <w:szCs w:val="28"/>
        </w:rPr>
        <w:t xml:space="preserve"> Energy Transmission Advisory Committee</w:t>
      </w: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September 18, 2014</w:t>
      </w:r>
      <w:ins w:id="0" w:author="Lovell, Kelly L" w:date="2014-10-10T15:48:00Z">
        <w:r w:rsidR="005D3EFE">
          <w:rPr>
            <w:b/>
            <w:bCs/>
            <w:sz w:val="28"/>
            <w:szCs w:val="28"/>
          </w:rPr>
          <w:t xml:space="preserve"> (rev. #1)</w:t>
        </w:r>
      </w:ins>
      <w:bookmarkStart w:id="1" w:name="_GoBack"/>
      <w:bookmarkEnd w:id="1"/>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 xml:space="preserve">This Transmission Advisory Committee (TRANSAC) meeting was conducted at </w:t>
      </w:r>
      <w:proofErr w:type="spellStart"/>
      <w:r>
        <w:t>NorthWestern</w:t>
      </w:r>
      <w:proofErr w:type="spellEnd"/>
      <w:r>
        <w:t xml:space="preserve"> Energy’s offices in </w:t>
      </w:r>
      <w:smartTag w:uri="urn:schemas-microsoft-com:office:smarttags" w:element="City">
        <w:smartTag w:uri="urn:schemas-microsoft-com:office:smarttags" w:element="place">
          <w:r>
            <w:t>Butte</w:t>
          </w:r>
        </w:smartTag>
      </w:smartTag>
      <w:r>
        <w:t xml:space="preserve"> and via teleconference and the internet site </w:t>
      </w:r>
      <w:proofErr w:type="spellStart"/>
      <w:r>
        <w:t>GoTo</w:t>
      </w:r>
      <w:proofErr w:type="spellEnd"/>
      <w:r>
        <w:t xml:space="preserve"> Meeting.com.  Those participating in the meeting included:</w:t>
      </w: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sectPr w:rsidR="009629AC">
          <w:footerReference w:type="default" r:id="rId9"/>
          <w:type w:val="continuous"/>
          <w:pgSz w:w="12240" w:h="15840"/>
          <w:pgMar w:top="843" w:right="1440" w:bottom="1080" w:left="1440" w:header="450" w:footer="1080" w:gutter="0"/>
          <w:cols w:space="720"/>
          <w:noEndnote/>
        </w:sectPr>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9629AC" w:rsidRDefault="009629AC">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9629AC" w:rsidRDefault="009629AC">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sectPr w:rsidR="009629AC">
          <w:headerReference w:type="default" r:id="rId10"/>
          <w:footerReference w:type="default" r:id="rId11"/>
          <w:type w:val="continuous"/>
          <w:pgSz w:w="12240" w:h="15840"/>
          <w:pgMar w:top="843" w:right="1417" w:bottom="1080" w:left="1440" w:header="450" w:footer="1080" w:gutter="0"/>
          <w:cols w:space="720"/>
          <w:noEndnote/>
        </w:sectPr>
      </w:pPr>
    </w:p>
    <w:p w:rsidR="009629AC" w:rsidRDefault="009629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lastRenderedPageBreak/>
        <w:t>At NWE Offices</w:t>
      </w:r>
    </w:p>
    <w:p w:rsidR="009629AC" w:rsidRDefault="009629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Dan Wheeler</w:t>
      </w:r>
      <w:r>
        <w:tab/>
      </w:r>
      <w:proofErr w:type="spellStart"/>
      <w:r>
        <w:t>Gaelectric</w:t>
      </w:r>
      <w:proofErr w:type="spellEnd"/>
    </w:p>
    <w:p w:rsidR="009629AC" w:rsidRDefault="009629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Mark Zora</w:t>
      </w:r>
      <w:r>
        <w:tab/>
        <w:t>PPL Energy Plus (PPL)</w:t>
      </w:r>
    </w:p>
    <w:p w:rsidR="009629AC" w:rsidRDefault="009629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r>
      <w:proofErr w:type="spellStart"/>
      <w:r>
        <w:t>NorthWestern</w:t>
      </w:r>
      <w:proofErr w:type="spellEnd"/>
      <w:r>
        <w:t xml:space="preserve"> Energy (NWE) Transmission &amp;Distribution Planning</w:t>
      </w:r>
    </w:p>
    <w:p w:rsidR="009629AC" w:rsidRDefault="009629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pPr>
      <w:r>
        <w:tab/>
      </w:r>
      <w:r>
        <w:tab/>
      </w:r>
      <w:r>
        <w:tab/>
        <w:t>and Capacity West</w:t>
      </w:r>
    </w:p>
    <w:p w:rsidR="009629AC" w:rsidRDefault="009629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pPr>
      <w:r>
        <w:t>Kathleen Bauer</w:t>
      </w:r>
      <w:r>
        <w:tab/>
        <w:t xml:space="preserve">NWE </w:t>
      </w:r>
      <w:r w:rsidR="009B78BF">
        <w:t xml:space="preserve">Regional </w:t>
      </w:r>
      <w:r>
        <w:t>Transmission Planning</w:t>
      </w:r>
    </w:p>
    <w:p w:rsidR="009629AC" w:rsidRDefault="009629AC">
      <w:pPr>
        <w:widowControl/>
        <w:tabs>
          <w:tab w:val="clear" w:pos="720"/>
          <w:tab w:val="clear" w:pos="1440"/>
          <w:tab w:val="clear" w:pos="2160"/>
          <w:tab w:val="clear" w:pos="2880"/>
          <w:tab w:val="left" w:pos="-720"/>
          <w:tab w:val="left" w:pos="540"/>
          <w:tab w:val="left" w:pos="2700"/>
          <w:tab w:val="left" w:pos="2970"/>
        </w:tabs>
        <w:ind w:left="2700" w:hanging="2700"/>
      </w:pPr>
      <w:r>
        <w:t>Chelsea Loomis</w:t>
      </w:r>
      <w:r>
        <w:tab/>
        <w:t xml:space="preserve">NWE </w:t>
      </w:r>
      <w:r w:rsidR="009B78BF">
        <w:t xml:space="preserve">Regional </w:t>
      </w:r>
      <w:r>
        <w:t>Transmission Planning</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t>Kelly Lovell</w:t>
      </w:r>
      <w:r>
        <w:tab/>
        <w:t>NWE Regional Transmission Planning</w:t>
      </w:r>
    </w:p>
    <w:p w:rsidR="009629AC" w:rsidRDefault="009629AC">
      <w:pPr>
        <w:widowControl/>
        <w:tabs>
          <w:tab w:val="clear" w:pos="720"/>
          <w:tab w:val="clear" w:pos="1440"/>
          <w:tab w:val="clear" w:pos="2160"/>
          <w:tab w:val="clear" w:pos="2880"/>
          <w:tab w:val="left" w:pos="-720"/>
          <w:tab w:val="left" w:pos="540"/>
          <w:tab w:val="left" w:pos="2700"/>
          <w:tab w:val="left" w:pos="2970"/>
        </w:tabs>
        <w:ind w:left="2700" w:hanging="2700"/>
        <w:jc w:val="left"/>
      </w:pPr>
      <w:r>
        <w:t>Kim McClafferty</w:t>
      </w:r>
      <w:r>
        <w:tab/>
        <w:t>NWE Regional Transmission Planning</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t>Corrine Osborne</w:t>
      </w:r>
      <w:r>
        <w:tab/>
        <w:t>NWE Regional Transmission Planning</w:t>
      </w:r>
    </w:p>
    <w:p w:rsidR="009629AC" w:rsidRDefault="009629AC">
      <w:pPr>
        <w:widowControl/>
        <w:tabs>
          <w:tab w:val="clear" w:pos="720"/>
          <w:tab w:val="clear" w:pos="1440"/>
          <w:tab w:val="clear" w:pos="2160"/>
          <w:tab w:val="clear" w:pos="2880"/>
          <w:tab w:val="left" w:pos="-720"/>
          <w:tab w:val="left" w:pos="540"/>
          <w:tab w:val="left" w:pos="2700"/>
          <w:tab w:val="left" w:pos="2970"/>
        </w:tabs>
        <w:ind w:left="2700" w:hanging="2700"/>
        <w:jc w:val="left"/>
      </w:pPr>
      <w:r>
        <w:t>Mark Mallard</w:t>
      </w:r>
      <w:r>
        <w:tab/>
      </w:r>
      <w:r w:rsidR="004D69F7">
        <w:t>NWE Transmission &amp; Distribution Planning and Capacity West</w:t>
      </w:r>
    </w:p>
    <w:p w:rsidR="009629AC" w:rsidRDefault="009629AC">
      <w:pPr>
        <w:widowControl/>
        <w:tabs>
          <w:tab w:val="clear" w:pos="720"/>
          <w:tab w:val="clear" w:pos="1440"/>
          <w:tab w:val="clear" w:pos="2160"/>
          <w:tab w:val="clear" w:pos="2880"/>
          <w:tab w:val="left" w:pos="-720"/>
          <w:tab w:val="left" w:pos="540"/>
          <w:tab w:val="left" w:pos="2700"/>
          <w:tab w:val="left" w:pos="2970"/>
        </w:tabs>
        <w:ind w:left="2700" w:hanging="2700"/>
        <w:jc w:val="left"/>
      </w:pPr>
      <w:r>
        <w:t>B.J. Schubert</w:t>
      </w:r>
      <w:r>
        <w:tab/>
        <w:t>NWE Regional Transmission Planning</w:t>
      </w:r>
    </w:p>
    <w:p w:rsidR="009629AC" w:rsidRDefault="009629AC">
      <w:pPr>
        <w:widowControl/>
        <w:tabs>
          <w:tab w:val="clear" w:pos="720"/>
          <w:tab w:val="clear" w:pos="1440"/>
          <w:tab w:val="clear" w:pos="2160"/>
          <w:tab w:val="clear" w:pos="2880"/>
          <w:tab w:val="left" w:pos="-720"/>
          <w:tab w:val="left" w:pos="540"/>
          <w:tab w:val="left" w:pos="2700"/>
          <w:tab w:val="left" w:pos="2970"/>
        </w:tabs>
        <w:ind w:left="2700" w:hanging="2700"/>
        <w:jc w:val="left"/>
      </w:pPr>
      <w:r>
        <w:t>Shea Mattix</w:t>
      </w:r>
      <w:r>
        <w:tab/>
        <w:t>NWE Transmission &amp;Distribution Planning</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tab/>
      </w:r>
      <w:r>
        <w:tab/>
      </w:r>
      <w:r>
        <w:tab/>
        <w:t>and Capacity West</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t>Gerald Mueller</w:t>
      </w:r>
      <w:r>
        <w:tab/>
        <w:t>Consensus Associates</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rPr>
          <w:u w:val="single"/>
        </w:rPr>
        <w:t>Via Telephone &amp; Internet</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t>John Leland</w:t>
      </w:r>
      <w:r>
        <w:tab/>
      </w:r>
      <w:r w:rsidR="00150A63">
        <w:t>Consultant for Northern Tier Transmission Group (NTTG)</w:t>
      </w:r>
    </w:p>
    <w:p w:rsidR="00150A63" w:rsidRPr="00150A63" w:rsidRDefault="009629AC">
      <w:pPr>
        <w:widowControl/>
        <w:tabs>
          <w:tab w:val="clear" w:pos="720"/>
          <w:tab w:val="clear" w:pos="1440"/>
          <w:tab w:val="clear" w:pos="2160"/>
          <w:tab w:val="clear" w:pos="2880"/>
          <w:tab w:val="left" w:pos="-720"/>
          <w:tab w:val="left" w:pos="540"/>
          <w:tab w:val="left" w:pos="2700"/>
          <w:tab w:val="left" w:pos="2970"/>
        </w:tabs>
        <w:ind w:left="2700" w:hanging="2700"/>
        <w:jc w:val="left"/>
      </w:pPr>
      <w:r w:rsidRPr="00150A63">
        <w:t>Ken Neal</w:t>
      </w:r>
      <w:r w:rsidRPr="00150A63">
        <w:tab/>
      </w:r>
      <w:r w:rsidR="00150A63" w:rsidRPr="00150A63">
        <w:t xml:space="preserve">NaturEner </w:t>
      </w:r>
      <w:smartTag w:uri="urn:schemas-microsoft-com:office:smarttags" w:element="country-region">
        <w:smartTag w:uri="urn:schemas-microsoft-com:office:smarttags" w:element="place">
          <w:r w:rsidR="00150A63" w:rsidRPr="00150A63">
            <w:t>USA</w:t>
          </w:r>
        </w:smartTag>
      </w:smartTag>
      <w:r w:rsidR="00150A63" w:rsidRPr="00150A63">
        <w:t xml:space="preserve"> </w:t>
      </w:r>
    </w:p>
    <w:p w:rsidR="009629AC" w:rsidRDefault="009629AC">
      <w:pPr>
        <w:widowControl/>
        <w:tabs>
          <w:tab w:val="clear" w:pos="720"/>
          <w:tab w:val="clear" w:pos="1440"/>
          <w:tab w:val="clear" w:pos="2160"/>
          <w:tab w:val="clear" w:pos="2880"/>
          <w:tab w:val="left" w:pos="-720"/>
          <w:tab w:val="left" w:pos="540"/>
          <w:tab w:val="left" w:pos="2700"/>
          <w:tab w:val="left" w:pos="2970"/>
        </w:tabs>
        <w:ind w:left="2700" w:hanging="2700"/>
        <w:jc w:val="left"/>
      </w:pPr>
      <w:r>
        <w:t>Jon Williamson</w:t>
      </w:r>
      <w:r>
        <w:tab/>
        <w:t>PPL</w:t>
      </w:r>
    </w:p>
    <w:p w:rsidR="009629AC" w:rsidRDefault="009629AC">
      <w:pPr>
        <w:widowControl/>
        <w:tabs>
          <w:tab w:val="clear" w:pos="720"/>
          <w:tab w:val="clear" w:pos="1440"/>
          <w:tab w:val="clear" w:pos="2160"/>
          <w:tab w:val="clear" w:pos="2880"/>
          <w:tab w:val="left" w:pos="-720"/>
          <w:tab w:val="left" w:pos="540"/>
          <w:tab w:val="left" w:pos="2700"/>
          <w:tab w:val="left" w:pos="2970"/>
        </w:tabs>
        <w:ind w:left="2700" w:hanging="2700"/>
        <w:jc w:val="left"/>
      </w:pPr>
      <w:r>
        <w:t>Frank Jarvenpaa</w:t>
      </w:r>
      <w:r>
        <w:tab/>
        <w:t>Western Area Power Administration (WAPA)</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t xml:space="preserve">Christopher Fecke-Stoudt </w:t>
      </w:r>
      <w:r>
        <w:tab/>
        <w:t>KR Saline &amp; Associates</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rPr>
          <w:b/>
          <w:bCs/>
          <w:sz w:val="28"/>
          <w:szCs w:val="28"/>
        </w:rPr>
        <w:t>Standards of Conduct &amp; Anti-Trust Policy</w:t>
      </w:r>
    </w:p>
    <w:p w:rsidR="009629AC" w:rsidRDefault="009629AC">
      <w:pPr>
        <w:widowControl/>
        <w:tabs>
          <w:tab w:val="clear" w:pos="720"/>
          <w:tab w:val="clear" w:pos="1440"/>
          <w:tab w:val="clear" w:pos="2160"/>
          <w:tab w:val="clear" w:pos="2880"/>
          <w:tab w:val="left" w:pos="-720"/>
          <w:tab w:val="left" w:pos="540"/>
          <w:tab w:val="left" w:pos="2700"/>
          <w:tab w:val="left" w:pos="2970"/>
        </w:tabs>
        <w:jc w:val="left"/>
        <w:sectPr w:rsidR="009629AC">
          <w:headerReference w:type="default" r:id="rId12"/>
          <w:footerReference w:type="default" r:id="rId13"/>
          <w:type w:val="continuous"/>
          <w:pgSz w:w="12240" w:h="15840"/>
          <w:pgMar w:top="843" w:right="1440" w:bottom="1080" w:left="1440" w:header="450" w:footer="1080" w:gutter="0"/>
          <w:cols w:space="720"/>
          <w:noEndnote/>
        </w:sectPr>
      </w:pP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lastRenderedPageBreak/>
        <w:t>Kelly Lovell began the meeting by reviewing NWE’s standards of conduct and safeguards and antitrust policy.  These documents are available at the following web address.</w:t>
      </w:r>
    </w:p>
    <w:p w:rsidR="009629AC" w:rsidRDefault="009629AC">
      <w:pPr>
        <w:widowControl/>
        <w:tabs>
          <w:tab w:val="clear" w:pos="720"/>
          <w:tab w:val="clear" w:pos="1440"/>
          <w:tab w:val="clear" w:pos="2160"/>
          <w:tab w:val="clear" w:pos="2880"/>
          <w:tab w:val="left" w:pos="-720"/>
          <w:tab w:val="left" w:pos="540"/>
          <w:tab w:val="left" w:pos="2700"/>
          <w:tab w:val="left" w:pos="2970"/>
        </w:tabs>
        <w:jc w:val="left"/>
        <w:sectPr w:rsidR="009629AC">
          <w:headerReference w:type="default" r:id="rId14"/>
          <w:footerReference w:type="default" r:id="rId15"/>
          <w:type w:val="continuous"/>
          <w:pgSz w:w="12240" w:h="15840"/>
          <w:pgMar w:top="843" w:right="1350" w:bottom="1080" w:left="1440" w:header="450" w:footer="1080" w:gutter="0"/>
          <w:cols w:space="720"/>
          <w:noEndnote/>
        </w:sectPr>
      </w:pP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lastRenderedPageBreak/>
        <w:t>http://www.oasis.oati.com/NWMT/NWMTdocs/01-Agenda-09-18-14-TRANSAC.doc</w:t>
      </w: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p>
    <w:p w:rsidR="009629AC" w:rsidRDefault="009629AC">
      <w:pPr>
        <w:widowControl/>
        <w:tabs>
          <w:tab w:val="clear" w:pos="720"/>
          <w:tab w:val="clear" w:pos="1440"/>
          <w:tab w:val="clear" w:pos="2160"/>
          <w:tab w:val="clear" w:pos="2880"/>
          <w:tab w:val="left" w:pos="-720"/>
          <w:tab w:val="left" w:pos="540"/>
          <w:tab w:val="left" w:pos="2700"/>
          <w:tab w:val="left" w:pos="2970"/>
        </w:tabs>
        <w:jc w:val="left"/>
        <w:sectPr w:rsidR="009629AC">
          <w:headerReference w:type="default" r:id="rId16"/>
          <w:footerReference w:type="default" r:id="rId17"/>
          <w:type w:val="continuous"/>
          <w:pgSz w:w="12240" w:h="15840"/>
          <w:pgMar w:top="843" w:right="1350" w:bottom="1080" w:left="1710" w:header="450" w:footer="1080" w:gutter="0"/>
          <w:cols w:space="720"/>
          <w:noEndnote/>
        </w:sectPr>
      </w:pPr>
    </w:p>
    <w:p w:rsidR="009629AC" w:rsidRDefault="009629AC">
      <w:pPr>
        <w:widowControl/>
        <w:tabs>
          <w:tab w:val="clear" w:pos="720"/>
          <w:tab w:val="clear" w:pos="1440"/>
          <w:tab w:val="clear" w:pos="2160"/>
          <w:tab w:val="clear" w:pos="2880"/>
          <w:tab w:val="left" w:pos="-720"/>
          <w:tab w:val="left" w:pos="540"/>
          <w:tab w:val="left" w:pos="2700"/>
          <w:tab w:val="left" w:pos="2970"/>
        </w:tabs>
        <w:jc w:val="left"/>
        <w:rPr>
          <w:b/>
          <w:bCs/>
        </w:rPr>
      </w:pPr>
      <w:r>
        <w:rPr>
          <w:b/>
          <w:bCs/>
          <w:sz w:val="28"/>
          <w:szCs w:val="28"/>
        </w:rPr>
        <w:lastRenderedPageBreak/>
        <w:t>Agenda</w:t>
      </w:r>
    </w:p>
    <w:p w:rsidR="009629AC" w:rsidRDefault="009629AC">
      <w:pPr>
        <w:widowControl/>
        <w:tabs>
          <w:tab w:val="clear" w:pos="720"/>
          <w:tab w:val="clear" w:pos="1440"/>
          <w:tab w:val="clear" w:pos="2160"/>
          <w:tab w:val="clear" w:pos="2880"/>
          <w:tab w:val="left" w:pos="-720"/>
          <w:tab w:val="left" w:pos="540"/>
          <w:tab w:val="left" w:pos="2700"/>
          <w:tab w:val="left" w:pos="2970"/>
        </w:tabs>
        <w:jc w:val="left"/>
        <w:sectPr w:rsidR="009629AC">
          <w:headerReference w:type="default" r:id="rId18"/>
          <w:footerReference w:type="default" r:id="rId19"/>
          <w:type w:val="continuous"/>
          <w:pgSz w:w="12240" w:h="15840"/>
          <w:pgMar w:top="843" w:right="1350" w:bottom="1080" w:left="1440" w:header="450" w:footer="1080" w:gutter="0"/>
          <w:cols w:space="720"/>
          <w:noEndnote/>
        </w:sectPr>
      </w:pPr>
    </w:p>
    <w:p w:rsidR="009629AC" w:rsidRDefault="009629AC">
      <w:pPr>
        <w:widowControl/>
        <w:tabs>
          <w:tab w:val="clear" w:pos="720"/>
          <w:tab w:val="clear" w:pos="1440"/>
          <w:tab w:val="clear" w:pos="2160"/>
          <w:tab w:val="clear" w:pos="2880"/>
          <w:tab w:val="left" w:pos="-720"/>
          <w:tab w:val="left" w:pos="540"/>
          <w:tab w:val="left" w:pos="2700"/>
          <w:tab w:val="left" w:pos="2970"/>
        </w:tabs>
        <w:jc w:val="left"/>
      </w:pPr>
      <w:r>
        <w:lastRenderedPageBreak/>
        <w:t>The meeting participants reviewed and approved the following agenda:</w:t>
      </w:r>
    </w:p>
    <w:p w:rsidR="009629AC" w:rsidRDefault="009629AC">
      <w:pPr>
        <w:widowControl/>
        <w:tabs>
          <w:tab w:val="clear" w:pos="720"/>
          <w:tab w:val="clear" w:pos="1440"/>
          <w:tab w:val="clear" w:pos="2160"/>
          <w:tab w:val="clear" w:pos="2880"/>
          <w:tab w:val="left" w:pos="-720"/>
          <w:tab w:val="left" w:pos="540"/>
          <w:tab w:val="left" w:pos="2700"/>
          <w:tab w:val="left" w:pos="2970"/>
        </w:tabs>
        <w:jc w:val="left"/>
        <w:sectPr w:rsidR="009629AC">
          <w:headerReference w:type="default" r:id="rId20"/>
          <w:footerReference w:type="default" r:id="rId21"/>
          <w:type w:val="continuous"/>
          <w:pgSz w:w="12240" w:h="15840"/>
          <w:pgMar w:top="843" w:right="1440" w:bottom="1080" w:left="1440" w:header="450" w:footer="1080" w:gutter="0"/>
          <w:cols w:space="720"/>
          <w:noEndnote/>
        </w:sectPr>
      </w:pPr>
    </w:p>
    <w:p w:rsidR="009629AC" w:rsidRDefault="009629AC" w:rsidP="00C104AB">
      <w:pPr>
        <w:pStyle w:val="Level1"/>
        <w:widowControl/>
        <w:numPr>
          <w:ilvl w:val="0"/>
          <w:numId w:val="1"/>
        </w:numPr>
        <w:tabs>
          <w:tab w:val="left" w:pos="-720"/>
          <w:tab w:val="left" w:pos="0"/>
          <w:tab w:val="left" w:pos="270"/>
          <w:tab w:val="left" w:pos="540"/>
          <w:tab w:val="left" w:pos="2340"/>
          <w:tab w:val="left" w:pos="3150"/>
        </w:tabs>
        <w:ind w:left="270" w:hanging="270"/>
        <w:jc w:val="left"/>
      </w:pPr>
      <w:r>
        <w:lastRenderedPageBreak/>
        <w:t>Administration</w:t>
      </w:r>
    </w:p>
    <w:p w:rsidR="009629AC" w:rsidRDefault="009629AC" w:rsidP="00C104AB">
      <w:pPr>
        <w:pStyle w:val="Level1"/>
        <w:widowControl/>
        <w:numPr>
          <w:ilvl w:val="0"/>
          <w:numId w:val="1"/>
        </w:numPr>
        <w:tabs>
          <w:tab w:val="left" w:pos="-720"/>
          <w:tab w:val="left" w:pos="0"/>
          <w:tab w:val="left" w:pos="270"/>
          <w:tab w:val="left" w:pos="540"/>
          <w:tab w:val="left" w:pos="2340"/>
          <w:tab w:val="left" w:pos="3150"/>
        </w:tabs>
        <w:ind w:left="270" w:hanging="270"/>
        <w:jc w:val="left"/>
        <w:sectPr w:rsidR="009629AC">
          <w:headerReference w:type="default" r:id="rId22"/>
          <w:footerReference w:type="default" r:id="rId23"/>
          <w:type w:val="continuous"/>
          <w:pgSz w:w="12240" w:h="15840"/>
          <w:pgMar w:top="843" w:right="1440" w:bottom="1080" w:left="1440" w:header="450" w:footer="1080" w:gutter="0"/>
          <w:cols w:space="720"/>
          <w:noEndnote/>
        </w:sectPr>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pPr>
    </w:p>
    <w:p w:rsidR="009629AC" w:rsidRDefault="009629AC" w:rsidP="00C104AB">
      <w:pPr>
        <w:pStyle w:val="Level1"/>
        <w:widowControl/>
        <w:numPr>
          <w:ilvl w:val="0"/>
          <w:numId w:val="2"/>
        </w:numPr>
        <w:tabs>
          <w:tab w:val="left" w:pos="-720"/>
          <w:tab w:val="left" w:pos="0"/>
          <w:tab w:val="left" w:pos="270"/>
          <w:tab w:val="left" w:pos="540"/>
          <w:tab w:val="left" w:pos="2340"/>
          <w:tab w:val="left" w:pos="3150"/>
        </w:tabs>
        <w:ind w:left="270" w:hanging="270"/>
        <w:jc w:val="left"/>
      </w:pPr>
      <w:r>
        <w:t xml:space="preserve">Accept the June 19, 2014 Meeting Summary and the August 20, 2014 Conference Call Summary </w:t>
      </w:r>
    </w:p>
    <w:p w:rsidR="009629AC" w:rsidRDefault="009629AC" w:rsidP="00C104AB">
      <w:pPr>
        <w:pStyle w:val="Level1"/>
        <w:widowControl/>
        <w:numPr>
          <w:ilvl w:val="0"/>
          <w:numId w:val="2"/>
        </w:numPr>
        <w:tabs>
          <w:tab w:val="left" w:pos="-720"/>
          <w:tab w:val="left" w:pos="0"/>
          <w:tab w:val="left" w:pos="270"/>
          <w:tab w:val="left" w:pos="540"/>
          <w:tab w:val="left" w:pos="2340"/>
          <w:tab w:val="left" w:pos="3150"/>
        </w:tabs>
        <w:ind w:left="270" w:hanging="270"/>
        <w:jc w:val="left"/>
      </w:pPr>
      <w:r>
        <w:t>Review of the Action Item List</w:t>
      </w:r>
    </w:p>
    <w:p w:rsidR="009629AC" w:rsidRDefault="009629AC" w:rsidP="00C104AB">
      <w:pPr>
        <w:pStyle w:val="Level1"/>
        <w:widowControl/>
        <w:numPr>
          <w:ilvl w:val="0"/>
          <w:numId w:val="2"/>
        </w:numPr>
        <w:tabs>
          <w:tab w:val="left" w:pos="-720"/>
          <w:tab w:val="left" w:pos="0"/>
          <w:tab w:val="left" w:pos="270"/>
          <w:tab w:val="left" w:pos="540"/>
          <w:tab w:val="left" w:pos="2340"/>
          <w:tab w:val="left" w:pos="3150"/>
        </w:tabs>
        <w:ind w:left="270" w:hanging="270"/>
        <w:jc w:val="left"/>
        <w:sectPr w:rsidR="009629AC">
          <w:headerReference w:type="default" r:id="rId24"/>
          <w:footerReference w:type="default" r:id="rId25"/>
          <w:type w:val="continuous"/>
          <w:pgSz w:w="12240" w:h="15840"/>
          <w:pgMar w:top="843" w:right="1440" w:bottom="1080" w:left="1710" w:header="450" w:footer="1080" w:gutter="0"/>
          <w:cols w:space="720"/>
          <w:noEndnote/>
        </w:sectPr>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pPr>
    </w:p>
    <w:p w:rsidR="009629AC" w:rsidRDefault="009629AC" w:rsidP="00C104AB">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sectPr w:rsidR="009629AC">
          <w:headerReference w:type="default" r:id="rId26"/>
          <w:footerReference w:type="default" r:id="rId27"/>
          <w:type w:val="continuous"/>
          <w:pgSz w:w="12240" w:h="15840"/>
          <w:pgMar w:top="843" w:right="1440" w:bottom="1080" w:left="1440" w:header="450" w:footer="1080" w:gutter="0"/>
          <w:cols w:space="720"/>
          <w:noEndnote/>
        </w:sectPr>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pP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 xml:space="preserve"> WECC L&amp;R Data Request </w:t>
      </w: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Compliance Activities</w:t>
      </w: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 xml:space="preserve">Generation Interconnection Update </w:t>
      </w: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sectPr w:rsidR="009629AC">
          <w:headerReference w:type="default" r:id="rId28"/>
          <w:footerReference w:type="default" r:id="rId29"/>
          <w:type w:val="continuous"/>
          <w:pgSz w:w="12240" w:h="15840"/>
          <w:pgMar w:top="843" w:right="1440" w:bottom="1080" w:left="1710" w:header="450" w:footer="1080" w:gutter="0"/>
          <w:cols w:space="720"/>
          <w:noEndnote/>
        </w:sectPr>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pPr>
    </w:p>
    <w:p w:rsidR="00C104AB" w:rsidRDefault="00C104AB" w:rsidP="00C104AB">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lastRenderedPageBreak/>
        <w:t>Regional &amp; Bulk Electric System Updates</w:t>
      </w:r>
    </w:p>
    <w:p w:rsidR="009629AC" w:rsidRDefault="009629AC" w:rsidP="00C104AB">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 xml:space="preserve">Local Area Plan </w:t>
      </w:r>
    </w:p>
    <w:p w:rsidR="009629AC" w:rsidRDefault="009629AC" w:rsidP="00C104AB">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sectPr w:rsidR="009629AC">
          <w:headerReference w:type="default" r:id="rId30"/>
          <w:footerReference w:type="default" r:id="rId31"/>
          <w:type w:val="continuous"/>
          <w:pgSz w:w="12240" w:h="15840"/>
          <w:pgMar w:top="843" w:right="1440" w:bottom="1080" w:left="1440" w:header="450" w:footer="1080" w:gutter="0"/>
          <w:cols w:space="720"/>
          <w:noEndnote/>
        </w:sectPr>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pP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Business Practice and OASIS Update</w:t>
      </w: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Base Case Development (Jim Hadley/Mark Mallard or Don Bauer)</w:t>
      </w: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State of the System Study</w:t>
      </w:r>
    </w:p>
    <w:p w:rsidR="009629AC" w:rsidRDefault="009629AC" w:rsidP="00C104AB">
      <w:pPr>
        <w:pStyle w:val="Level1"/>
        <w:widowControl/>
        <w:numPr>
          <w:ilvl w:val="0"/>
          <w:numId w:val="2"/>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sectPr w:rsidR="009629AC">
          <w:headerReference w:type="default" r:id="rId32"/>
          <w:footerReference w:type="default" r:id="rId33"/>
          <w:type w:val="continuous"/>
          <w:pgSz w:w="12240" w:h="15840"/>
          <w:pgMar w:top="843" w:right="1440" w:bottom="1080" w:left="1710" w:header="450" w:footer="1080" w:gutter="0"/>
          <w:cols w:space="720"/>
          <w:noEndnote/>
        </w:sectPr>
      </w:pPr>
    </w:p>
    <w:p w:rsidR="009629AC" w:rsidRDefault="009629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pPr>
    </w:p>
    <w:p w:rsidR="009629AC" w:rsidRDefault="009629AC" w:rsidP="00C104AB">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Economic Study Update</w:t>
      </w:r>
    </w:p>
    <w:p w:rsidR="009629AC" w:rsidRDefault="009629AC" w:rsidP="00C104AB">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 xml:space="preserve">Action Item List Review  </w:t>
      </w:r>
    </w:p>
    <w:p w:rsidR="009629AC" w:rsidRDefault="009629AC" w:rsidP="00C104AB">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Suggested Meeting Dates for Future Meetings</w:t>
      </w:r>
    </w:p>
    <w:p w:rsidR="009629AC" w:rsidRDefault="009629AC" w:rsidP="00C104AB">
      <w:pPr>
        <w:widowControl/>
        <w:numPr>
          <w:ilvl w:val="12"/>
          <w:numId w:val="0"/>
        </w:numPr>
        <w:tabs>
          <w:tab w:val="clear" w:pos="720"/>
          <w:tab w:val="left" w:pos="270"/>
        </w:tabs>
        <w:ind w:hanging="1440"/>
        <w:jc w:val="left"/>
      </w:pPr>
    </w:p>
    <w:p w:rsidR="009629AC" w:rsidRDefault="009629AC" w:rsidP="00C104AB">
      <w:pPr>
        <w:widowControl/>
        <w:numPr>
          <w:ilvl w:val="12"/>
          <w:numId w:val="0"/>
        </w:numPr>
        <w:tabs>
          <w:tab w:val="clear" w:pos="720"/>
          <w:tab w:val="left" w:pos="270"/>
        </w:tabs>
        <w:jc w:val="left"/>
        <w:rPr>
          <w:b/>
          <w:bCs/>
        </w:rPr>
      </w:pPr>
      <w:r>
        <w:rPr>
          <w:b/>
          <w:bCs/>
          <w:sz w:val="28"/>
          <w:szCs w:val="28"/>
        </w:rPr>
        <w:t>Administration</w:t>
      </w:r>
    </w:p>
    <w:p w:rsidR="009629AC" w:rsidRDefault="009629AC" w:rsidP="00C104AB">
      <w:pPr>
        <w:widowControl/>
        <w:numPr>
          <w:ilvl w:val="12"/>
          <w:numId w:val="0"/>
        </w:numPr>
        <w:tabs>
          <w:tab w:val="clear" w:pos="720"/>
          <w:tab w:val="left" w:pos="270"/>
        </w:tabs>
        <w:jc w:val="left"/>
      </w:pPr>
      <w:r>
        <w:rPr>
          <w:u w:val="single"/>
        </w:rPr>
        <w:t>June 19, 2014 Meeting Summary and the August 20, 2014 Conference Call Summary</w:t>
      </w:r>
      <w:r>
        <w:t xml:space="preserve"> -</w:t>
      </w:r>
      <w:r w:rsidR="00373BA4">
        <w:t xml:space="preserve"> </w:t>
      </w:r>
      <w:r>
        <w:t>The participants in this meeting made no changes to either summary.</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pPr>
      <w:r>
        <w:rPr>
          <w:u w:val="single"/>
        </w:rPr>
        <w:t>Review of the Action Item List</w:t>
      </w:r>
      <w:r>
        <w:t xml:space="preserve"> - Kelly Lovell reviewed one action item </w:t>
      </w:r>
      <w:r w:rsidR="00DA0D33">
        <w:t>resulting from</w:t>
      </w:r>
      <w:r>
        <w:t xml:space="preserve"> th</w:t>
      </w:r>
      <w:r w:rsidR="00DA0D33">
        <w:t>e June 19, 2014</w:t>
      </w:r>
      <w:r>
        <w:t xml:space="preserve"> meeting.  The March 20, 2014 TRANSAC meeting summary was clarified pursuant to comments from PPL.  See the following web address.</w:t>
      </w:r>
    </w:p>
    <w:p w:rsidR="009629AC" w:rsidRDefault="009629AC" w:rsidP="00C104AB">
      <w:pPr>
        <w:widowControl/>
        <w:numPr>
          <w:ilvl w:val="12"/>
          <w:numId w:val="0"/>
        </w:numPr>
        <w:tabs>
          <w:tab w:val="clear" w:pos="720"/>
          <w:tab w:val="left" w:pos="270"/>
        </w:tabs>
        <w:ind w:hanging="1440"/>
        <w:jc w:val="left"/>
        <w:sectPr w:rsidR="009629AC">
          <w:headerReference w:type="default" r:id="rId34"/>
          <w:footerReference w:type="default" r:id="rId35"/>
          <w:type w:val="continuous"/>
          <w:pgSz w:w="12240" w:h="15840"/>
          <w:pgMar w:top="843" w:right="1440" w:bottom="1080" w:left="1440" w:header="450" w:footer="1080" w:gutter="0"/>
          <w:cols w:space="720"/>
          <w:noEndnote/>
        </w:sectPr>
      </w:pPr>
    </w:p>
    <w:p w:rsidR="009629AC" w:rsidRDefault="00D644B8" w:rsidP="00C104AB">
      <w:pPr>
        <w:widowControl/>
        <w:numPr>
          <w:ilvl w:val="12"/>
          <w:numId w:val="0"/>
        </w:numPr>
        <w:tabs>
          <w:tab w:val="clear" w:pos="720"/>
          <w:tab w:val="left" w:pos="270"/>
        </w:tabs>
        <w:ind w:firstLine="270"/>
        <w:jc w:val="left"/>
      </w:pPr>
      <w:hyperlink r:id="rId36" w:history="1">
        <w:r w:rsidR="00C104AB" w:rsidRPr="004577E1">
          <w:rPr>
            <w:rStyle w:val="Hyperlink"/>
            <w:sz w:val="24"/>
            <w:szCs w:val="24"/>
          </w:rPr>
          <w:t>http://www.oasis.oati.com/NWMT/NWMTdocs/02-Action_Items.xls</w:t>
        </w:r>
      </w:hyperlink>
    </w:p>
    <w:p w:rsidR="00C104AB" w:rsidRDefault="00C104AB" w:rsidP="00C104AB">
      <w:pPr>
        <w:widowControl/>
        <w:numPr>
          <w:ilvl w:val="12"/>
          <w:numId w:val="0"/>
        </w:numPr>
        <w:tabs>
          <w:tab w:val="clear" w:pos="720"/>
          <w:tab w:val="left" w:pos="270"/>
        </w:tabs>
        <w:jc w:val="left"/>
      </w:pPr>
    </w:p>
    <w:p w:rsidR="00C104AB" w:rsidRDefault="00C104AB" w:rsidP="00C104AB">
      <w:pPr>
        <w:widowControl/>
        <w:numPr>
          <w:ilvl w:val="12"/>
          <w:numId w:val="0"/>
        </w:numPr>
        <w:tabs>
          <w:tab w:val="clear" w:pos="720"/>
          <w:tab w:val="left" w:pos="270"/>
        </w:tabs>
        <w:jc w:val="left"/>
      </w:pPr>
      <w:r>
        <w:rPr>
          <w:u w:val="single"/>
        </w:rPr>
        <w:t>Western Electricity Coordinating Council (WECC) Load and Resource Data Request</w:t>
      </w:r>
      <w:r>
        <w:t xml:space="preserve"> - Kelly Lovell read report on the WECC load and resource data request prepared by Cathy Mathews.  The report is available at the following address.</w:t>
      </w:r>
    </w:p>
    <w:p w:rsidR="00C104AB" w:rsidRDefault="00C104AB" w:rsidP="00C104AB">
      <w:pPr>
        <w:widowControl/>
        <w:numPr>
          <w:ilvl w:val="12"/>
          <w:numId w:val="0"/>
        </w:numPr>
        <w:tabs>
          <w:tab w:val="clear" w:pos="720"/>
          <w:tab w:val="left" w:pos="270"/>
        </w:tabs>
        <w:jc w:val="left"/>
        <w:sectPr w:rsidR="00C104AB">
          <w:headerReference w:type="default" r:id="rId37"/>
          <w:footerReference w:type="default" r:id="rId38"/>
          <w:type w:val="continuous"/>
          <w:pgSz w:w="12240" w:h="15840"/>
          <w:pgMar w:top="1113" w:right="1440" w:bottom="1080" w:left="1440" w:header="720" w:footer="1080" w:gutter="0"/>
          <w:cols w:space="720"/>
          <w:noEndnote/>
        </w:sectPr>
      </w:pPr>
    </w:p>
    <w:p w:rsidR="00C104AB" w:rsidRDefault="00C104AB" w:rsidP="00C104AB">
      <w:pPr>
        <w:widowControl/>
        <w:numPr>
          <w:ilvl w:val="12"/>
          <w:numId w:val="0"/>
        </w:numPr>
        <w:tabs>
          <w:tab w:val="clear" w:pos="720"/>
          <w:tab w:val="left" w:pos="270"/>
        </w:tabs>
        <w:jc w:val="left"/>
        <w:rPr>
          <w:sz w:val="22"/>
          <w:szCs w:val="22"/>
        </w:rPr>
      </w:pPr>
      <w:r>
        <w:rPr>
          <w:sz w:val="22"/>
          <w:szCs w:val="22"/>
        </w:rPr>
        <w:lastRenderedPageBreak/>
        <w:t>http://www.oasis.oati.com/NWMT/NWMTdocs/03-L__R_Data_Request_Update_9_18_14.docx</w:t>
      </w:r>
    </w:p>
    <w:p w:rsidR="00C104AB" w:rsidRDefault="00C104AB" w:rsidP="00C104AB">
      <w:pPr>
        <w:widowControl/>
        <w:numPr>
          <w:ilvl w:val="12"/>
          <w:numId w:val="0"/>
        </w:numPr>
        <w:tabs>
          <w:tab w:val="clear" w:pos="720"/>
          <w:tab w:val="left" w:pos="270"/>
        </w:tabs>
        <w:jc w:val="left"/>
        <w:rPr>
          <w:sz w:val="22"/>
          <w:szCs w:val="22"/>
        </w:rPr>
        <w:sectPr w:rsidR="00C104AB">
          <w:headerReference w:type="default" r:id="rId39"/>
          <w:footerReference w:type="default" r:id="rId40"/>
          <w:type w:val="continuous"/>
          <w:pgSz w:w="12240" w:h="15840"/>
          <w:pgMar w:top="1113" w:right="1710" w:bottom="1080" w:left="1710" w:header="720" w:footer="1080" w:gutter="0"/>
          <w:cols w:space="720"/>
          <w:noEndnote/>
        </w:sectPr>
      </w:pPr>
    </w:p>
    <w:p w:rsidR="00C104AB" w:rsidRDefault="00C104AB" w:rsidP="00C104AB">
      <w:pPr>
        <w:widowControl/>
        <w:numPr>
          <w:ilvl w:val="12"/>
          <w:numId w:val="0"/>
        </w:numPr>
        <w:tabs>
          <w:tab w:val="clear" w:pos="720"/>
          <w:tab w:val="left" w:pos="270"/>
        </w:tabs>
        <w:jc w:val="left"/>
      </w:pPr>
    </w:p>
    <w:p w:rsidR="00C104AB" w:rsidRDefault="00C104AB" w:rsidP="00C104AB">
      <w:pPr>
        <w:widowControl/>
        <w:numPr>
          <w:ilvl w:val="12"/>
          <w:numId w:val="0"/>
        </w:numPr>
        <w:tabs>
          <w:tab w:val="clear" w:pos="720"/>
          <w:tab w:val="left" w:pos="270"/>
        </w:tabs>
        <w:jc w:val="left"/>
        <w:sectPr w:rsidR="00C104AB">
          <w:headerReference w:type="default" r:id="rId41"/>
          <w:footerReference w:type="default" r:id="rId42"/>
          <w:type w:val="continuous"/>
          <w:pgSz w:w="12240" w:h="15840"/>
          <w:pgMar w:top="1113" w:right="1710" w:bottom="1080" w:left="1440" w:header="720" w:footer="1080" w:gutter="0"/>
          <w:cols w:space="720"/>
          <w:noEndnote/>
        </w:sectPr>
      </w:pPr>
    </w:p>
    <w:p w:rsidR="00C104AB" w:rsidRDefault="00C104AB" w:rsidP="00C104AB">
      <w:pPr>
        <w:widowControl/>
        <w:numPr>
          <w:ilvl w:val="12"/>
          <w:numId w:val="0"/>
        </w:numPr>
        <w:tabs>
          <w:tab w:val="clear" w:pos="720"/>
          <w:tab w:val="left" w:pos="270"/>
        </w:tabs>
        <w:jc w:val="left"/>
      </w:pPr>
      <w:r>
        <w:rPr>
          <w:u w:val="single"/>
        </w:rPr>
        <w:lastRenderedPageBreak/>
        <w:t>Compliance Activities</w:t>
      </w:r>
      <w:r>
        <w:t xml:space="preserve"> - Kelly Lovell also read Ms. Mathews’ report on the compliance activities.  The report is available at the following address.</w:t>
      </w:r>
    </w:p>
    <w:p w:rsidR="00C104AB" w:rsidRDefault="00C104AB" w:rsidP="00C104AB">
      <w:pPr>
        <w:widowControl/>
        <w:numPr>
          <w:ilvl w:val="12"/>
          <w:numId w:val="0"/>
        </w:numPr>
        <w:tabs>
          <w:tab w:val="clear" w:pos="720"/>
          <w:tab w:val="left" w:pos="270"/>
        </w:tabs>
        <w:jc w:val="left"/>
        <w:sectPr w:rsidR="00C104AB">
          <w:headerReference w:type="default" r:id="rId43"/>
          <w:footerReference w:type="default" r:id="rId44"/>
          <w:type w:val="continuous"/>
          <w:pgSz w:w="12240" w:h="15840"/>
          <w:pgMar w:top="1113" w:right="1440" w:bottom="1080" w:left="1440" w:header="720" w:footer="1080" w:gutter="0"/>
          <w:cols w:space="720"/>
          <w:noEndnote/>
        </w:sectPr>
      </w:pPr>
    </w:p>
    <w:p w:rsidR="00C104AB" w:rsidRDefault="00C104AB" w:rsidP="00C104AB">
      <w:pPr>
        <w:widowControl/>
        <w:numPr>
          <w:ilvl w:val="12"/>
          <w:numId w:val="0"/>
        </w:numPr>
        <w:tabs>
          <w:tab w:val="clear" w:pos="720"/>
          <w:tab w:val="left" w:pos="270"/>
        </w:tabs>
        <w:jc w:val="left"/>
      </w:pPr>
      <w:r>
        <w:lastRenderedPageBreak/>
        <w:t>http://www.oasis.oati.com/NWMT/NWMTdocs/04-Compliance_Update_9_18_14.docx</w:t>
      </w:r>
    </w:p>
    <w:p w:rsidR="00C104AB" w:rsidRDefault="00C104AB" w:rsidP="00C104AB">
      <w:pPr>
        <w:widowControl/>
        <w:numPr>
          <w:ilvl w:val="12"/>
          <w:numId w:val="0"/>
        </w:numPr>
        <w:tabs>
          <w:tab w:val="clear" w:pos="720"/>
          <w:tab w:val="left" w:pos="270"/>
        </w:tabs>
        <w:jc w:val="left"/>
      </w:pPr>
    </w:p>
    <w:p w:rsidR="00C104AB" w:rsidRDefault="00C104AB" w:rsidP="00C104AB">
      <w:pPr>
        <w:widowControl/>
        <w:numPr>
          <w:ilvl w:val="12"/>
          <w:numId w:val="0"/>
        </w:numPr>
        <w:tabs>
          <w:tab w:val="clear" w:pos="720"/>
          <w:tab w:val="left" w:pos="270"/>
        </w:tabs>
        <w:jc w:val="left"/>
        <w:sectPr w:rsidR="00C104AB">
          <w:headerReference w:type="default" r:id="rId45"/>
          <w:footerReference w:type="default" r:id="rId46"/>
          <w:type w:val="continuous"/>
          <w:pgSz w:w="12240" w:h="15840"/>
          <w:pgMar w:top="1113" w:right="1710" w:bottom="1080" w:left="1710" w:header="720" w:footer="1080" w:gutter="0"/>
          <w:cols w:space="720"/>
          <w:noEndnote/>
        </w:sectPr>
      </w:pPr>
    </w:p>
    <w:p w:rsidR="00C104AB" w:rsidRDefault="00C104AB" w:rsidP="00C104AB">
      <w:pPr>
        <w:widowControl/>
        <w:numPr>
          <w:ilvl w:val="12"/>
          <w:numId w:val="0"/>
        </w:numPr>
        <w:tabs>
          <w:tab w:val="clear" w:pos="720"/>
          <w:tab w:val="left" w:pos="270"/>
        </w:tabs>
        <w:jc w:val="left"/>
      </w:pPr>
      <w:r>
        <w:rPr>
          <w:u w:val="single"/>
        </w:rPr>
        <w:lastRenderedPageBreak/>
        <w:t>Generation Interconnection Update</w:t>
      </w:r>
      <w:r>
        <w:t xml:space="preserve"> - Corinne Osborne provided the update using a document found at the following web address.</w:t>
      </w:r>
    </w:p>
    <w:p w:rsidR="00C104AB" w:rsidRDefault="00C104AB" w:rsidP="00C104AB">
      <w:pPr>
        <w:widowControl/>
        <w:numPr>
          <w:ilvl w:val="12"/>
          <w:numId w:val="0"/>
        </w:numPr>
        <w:tabs>
          <w:tab w:val="clear" w:pos="720"/>
          <w:tab w:val="left" w:pos="270"/>
        </w:tabs>
        <w:jc w:val="left"/>
        <w:sectPr w:rsidR="00C104AB">
          <w:headerReference w:type="default" r:id="rId47"/>
          <w:footerReference w:type="default" r:id="rId48"/>
          <w:type w:val="continuous"/>
          <w:pgSz w:w="12240" w:h="15840"/>
          <w:pgMar w:top="1113" w:right="1440" w:bottom="1080" w:left="1440" w:header="720" w:footer="1080" w:gutter="0"/>
          <w:cols w:space="720"/>
          <w:noEndnote/>
        </w:sectPr>
      </w:pPr>
    </w:p>
    <w:p w:rsidR="00C104AB" w:rsidRDefault="00C104AB" w:rsidP="00C104AB">
      <w:pPr>
        <w:widowControl/>
        <w:numPr>
          <w:ilvl w:val="12"/>
          <w:numId w:val="0"/>
        </w:numPr>
        <w:tabs>
          <w:tab w:val="clear" w:pos="720"/>
          <w:tab w:val="left" w:pos="270"/>
        </w:tabs>
        <w:jc w:val="left"/>
      </w:pPr>
      <w:r>
        <w:lastRenderedPageBreak/>
        <w:t>http://www.oasis.oati.com/NWMT/NWMTdocs/05-TRANSAC-Interconnection_Queue_Update_14-09.pdf</w:t>
      </w:r>
    </w:p>
    <w:p w:rsidR="009629AC" w:rsidRDefault="009629AC" w:rsidP="00C104AB">
      <w:pPr>
        <w:widowControl/>
        <w:numPr>
          <w:ilvl w:val="12"/>
          <w:numId w:val="0"/>
        </w:numPr>
        <w:tabs>
          <w:tab w:val="clear" w:pos="0"/>
          <w:tab w:val="clear" w:pos="720"/>
          <w:tab w:val="left" w:pos="-270"/>
          <w:tab w:val="left" w:pos="270"/>
        </w:tabs>
        <w:ind w:left="-270"/>
        <w:jc w:val="left"/>
      </w:pPr>
    </w:p>
    <w:p w:rsidR="009629AC" w:rsidRDefault="009629AC" w:rsidP="00C104AB">
      <w:pPr>
        <w:widowControl/>
        <w:numPr>
          <w:ilvl w:val="12"/>
          <w:numId w:val="0"/>
        </w:numPr>
        <w:tabs>
          <w:tab w:val="clear" w:pos="720"/>
          <w:tab w:val="left" w:pos="270"/>
        </w:tabs>
        <w:jc w:val="left"/>
        <w:sectPr w:rsidR="009629AC">
          <w:headerReference w:type="default" r:id="rId49"/>
          <w:footerReference w:type="default" r:id="rId50"/>
          <w:type w:val="continuous"/>
          <w:pgSz w:w="12240" w:h="15840"/>
          <w:pgMar w:top="843" w:right="1710" w:bottom="1080" w:left="1710" w:header="450" w:footer="1080" w:gutter="0"/>
          <w:cols w:space="720"/>
          <w:noEndnote/>
        </w:sectPr>
      </w:pPr>
    </w:p>
    <w:p w:rsidR="009629AC" w:rsidRDefault="009629AC" w:rsidP="00C104AB">
      <w:pPr>
        <w:widowControl/>
        <w:numPr>
          <w:ilvl w:val="12"/>
          <w:numId w:val="0"/>
        </w:numPr>
        <w:tabs>
          <w:tab w:val="clear" w:pos="720"/>
          <w:tab w:val="left" w:pos="270"/>
        </w:tabs>
        <w:jc w:val="left"/>
      </w:pPr>
      <w:r>
        <w:rPr>
          <w:b/>
          <w:bCs/>
          <w:sz w:val="28"/>
          <w:szCs w:val="28"/>
        </w:rPr>
        <w:lastRenderedPageBreak/>
        <w:t>Regional and Bulk Electric System Updates</w:t>
      </w:r>
      <w:r>
        <w:t xml:space="preserve"> </w:t>
      </w:r>
    </w:p>
    <w:p w:rsidR="009629AC" w:rsidRDefault="009629AC" w:rsidP="00C104AB">
      <w:pPr>
        <w:widowControl/>
        <w:numPr>
          <w:ilvl w:val="12"/>
          <w:numId w:val="0"/>
        </w:numPr>
        <w:tabs>
          <w:tab w:val="clear" w:pos="720"/>
          <w:tab w:val="left" w:pos="270"/>
        </w:tabs>
        <w:jc w:val="left"/>
      </w:pPr>
      <w:r>
        <w:t xml:space="preserve">Chelsea Loomis, who has replaced John Leland as Manager of Regional Transmission Planning, provided the update.  NTTG is conducting interregional transmission planning pursuant to its biennial planning cycle.  Although the Federal Energy Regulatory Commission (FERC) has not yet responded to it, NTTG is proceeding as if its third Order 1000 filing has been accepted.  The NTTG Technical Committee has conducted production cost modeling of </w:t>
      </w:r>
      <w:r w:rsidR="003E78D5">
        <w:t xml:space="preserve">the </w:t>
      </w:r>
      <w:r>
        <w:t xml:space="preserve">2024 </w:t>
      </w:r>
      <w:r w:rsidR="003E78D5">
        <w:t xml:space="preserve">hourly </w:t>
      </w:r>
      <w:r>
        <w:t xml:space="preserve">loads to identify the five most critical hours.  Data for these five were then fed into a power flow model to conduct a reliability analysis for the five cases.  The Technical Committee is running single contingency (N-1) outages to identify and fix voltage problems for these cases.  </w:t>
      </w:r>
      <w:r w:rsidR="006A2EF8">
        <w:t xml:space="preserve">The Committee is also </w:t>
      </w:r>
      <w:del w:id="3" w:author="Bill Pascoe" w:date="2014-10-09T16:48:00Z">
        <w:r w:rsidR="006A2EF8" w:rsidDel="00247C13">
          <w:delText>studying an economic</w:delText>
        </w:r>
      </w:del>
      <w:ins w:id="4" w:author="Bill Pascoe" w:date="2014-10-09T16:48:00Z">
        <w:r w:rsidR="00247C13">
          <w:t>reviewing a public policy</w:t>
        </w:r>
      </w:ins>
      <w:ins w:id="5" w:author="NWE_default" w:date="2014-10-10T14:03:00Z">
        <w:r w:rsidR="00BF7296">
          <w:t xml:space="preserve"> consideration</w:t>
        </w:r>
      </w:ins>
      <w:r w:rsidR="006A2EF8">
        <w:t xml:space="preserve"> study requested by </w:t>
      </w:r>
      <w:del w:id="6" w:author="Bill Pascoe" w:date="2014-10-09T16:49:00Z">
        <w:r w:rsidR="006A2EF8" w:rsidDel="00247C13">
          <w:delText>LS Power</w:delText>
        </w:r>
      </w:del>
      <w:ins w:id="7" w:author="Bill Pascoe" w:date="2014-10-09T16:49:00Z">
        <w:r w:rsidR="00247C13">
          <w:t>Renewable Northwest</w:t>
        </w:r>
      </w:ins>
      <w:r w:rsidR="006A2EF8">
        <w:t xml:space="preserve"> in which Colstrip Units 1 and 2 are replaced by wind generation.  </w:t>
      </w:r>
      <w:r>
        <w:t xml:space="preserve">NTTG will hold a stakeholder meeting in </w:t>
      </w:r>
      <w:smartTag w:uri="urn:schemas-microsoft-com:office:smarttags" w:element="place">
        <w:smartTag w:uri="urn:schemas-microsoft-com:office:smarttags" w:element="City">
          <w:r>
            <w:t>Bozeman</w:t>
          </w:r>
        </w:smartTag>
      </w:smartTag>
      <w:r>
        <w:t xml:space="preserve"> from 12:30 p.m. to 3:30 p.m. on Tuesday, September 23.</w:t>
      </w:r>
    </w:p>
    <w:p w:rsidR="008A4834" w:rsidRDefault="008A4834"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lastRenderedPageBreak/>
        <w:t xml:space="preserve">Comment by John Leland - Two of the four regional transmission planning groups, the </w:t>
      </w:r>
      <w:smartTag w:uri="urn:schemas-microsoft-com:office:smarttags" w:element="place">
        <w:smartTag w:uri="urn:schemas-microsoft-com:office:smarttags" w:element="State">
          <w:r>
            <w:rPr>
              <w:i/>
              <w:iCs/>
            </w:rPr>
            <w:t>California</w:t>
          </w:r>
        </w:smartTag>
      </w:smartTag>
      <w:r>
        <w:rPr>
          <w:i/>
          <w:iCs/>
        </w:rPr>
        <w:t xml:space="preserve"> Independent System Operator (CAISO) and NTTG</w:t>
      </w:r>
      <w:r w:rsidR="00731F7F">
        <w:rPr>
          <w:i/>
          <w:iCs/>
        </w:rPr>
        <w:t>,</w:t>
      </w:r>
      <w:r>
        <w:rPr>
          <w:i/>
          <w:iCs/>
        </w:rPr>
        <w:t xml:space="preserve"> have received a final Order 1000 order from FERC.  The final order for </w:t>
      </w:r>
      <w:smartTag w:uri="urn:schemas-microsoft-com:office:smarttags" w:element="City">
        <w:smartTag w:uri="urn:schemas-microsoft-com:office:smarttags" w:element="place">
          <w:r>
            <w:rPr>
              <w:i/>
              <w:iCs/>
            </w:rPr>
            <w:t>Columbia</w:t>
          </w:r>
        </w:smartTag>
      </w:smartTag>
      <w:r>
        <w:rPr>
          <w:i/>
          <w:iCs/>
        </w:rPr>
        <w:t xml:space="preserve"> Grid and West Connect is due today, so that all four groups will have final orders.</w:t>
      </w:r>
    </w:p>
    <w:p w:rsidR="009629AC" w:rsidRDefault="009629AC" w:rsidP="00C104AB">
      <w:pPr>
        <w:widowControl/>
        <w:numPr>
          <w:ilvl w:val="12"/>
          <w:numId w:val="0"/>
        </w:numPr>
        <w:tabs>
          <w:tab w:val="clear" w:pos="720"/>
          <w:tab w:val="left" w:pos="270"/>
        </w:tabs>
        <w:jc w:val="left"/>
        <w:rPr>
          <w:i/>
          <w:iCs/>
        </w:rPr>
      </w:pPr>
    </w:p>
    <w:p w:rsidR="009629AC" w:rsidRDefault="009629AC" w:rsidP="00C104AB">
      <w:pPr>
        <w:widowControl/>
        <w:numPr>
          <w:ilvl w:val="12"/>
          <w:numId w:val="0"/>
        </w:numPr>
        <w:tabs>
          <w:tab w:val="clear" w:pos="720"/>
          <w:tab w:val="left" w:pos="270"/>
        </w:tabs>
        <w:jc w:val="left"/>
        <w:rPr>
          <w:i/>
          <w:iCs/>
        </w:rPr>
      </w:pPr>
      <w:r>
        <w:rPr>
          <w:i/>
          <w:iCs/>
        </w:rPr>
        <w:t xml:space="preserve">Question - Wasn’t the </w:t>
      </w:r>
      <w:del w:id="8" w:author="Bill Pascoe" w:date="2014-10-09T16:49:00Z">
        <w:r w:rsidDel="00247C13">
          <w:rPr>
            <w:i/>
            <w:iCs/>
          </w:rPr>
          <w:delText xml:space="preserve">economic </w:delText>
        </w:r>
      </w:del>
      <w:ins w:id="9" w:author="Bill Pascoe" w:date="2014-10-09T16:49:00Z">
        <w:r w:rsidR="00247C13">
          <w:rPr>
            <w:i/>
            <w:iCs/>
          </w:rPr>
          <w:t xml:space="preserve">public policy </w:t>
        </w:r>
      </w:ins>
      <w:r>
        <w:rPr>
          <w:i/>
          <w:iCs/>
        </w:rPr>
        <w:t xml:space="preserve">study request from </w:t>
      </w:r>
      <w:del w:id="10" w:author="Bill Pascoe" w:date="2014-10-09T16:49:00Z">
        <w:r w:rsidDel="00247C13">
          <w:rPr>
            <w:i/>
            <w:iCs/>
          </w:rPr>
          <w:delText>LS Power</w:delText>
        </w:r>
      </w:del>
      <w:ins w:id="11" w:author="Bill Pascoe" w:date="2014-10-09T16:49:00Z">
        <w:r w:rsidR="00247C13">
          <w:rPr>
            <w:i/>
            <w:iCs/>
          </w:rPr>
          <w:t>Renewable Northwest</w:t>
        </w:r>
      </w:ins>
      <w:r>
        <w:rPr>
          <w:i/>
          <w:iCs/>
        </w:rPr>
        <w:t xml:space="preserve"> denied?  How is the study being funded?</w:t>
      </w:r>
    </w:p>
    <w:p w:rsidR="009629AC" w:rsidRDefault="009629AC" w:rsidP="00C104AB">
      <w:pPr>
        <w:widowControl/>
        <w:numPr>
          <w:ilvl w:val="12"/>
          <w:numId w:val="0"/>
        </w:numPr>
        <w:tabs>
          <w:tab w:val="clear" w:pos="720"/>
          <w:tab w:val="left" w:pos="270"/>
        </w:tabs>
        <w:jc w:val="left"/>
      </w:pPr>
      <w:r>
        <w:t>Answer - A portion of the study request beyond the 2024 time frame was turned down.  NTTG is conducting the study through 2024.</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sectPr w:rsidR="009629AC">
          <w:headerReference w:type="default" r:id="rId51"/>
          <w:footerReference w:type="default" r:id="rId52"/>
          <w:type w:val="continuous"/>
          <w:pgSz w:w="12240" w:h="15840"/>
          <w:pgMar w:top="843" w:right="1440" w:bottom="1080" w:left="1440" w:header="450" w:footer="1080" w:gutter="0"/>
          <w:cols w:space="720"/>
          <w:noEndnote/>
        </w:sectPr>
      </w:pPr>
    </w:p>
    <w:p w:rsidR="009629AC" w:rsidRDefault="009629AC" w:rsidP="00C104AB">
      <w:pPr>
        <w:widowControl/>
        <w:numPr>
          <w:ilvl w:val="12"/>
          <w:numId w:val="0"/>
        </w:numPr>
        <w:tabs>
          <w:tab w:val="clear" w:pos="720"/>
          <w:tab w:val="left" w:pos="270"/>
        </w:tabs>
        <w:jc w:val="left"/>
      </w:pPr>
      <w:r>
        <w:rPr>
          <w:b/>
          <w:bCs/>
          <w:sz w:val="28"/>
          <w:szCs w:val="28"/>
        </w:rPr>
        <w:lastRenderedPageBreak/>
        <w:t xml:space="preserve">Local Area Plan </w:t>
      </w:r>
    </w:p>
    <w:p w:rsidR="008A4834" w:rsidRDefault="008A4834" w:rsidP="008A4834">
      <w:pPr>
        <w:widowControl/>
        <w:numPr>
          <w:ilvl w:val="12"/>
          <w:numId w:val="0"/>
        </w:numPr>
        <w:tabs>
          <w:tab w:val="clear" w:pos="720"/>
          <w:tab w:val="left" w:pos="270"/>
        </w:tabs>
        <w:jc w:val="left"/>
      </w:pPr>
      <w:r>
        <w:rPr>
          <w:u w:val="single"/>
        </w:rPr>
        <w:t>Business Practice and OASIS Update</w:t>
      </w:r>
      <w:r>
        <w:t xml:space="preserve"> - Don Bauer reported on the results of August 20, 2014 conference call which considered proposed changes to NWE’s business practices regarding winter and emergency ratings for transmission line elements.  As no comments were received during the call, the changes were adopted and posted on the NWE OASIS on August 21, 2014 and went into effect on August 26, 2014.  Also, no comments were made during the call on the proposed process for modifying transmission planning documents, so these changes were adopted and posted on the OASIS on the same dates.  </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Question</w:t>
      </w:r>
      <w:r>
        <w:t xml:space="preserve"> - </w:t>
      </w:r>
      <w:r>
        <w:rPr>
          <w:i/>
          <w:iCs/>
        </w:rPr>
        <w:t>How will you set relays to implement the 25% higher ratings?</w:t>
      </w:r>
    </w:p>
    <w:p w:rsidR="009629AC" w:rsidRDefault="009629AC" w:rsidP="00C104AB">
      <w:pPr>
        <w:widowControl/>
        <w:numPr>
          <w:ilvl w:val="12"/>
          <w:numId w:val="0"/>
        </w:numPr>
        <w:tabs>
          <w:tab w:val="clear" w:pos="720"/>
          <w:tab w:val="left" w:pos="270"/>
        </w:tabs>
        <w:jc w:val="left"/>
      </w:pPr>
      <w:r>
        <w:t xml:space="preserve">Answer - We plan to set relays based on the winter ratings; we will not change them twice a year.  Planning studies will identify line segments that might overload during the summer as a result of applying the winter ratings, and we will keep an eye on these segments.  The </w:t>
      </w:r>
      <w:smartTag w:uri="urn:schemas-microsoft-com:office:smarttags" w:element="place">
        <w:smartTag w:uri="urn:schemas-microsoft-com:office:smarttags" w:element="PlaceName">
          <w:r>
            <w:t>Control</w:t>
          </w:r>
        </w:smartTag>
        <w:r>
          <w:t xml:space="preserve"> </w:t>
        </w:r>
        <w:smartTag w:uri="urn:schemas-microsoft-com:office:smarttags" w:element="PlaceType">
          <w:r>
            <w:t>Center</w:t>
          </w:r>
        </w:smartTag>
      </w:smartTag>
      <w:r>
        <w:t xml:space="preserve"> is aware of the rating changes.  We are not expecting problems as a result of the higher winter ratings.  </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pPr>
      <w:r>
        <w:rPr>
          <w:u w:val="single"/>
        </w:rPr>
        <w:t>Base Case Development and State of the System</w:t>
      </w:r>
      <w:r>
        <w:t xml:space="preserve"> - Mark Mallard discussed these topics using the Power Point presentation entitled “Local Area Planning Update to TRANSAC - September 18, 2014.”   This presentation can be found at the following web address.  </w:t>
      </w:r>
    </w:p>
    <w:p w:rsidR="009629AC" w:rsidRDefault="009629AC" w:rsidP="00C104AB">
      <w:pPr>
        <w:widowControl/>
        <w:numPr>
          <w:ilvl w:val="12"/>
          <w:numId w:val="0"/>
        </w:numPr>
        <w:tabs>
          <w:tab w:val="clear" w:pos="720"/>
          <w:tab w:val="left" w:pos="270"/>
        </w:tabs>
        <w:jc w:val="left"/>
        <w:sectPr w:rsidR="009629AC">
          <w:headerReference w:type="default" r:id="rId53"/>
          <w:footerReference w:type="default" r:id="rId54"/>
          <w:type w:val="continuous"/>
          <w:pgSz w:w="12240" w:h="15840"/>
          <w:pgMar w:top="1113" w:right="1440" w:bottom="1080" w:left="1440" w:header="720" w:footer="1080" w:gutter="0"/>
          <w:cols w:space="720"/>
          <w:noEndnote/>
        </w:sectPr>
      </w:pPr>
    </w:p>
    <w:p w:rsidR="009629AC" w:rsidRDefault="009629AC" w:rsidP="00C104AB">
      <w:pPr>
        <w:widowControl/>
        <w:numPr>
          <w:ilvl w:val="12"/>
          <w:numId w:val="0"/>
        </w:numPr>
        <w:tabs>
          <w:tab w:val="clear" w:pos="720"/>
          <w:tab w:val="left" w:pos="270"/>
        </w:tabs>
        <w:jc w:val="left"/>
      </w:pPr>
      <w:r>
        <w:lastRenderedPageBreak/>
        <w:t>http://www.oasis.oati.com/NWMT/NWMTdocs/06-StateofSystem-09-18-14.pptx</w:t>
      </w:r>
    </w:p>
    <w:p w:rsidR="009629AC" w:rsidRDefault="009629AC" w:rsidP="00C104AB">
      <w:pPr>
        <w:widowControl/>
        <w:numPr>
          <w:ilvl w:val="12"/>
          <w:numId w:val="0"/>
        </w:numPr>
        <w:tabs>
          <w:tab w:val="clear" w:pos="720"/>
          <w:tab w:val="left" w:pos="270"/>
        </w:tabs>
        <w:jc w:val="left"/>
        <w:sectPr w:rsidR="009629AC">
          <w:headerReference w:type="default" r:id="rId55"/>
          <w:footerReference w:type="default" r:id="rId56"/>
          <w:type w:val="continuous"/>
          <w:pgSz w:w="12240" w:h="15840"/>
          <w:pgMar w:top="1113" w:right="1530" w:bottom="1080" w:left="1710" w:header="720" w:footer="1080" w:gutter="0"/>
          <w:cols w:space="720"/>
          <w:noEndnote/>
        </w:sectPr>
      </w:pPr>
    </w:p>
    <w:p w:rsidR="009629AC" w:rsidRDefault="009629AC" w:rsidP="00C104AB">
      <w:pPr>
        <w:widowControl/>
        <w:numPr>
          <w:ilvl w:val="12"/>
          <w:numId w:val="0"/>
        </w:numPr>
        <w:tabs>
          <w:tab w:val="clear" w:pos="720"/>
          <w:tab w:val="left" w:pos="270"/>
        </w:tabs>
        <w:jc w:val="left"/>
        <w:rPr>
          <w:i/>
          <w:iCs/>
        </w:rPr>
      </w:pPr>
    </w:p>
    <w:p w:rsidR="009629AC" w:rsidRDefault="009629AC" w:rsidP="00C104AB">
      <w:pPr>
        <w:widowControl/>
        <w:numPr>
          <w:ilvl w:val="12"/>
          <w:numId w:val="0"/>
        </w:numPr>
        <w:tabs>
          <w:tab w:val="clear" w:pos="720"/>
          <w:tab w:val="left" w:pos="270"/>
        </w:tabs>
        <w:jc w:val="left"/>
      </w:pPr>
      <w:r>
        <w:t>The Heavy Summer case includes 1783 MW of load in the NWE Balancing Area embedded in the WECC-approved summer base case.  The Light Autumn case has 890 MW and the Light Summer case has 860 MW of load in the NWE Balancing Area.  Both of these cases are embedded in the WECC-approved light summer case.</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pPr>
      <w:r>
        <w:rPr>
          <w:i/>
          <w:iCs/>
        </w:rPr>
        <w:t>Question - Are you looking at N-1-1 contingencies?</w:t>
      </w:r>
    </w:p>
    <w:p w:rsidR="009629AC" w:rsidRDefault="009629AC" w:rsidP="00C104AB">
      <w:pPr>
        <w:widowControl/>
        <w:numPr>
          <w:ilvl w:val="12"/>
          <w:numId w:val="0"/>
        </w:numPr>
        <w:tabs>
          <w:tab w:val="clear" w:pos="720"/>
          <w:tab w:val="left" w:pos="270"/>
        </w:tabs>
        <w:jc w:val="left"/>
      </w:pPr>
      <w:r>
        <w:t>Answer - We are running the double contingency cases (N-2) at the same time.</w:t>
      </w:r>
    </w:p>
    <w:p w:rsidR="00567230" w:rsidRDefault="00567230"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Question - The location of the N-1-1 contingency might be different than that of the N-2.  In anticipation of the Reliability Coordinator requirements, are you identifying the next critical contingency after N-1?</w:t>
      </w:r>
    </w:p>
    <w:p w:rsidR="009E0A6B" w:rsidRDefault="009E0A6B" w:rsidP="009E0A6B">
      <w:pPr>
        <w:widowControl/>
        <w:numPr>
          <w:ilvl w:val="12"/>
          <w:numId w:val="0"/>
        </w:numPr>
        <w:tabs>
          <w:tab w:val="clear" w:pos="720"/>
          <w:tab w:val="left" w:pos="270"/>
        </w:tabs>
        <w:jc w:val="left"/>
      </w:pPr>
      <w:r>
        <w:t xml:space="preserve">Answer by Don Bauer - We are looking at an assortment of other double contingencies, but we are not modeling every N-1-1 and N-2 condition.  In the </w:t>
      </w:r>
      <w:smartTag w:uri="urn:schemas-microsoft-com:office:smarttags" w:element="place">
        <w:smartTag w:uri="urn:schemas-microsoft-com:office:smarttags" w:element="City">
          <w:r>
            <w:t>Billings</w:t>
          </w:r>
        </w:smartTag>
      </w:smartTag>
      <w:r>
        <w:t xml:space="preserve"> region alone, we have 30,000 combinations of double contingencies.  Other contingency analysis done for planned outages may reveal issues of which we weren't previously aware.</w:t>
      </w:r>
    </w:p>
    <w:p w:rsidR="009E0A6B" w:rsidRDefault="009E0A6B" w:rsidP="009E0A6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pPr>
    </w:p>
    <w:p w:rsidR="00FD5BBF" w:rsidRDefault="00FD5BBF" w:rsidP="00FD5BBF">
      <w:pPr>
        <w:widowControl/>
        <w:numPr>
          <w:ilvl w:val="12"/>
          <w:numId w:val="0"/>
        </w:numPr>
        <w:tabs>
          <w:tab w:val="clear" w:pos="720"/>
          <w:tab w:val="left" w:pos="270"/>
        </w:tabs>
        <w:jc w:val="left"/>
      </w:pPr>
      <w:r>
        <w:rPr>
          <w:i/>
          <w:iCs/>
        </w:rPr>
        <w:lastRenderedPageBreak/>
        <w:t>Comment by Frank Jarvenpaa - At WAPA, we are also trying to whittle down the contingencies in anticipation of the Reliability Coordinator requirements.</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Question - When you run studies of N-1-1 contingencies, do you allow the system to reset after the N-1?</w:t>
      </w:r>
    </w:p>
    <w:p w:rsidR="009629AC" w:rsidRDefault="009629AC" w:rsidP="00C104AB">
      <w:pPr>
        <w:widowControl/>
        <w:numPr>
          <w:ilvl w:val="12"/>
          <w:numId w:val="0"/>
        </w:numPr>
        <w:tabs>
          <w:tab w:val="clear" w:pos="720"/>
          <w:tab w:val="left" w:pos="270"/>
        </w:tabs>
        <w:jc w:val="left"/>
      </w:pPr>
      <w:r>
        <w:t>Answer - That is our intent</w:t>
      </w:r>
      <w:r w:rsidR="00646B85">
        <w:t>, yes.</w:t>
      </w:r>
      <w:r>
        <w:t xml:space="preserve"> </w:t>
      </w:r>
    </w:p>
    <w:p w:rsidR="00646B85" w:rsidRDefault="00646B85"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 xml:space="preserve">Comment by John Leland - </w:t>
      </w:r>
      <w:r w:rsidR="0088448F">
        <w:rPr>
          <w:i/>
          <w:iCs/>
        </w:rPr>
        <w:t xml:space="preserve">Some entities in the West, </w:t>
      </w:r>
      <w:r>
        <w:rPr>
          <w:i/>
          <w:iCs/>
        </w:rPr>
        <w:t>interpret Reliability Coordinator requirements as not allowing the transmission system to reset in order to identify the most critical results.</w:t>
      </w:r>
    </w:p>
    <w:p w:rsidR="009629AC" w:rsidRDefault="009629AC" w:rsidP="00C104AB">
      <w:pPr>
        <w:widowControl/>
        <w:numPr>
          <w:ilvl w:val="12"/>
          <w:numId w:val="0"/>
        </w:numPr>
        <w:tabs>
          <w:tab w:val="clear" w:pos="720"/>
          <w:tab w:val="left" w:pos="270"/>
        </w:tabs>
        <w:jc w:val="left"/>
      </w:pPr>
      <w:r>
        <w:t>Response - This approach would identify potential cascading if the system does not have time to reset.</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 xml:space="preserve">Comment </w:t>
      </w:r>
      <w:r w:rsidR="00FD5BBF">
        <w:rPr>
          <w:i/>
          <w:iCs/>
        </w:rPr>
        <w:t xml:space="preserve">by Frank Jarvenpaa </w:t>
      </w:r>
      <w:r>
        <w:rPr>
          <w:i/>
          <w:iCs/>
        </w:rPr>
        <w:t>- At WAPA we are running both types of studies, i.e. allowing and not allowing the system to reset.  For example, during ice storms an outage may not allow the system reset.</w:t>
      </w:r>
    </w:p>
    <w:p w:rsidR="009629AC" w:rsidRDefault="009629AC" w:rsidP="00C104AB">
      <w:pPr>
        <w:widowControl/>
        <w:numPr>
          <w:ilvl w:val="12"/>
          <w:numId w:val="0"/>
        </w:numPr>
        <w:tabs>
          <w:tab w:val="clear" w:pos="720"/>
          <w:tab w:val="left" w:pos="270"/>
        </w:tabs>
        <w:jc w:val="left"/>
        <w:rPr>
          <w:i/>
          <w:iCs/>
        </w:rPr>
      </w:pPr>
    </w:p>
    <w:p w:rsidR="009629AC" w:rsidRDefault="009629AC" w:rsidP="00C104AB">
      <w:pPr>
        <w:widowControl/>
        <w:numPr>
          <w:ilvl w:val="12"/>
          <w:numId w:val="0"/>
        </w:numPr>
        <w:tabs>
          <w:tab w:val="clear" w:pos="720"/>
          <w:tab w:val="left" w:pos="270"/>
        </w:tabs>
        <w:jc w:val="left"/>
        <w:rPr>
          <w:i/>
          <w:iCs/>
        </w:rPr>
      </w:pPr>
      <w:r>
        <w:rPr>
          <w:i/>
          <w:iCs/>
        </w:rPr>
        <w:t>Question - Does the 125% emergency rating apply at all times?</w:t>
      </w:r>
    </w:p>
    <w:p w:rsidR="009629AC" w:rsidRDefault="009629AC" w:rsidP="00C104AB">
      <w:pPr>
        <w:widowControl/>
        <w:numPr>
          <w:ilvl w:val="12"/>
          <w:numId w:val="0"/>
        </w:numPr>
        <w:tabs>
          <w:tab w:val="clear" w:pos="720"/>
          <w:tab w:val="left" w:pos="270"/>
        </w:tabs>
        <w:jc w:val="left"/>
      </w:pPr>
      <w:r>
        <w:t>Answer - We plan to reset electromagnetic relays at the winter rating and leave them.  We do not plan to reset them seasonally.</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color w:val="FF0000"/>
        </w:rPr>
      </w:pPr>
      <w:r>
        <w:rPr>
          <w:i/>
          <w:iCs/>
        </w:rPr>
        <w:t>Question - Are you reevaluating as a result of LIDAR work?</w:t>
      </w:r>
    </w:p>
    <w:p w:rsidR="009629AC" w:rsidRDefault="009629AC" w:rsidP="00C104AB">
      <w:pPr>
        <w:widowControl/>
        <w:numPr>
          <w:ilvl w:val="12"/>
          <w:numId w:val="0"/>
        </w:numPr>
        <w:tabs>
          <w:tab w:val="clear" w:pos="720"/>
          <w:tab w:val="left" w:pos="270"/>
        </w:tabs>
        <w:jc w:val="left"/>
      </w:pPr>
      <w:r>
        <w:t>Answer - Yes.  Any changes will be reflected in the model.</w:t>
      </w:r>
    </w:p>
    <w:p w:rsidR="009629AC" w:rsidRDefault="009629AC" w:rsidP="00C104AB">
      <w:pPr>
        <w:widowControl/>
        <w:numPr>
          <w:ilvl w:val="12"/>
          <w:numId w:val="0"/>
        </w:numPr>
        <w:tabs>
          <w:tab w:val="clear" w:pos="720"/>
          <w:tab w:val="left" w:pos="270"/>
        </w:tabs>
        <w:jc w:val="left"/>
      </w:pPr>
    </w:p>
    <w:p w:rsidR="00654970" w:rsidRPr="00CF7F98" w:rsidRDefault="00654970" w:rsidP="00654970">
      <w:pPr>
        <w:widowControl/>
        <w:numPr>
          <w:ilvl w:val="12"/>
          <w:numId w:val="0"/>
        </w:numPr>
        <w:tabs>
          <w:tab w:val="clear" w:pos="720"/>
          <w:tab w:val="left" w:pos="270"/>
        </w:tabs>
        <w:jc w:val="left"/>
        <w:rPr>
          <w:i/>
        </w:rPr>
      </w:pPr>
      <w:r>
        <w:rPr>
          <w:i/>
          <w:iCs/>
        </w:rPr>
        <w:t xml:space="preserve">Question - Will the finalizing of the </w:t>
      </w:r>
      <w:r w:rsidRPr="00654970">
        <w:rPr>
          <w:i/>
          <w:iCs/>
        </w:rPr>
        <w:t>Bulk Electric System (BES) definition</w:t>
      </w:r>
      <w:r>
        <w:t xml:space="preserve"> </w:t>
      </w:r>
      <w:r w:rsidRPr="00CF7F98">
        <w:rPr>
          <w:i/>
        </w:rPr>
        <w:t>affect the modeling?</w:t>
      </w:r>
    </w:p>
    <w:p w:rsidR="009629AC" w:rsidRDefault="009629AC" w:rsidP="00C104AB">
      <w:pPr>
        <w:widowControl/>
        <w:numPr>
          <w:ilvl w:val="12"/>
          <w:numId w:val="0"/>
        </w:numPr>
        <w:tabs>
          <w:tab w:val="clear" w:pos="720"/>
          <w:tab w:val="left" w:pos="270"/>
        </w:tabs>
        <w:jc w:val="left"/>
      </w:pPr>
      <w:r>
        <w:t>Answer - No.  Our planning already takes this into account.  These changes are more related to WECC reporting.</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Question - Will the BAL-002 contingency reserve affect your studies?</w:t>
      </w:r>
    </w:p>
    <w:p w:rsidR="009629AC" w:rsidRDefault="009629AC" w:rsidP="00C104AB">
      <w:pPr>
        <w:widowControl/>
        <w:numPr>
          <w:ilvl w:val="12"/>
          <w:numId w:val="0"/>
        </w:numPr>
        <w:tabs>
          <w:tab w:val="clear" w:pos="720"/>
          <w:tab w:val="left" w:pos="270"/>
        </w:tabs>
        <w:jc w:val="left"/>
      </w:pPr>
      <w:r>
        <w:t>Answer - No.</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Question - Reserve requirements do not affect your studies?</w:t>
      </w:r>
    </w:p>
    <w:p w:rsidR="00654970" w:rsidRDefault="00654970" w:rsidP="00654970">
      <w:pPr>
        <w:widowControl/>
        <w:numPr>
          <w:ilvl w:val="12"/>
          <w:numId w:val="0"/>
        </w:numPr>
        <w:tabs>
          <w:tab w:val="clear" w:pos="720"/>
          <w:tab w:val="left" w:pos="270"/>
        </w:tabs>
        <w:jc w:val="left"/>
      </w:pPr>
      <w:r>
        <w:t>Answer - They do not affect studies; we assume the reserves are available.  The control center (Grid Operations) is responsible for that.</w:t>
      </w:r>
    </w:p>
    <w:p w:rsidR="009629AC" w:rsidRDefault="009629AC" w:rsidP="00C104AB">
      <w:pPr>
        <w:widowControl/>
        <w:numPr>
          <w:ilvl w:val="12"/>
          <w:numId w:val="0"/>
        </w:numPr>
        <w:tabs>
          <w:tab w:val="clear" w:pos="720"/>
          <w:tab w:val="left" w:pos="270"/>
        </w:tabs>
        <w:jc w:val="left"/>
      </w:pPr>
      <w:r>
        <w:t xml:space="preserve"> </w:t>
      </w:r>
    </w:p>
    <w:p w:rsidR="009629AC" w:rsidRDefault="00654970" w:rsidP="00C104AB">
      <w:pPr>
        <w:widowControl/>
        <w:numPr>
          <w:ilvl w:val="12"/>
          <w:numId w:val="0"/>
        </w:numPr>
        <w:tabs>
          <w:tab w:val="clear" w:pos="720"/>
          <w:tab w:val="left" w:pos="270"/>
        </w:tabs>
        <w:jc w:val="left"/>
        <w:rPr>
          <w:i/>
          <w:iCs/>
        </w:rPr>
      </w:pPr>
      <w:r>
        <w:rPr>
          <w:i/>
          <w:iCs/>
        </w:rPr>
        <w:t xml:space="preserve">Comment by Don Bauer - Christopher Fecke-Stoudt submitted an alternative solution for the </w:t>
      </w:r>
      <w:smartTag w:uri="urn:schemas-microsoft-com:office:smarttags" w:element="place">
        <w:smartTag w:uri="urn:schemas-microsoft-com:office:smarttags" w:element="City">
          <w:r>
            <w:rPr>
              <w:i/>
              <w:iCs/>
            </w:rPr>
            <w:t>Columbus</w:t>
          </w:r>
        </w:smartTag>
      </w:smartTag>
      <w:r>
        <w:rPr>
          <w:i/>
          <w:iCs/>
        </w:rPr>
        <w:t xml:space="preserve"> area in January. This alternative solution will be considered in the next study phase.</w:t>
      </w:r>
    </w:p>
    <w:p w:rsidR="00654970" w:rsidRDefault="00654970" w:rsidP="00C104AB">
      <w:pPr>
        <w:widowControl/>
        <w:numPr>
          <w:ilvl w:val="12"/>
          <w:numId w:val="0"/>
        </w:numPr>
        <w:tabs>
          <w:tab w:val="clear" w:pos="720"/>
          <w:tab w:val="left" w:pos="270"/>
        </w:tabs>
        <w:jc w:val="left"/>
        <w:rPr>
          <w:i/>
          <w:iCs/>
        </w:rPr>
      </w:pPr>
    </w:p>
    <w:p w:rsidR="00654970" w:rsidRDefault="00654970" w:rsidP="00654970">
      <w:pPr>
        <w:widowControl/>
        <w:numPr>
          <w:ilvl w:val="12"/>
          <w:numId w:val="0"/>
        </w:numPr>
        <w:tabs>
          <w:tab w:val="clear" w:pos="720"/>
          <w:tab w:val="left" w:pos="270"/>
        </w:tabs>
        <w:jc w:val="left"/>
        <w:rPr>
          <w:i/>
          <w:iCs/>
        </w:rPr>
      </w:pPr>
      <w:r>
        <w:rPr>
          <w:i/>
          <w:iCs/>
        </w:rPr>
        <w:t>Question - In the slide summarizing the N-2 thermal issue results, you note that mitigation is planned for loss of the Missoula 4 - Hamilton Heights 161 “A” and “B” transmission lines which have a common corridor.  What is the mitigation?</w:t>
      </w:r>
    </w:p>
    <w:p w:rsidR="00654970" w:rsidRDefault="00654970" w:rsidP="00654970">
      <w:pPr>
        <w:widowControl/>
        <w:numPr>
          <w:ilvl w:val="12"/>
          <w:numId w:val="0"/>
        </w:numPr>
        <w:tabs>
          <w:tab w:val="clear" w:pos="720"/>
          <w:tab w:val="left" w:pos="270"/>
        </w:tabs>
        <w:jc w:val="left"/>
      </w:pPr>
      <w:r>
        <w:t xml:space="preserve">Answer - We plan to convert the 69 kV “B” line from </w:t>
      </w:r>
      <w:smartTag w:uri="urn:schemas-microsoft-com:office:smarttags" w:element="City">
        <w:r>
          <w:t>Missoula</w:t>
        </w:r>
      </w:smartTag>
      <w:r>
        <w:t xml:space="preserve"> 4 to </w:t>
      </w:r>
      <w:smartTag w:uri="urn:schemas-microsoft-com:office:smarttags" w:element="place">
        <w:smartTag w:uri="urn:schemas-microsoft-com:office:smarttags" w:element="City">
          <w:r>
            <w:t>Hamilton</w:t>
          </w:r>
        </w:smartTag>
      </w:smartTag>
      <w:r>
        <w:t xml:space="preserve"> to 161 kV.  The conductors on the "A" line were upgraded when Highway 93 was rebuilt, so we will leave that line as is. </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 xml:space="preserve">Comment by Frank Jarvenpaa - WAPA is moving operation of the 69 kV system to the </w:t>
      </w:r>
      <w:smartTag w:uri="urn:schemas-microsoft-com:office:smarttags" w:element="place">
        <w:smartTag w:uri="urn:schemas-microsoft-com:office:smarttags" w:element="State">
          <w:r>
            <w:rPr>
              <w:i/>
              <w:iCs/>
            </w:rPr>
            <w:t>Missouri</w:t>
          </w:r>
        </w:smartTag>
      </w:smartTag>
      <w:r>
        <w:rPr>
          <w:i/>
          <w:iCs/>
        </w:rPr>
        <w:t xml:space="preserve"> so we will need to integrate NWE data regarding it. </w:t>
      </w:r>
    </w:p>
    <w:p w:rsidR="009629AC" w:rsidRDefault="00D30467" w:rsidP="00C104AB">
      <w:pPr>
        <w:widowControl/>
        <w:numPr>
          <w:ilvl w:val="12"/>
          <w:numId w:val="0"/>
        </w:numPr>
        <w:tabs>
          <w:tab w:val="clear" w:pos="720"/>
          <w:tab w:val="left" w:pos="270"/>
        </w:tabs>
        <w:jc w:val="left"/>
      </w:pPr>
      <w:r>
        <w:lastRenderedPageBreak/>
        <w:t>Response by Don Bauer - We plan to visit with WAPA regarding the Hi-Line 69 kV line to alleviate the issues identified in the state of the system studies</w:t>
      </w:r>
      <w:r w:rsidR="009629AC">
        <w:t>.</w:t>
      </w:r>
    </w:p>
    <w:p w:rsidR="009629AC" w:rsidRDefault="009629AC" w:rsidP="00C104AB">
      <w:pPr>
        <w:widowControl/>
        <w:numPr>
          <w:ilvl w:val="12"/>
          <w:numId w:val="0"/>
        </w:numPr>
        <w:tabs>
          <w:tab w:val="clear" w:pos="720"/>
          <w:tab w:val="left" w:pos="270"/>
        </w:tabs>
        <w:jc w:val="left"/>
        <w:rPr>
          <w:i/>
          <w:iCs/>
        </w:rPr>
      </w:pPr>
    </w:p>
    <w:p w:rsidR="009629AC" w:rsidRDefault="009629AC" w:rsidP="00C104AB">
      <w:pPr>
        <w:widowControl/>
        <w:numPr>
          <w:ilvl w:val="12"/>
          <w:numId w:val="0"/>
        </w:numPr>
        <w:tabs>
          <w:tab w:val="clear" w:pos="720"/>
          <w:tab w:val="left" w:pos="270"/>
        </w:tabs>
        <w:jc w:val="left"/>
        <w:rPr>
          <w:i/>
          <w:iCs/>
        </w:rPr>
      </w:pPr>
      <w:r>
        <w:rPr>
          <w:i/>
          <w:iCs/>
        </w:rPr>
        <w:t xml:space="preserve">Question - Do you plan to add a second transformer at the </w:t>
      </w:r>
      <w:smartTag w:uri="urn:schemas-microsoft-com:office:smarttags" w:element="PlaceName">
        <w:r>
          <w:rPr>
            <w:i/>
            <w:iCs/>
          </w:rPr>
          <w:t>Clyde</w:t>
        </w:r>
      </w:smartTag>
      <w:r>
        <w:rPr>
          <w:i/>
          <w:iCs/>
        </w:rPr>
        <w:t xml:space="preserve"> </w:t>
      </w:r>
      <w:smartTag w:uri="urn:schemas-microsoft-com:office:smarttags" w:element="PlaceType">
        <w:r>
          <w:rPr>
            <w:i/>
            <w:iCs/>
          </w:rPr>
          <w:t>Park</w:t>
        </w:r>
      </w:smartTag>
      <w:r>
        <w:rPr>
          <w:i/>
          <w:iCs/>
        </w:rPr>
        <w:t xml:space="preserve"> substation to mitigate the loss of the </w:t>
      </w:r>
      <w:smartTag w:uri="urn:schemas-microsoft-com:office:smarttags" w:element="place">
        <w:smartTag w:uri="urn:schemas-microsoft-com:office:smarttags" w:element="PlaceName">
          <w:r>
            <w:rPr>
              <w:i/>
              <w:iCs/>
            </w:rPr>
            <w:t>Clyde</w:t>
          </w:r>
        </w:smartTag>
        <w:r>
          <w:rPr>
            <w:i/>
            <w:iCs/>
          </w:rPr>
          <w:t xml:space="preserve"> </w:t>
        </w:r>
        <w:smartTag w:uri="urn:schemas-microsoft-com:office:smarttags" w:element="PlaceType">
          <w:r>
            <w:rPr>
              <w:i/>
              <w:iCs/>
            </w:rPr>
            <w:t>Park</w:t>
          </w:r>
        </w:smartTag>
      </w:smartTag>
      <w:r>
        <w:rPr>
          <w:i/>
          <w:iCs/>
        </w:rPr>
        <w:t xml:space="preserve"> 161/50 kV auto transformer?</w:t>
      </w:r>
    </w:p>
    <w:p w:rsidR="007637FF" w:rsidRDefault="007637FF" w:rsidP="007637FF">
      <w:pPr>
        <w:widowControl/>
        <w:numPr>
          <w:ilvl w:val="12"/>
          <w:numId w:val="0"/>
        </w:numPr>
        <w:tabs>
          <w:tab w:val="clear" w:pos="720"/>
          <w:tab w:val="left" w:pos="270"/>
        </w:tabs>
        <w:jc w:val="left"/>
      </w:pPr>
      <w:r>
        <w:t>Answer - No, we are looking at other solutions.  The bank is made up from single phase units with a spare transformer on site that can be quickly switched in.</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i/>
          <w:iCs/>
        </w:rPr>
      </w:pPr>
      <w:r>
        <w:rPr>
          <w:i/>
          <w:iCs/>
        </w:rPr>
        <w:t>Comment by Don Bauer - The Anaconda Mill Creek 161 kV bus outage is the worst problem we have identified on the system.  The good news is that the mitigation should be completed in about two weeks.</w:t>
      </w:r>
    </w:p>
    <w:p w:rsidR="009629AC" w:rsidRDefault="009629AC" w:rsidP="00C104AB">
      <w:pPr>
        <w:widowControl/>
        <w:numPr>
          <w:ilvl w:val="12"/>
          <w:numId w:val="0"/>
        </w:numPr>
        <w:tabs>
          <w:tab w:val="clear" w:pos="720"/>
          <w:tab w:val="left" w:pos="270"/>
        </w:tabs>
        <w:jc w:val="left"/>
        <w:rPr>
          <w:i/>
          <w:iCs/>
        </w:rPr>
      </w:pPr>
    </w:p>
    <w:p w:rsidR="002B3BCF" w:rsidRDefault="002B3BCF" w:rsidP="002B3BCF">
      <w:pPr>
        <w:widowControl/>
        <w:numPr>
          <w:ilvl w:val="12"/>
          <w:numId w:val="0"/>
        </w:numPr>
        <w:tabs>
          <w:tab w:val="clear" w:pos="720"/>
          <w:tab w:val="left" w:pos="270"/>
        </w:tabs>
        <w:jc w:val="left"/>
      </w:pPr>
      <w:r>
        <w:rPr>
          <w:i/>
          <w:iCs/>
        </w:rPr>
        <w:t>Comment by Don Bauer - In summary, the results of the current state of the system studies completed to date show no new problems, and mitigation plans are developed for almost all of the problems already identified.  We will now move to studies of the system 5, 10, and 15 years out.  Current mitigation plans will be reviewed as well.</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pPr>
      <w:r>
        <w:rPr>
          <w:b/>
          <w:bCs/>
          <w:sz w:val="28"/>
          <w:szCs w:val="28"/>
        </w:rPr>
        <w:t>Economic Study Request</w:t>
      </w:r>
      <w:r>
        <w:t xml:space="preserve"> </w:t>
      </w:r>
    </w:p>
    <w:p w:rsidR="009629AC" w:rsidRDefault="009629AC" w:rsidP="00C104AB">
      <w:pPr>
        <w:widowControl/>
        <w:numPr>
          <w:ilvl w:val="12"/>
          <w:numId w:val="0"/>
        </w:numPr>
        <w:tabs>
          <w:tab w:val="clear" w:pos="720"/>
          <w:tab w:val="left" w:pos="270"/>
        </w:tabs>
        <w:jc w:val="left"/>
      </w:pPr>
      <w:r>
        <w:t xml:space="preserve">B.J. Schubert presented this item.  The study of congestion on NWE’s transmission system southbound out of </w:t>
      </w:r>
      <w:smartTag w:uri="urn:schemas-microsoft-com:office:smarttags" w:element="City">
        <w:smartTag w:uri="urn:schemas-microsoft-com:office:smarttags" w:element="place">
          <w:r>
            <w:t>Great Falls</w:t>
          </w:r>
        </w:smartTag>
      </w:smartTag>
      <w:r>
        <w:t xml:space="preserve"> </w:t>
      </w:r>
      <w:r w:rsidR="0047050D">
        <w:t xml:space="preserve">as </w:t>
      </w:r>
      <w:r>
        <w:t xml:space="preserve">requested by PPL is underway.  The base cases are nearly ready, and study results will be presented at the next TRANSAC meeting. </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pPr>
      <w:r>
        <w:rPr>
          <w:b/>
          <w:bCs/>
          <w:sz w:val="28"/>
          <w:szCs w:val="28"/>
        </w:rPr>
        <w:t>Action Item List Review</w:t>
      </w:r>
    </w:p>
    <w:p w:rsidR="009629AC" w:rsidRDefault="009629AC" w:rsidP="00C104AB">
      <w:pPr>
        <w:widowControl/>
        <w:numPr>
          <w:ilvl w:val="12"/>
          <w:numId w:val="0"/>
        </w:numPr>
        <w:tabs>
          <w:tab w:val="clear" w:pos="720"/>
          <w:tab w:val="left" w:pos="270"/>
        </w:tabs>
        <w:jc w:val="left"/>
        <w:rPr>
          <w:i/>
          <w:iCs/>
        </w:rPr>
      </w:pPr>
      <w:r>
        <w:t>This meeting identified no new action items.</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720"/>
          <w:tab w:val="left" w:pos="270"/>
        </w:tabs>
        <w:jc w:val="left"/>
        <w:rPr>
          <w:sz w:val="28"/>
          <w:szCs w:val="28"/>
        </w:rPr>
      </w:pPr>
      <w:r>
        <w:rPr>
          <w:b/>
          <w:bCs/>
          <w:sz w:val="28"/>
          <w:szCs w:val="28"/>
        </w:rPr>
        <w:t>Next Meeting</w:t>
      </w:r>
      <w:r>
        <w:rPr>
          <w:sz w:val="28"/>
          <w:szCs w:val="28"/>
        </w:rPr>
        <w:t>s</w:t>
      </w:r>
    </w:p>
    <w:p w:rsidR="009629AC" w:rsidRDefault="009629AC" w:rsidP="00C104AB">
      <w:pPr>
        <w:widowControl/>
        <w:numPr>
          <w:ilvl w:val="12"/>
          <w:numId w:val="0"/>
        </w:numPr>
        <w:tabs>
          <w:tab w:val="clear" w:pos="720"/>
          <w:tab w:val="left" w:pos="270"/>
        </w:tabs>
        <w:jc w:val="left"/>
      </w:pPr>
      <w:r>
        <w:t>The next meeting date is Thursday, December 18, 2014.</w:t>
      </w:r>
    </w:p>
    <w:p w:rsidR="009629AC" w:rsidRDefault="009629AC" w:rsidP="00C104AB">
      <w:pPr>
        <w:widowControl/>
        <w:numPr>
          <w:ilvl w:val="12"/>
          <w:numId w:val="0"/>
        </w:numPr>
        <w:tabs>
          <w:tab w:val="clear" w:pos="720"/>
          <w:tab w:val="left" w:pos="270"/>
        </w:tabs>
        <w:jc w:val="left"/>
      </w:pPr>
    </w:p>
    <w:p w:rsidR="009629AC" w:rsidRDefault="009629AC" w:rsidP="00C104AB">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360"/>
        </w:tabs>
        <w:jc w:val="left"/>
      </w:pPr>
      <w:r>
        <w:rPr>
          <w:b/>
          <w:bCs/>
          <w:sz w:val="28"/>
          <w:szCs w:val="28"/>
        </w:rPr>
        <w:t>Disclaimer</w:t>
      </w:r>
      <w:r>
        <w:rPr>
          <w:sz w:val="28"/>
          <w:szCs w:val="28"/>
        </w:rPr>
        <w:tab/>
      </w:r>
    </w:p>
    <w:p w:rsidR="009629AC" w:rsidRDefault="009629AC" w:rsidP="00C104AB">
      <w:pPr>
        <w:widowControl/>
        <w:numPr>
          <w:ilvl w:val="12"/>
          <w:numId w:val="0"/>
        </w:numPr>
        <w:tabs>
          <w:tab w:val="clear" w:pos="720"/>
          <w:tab w:val="left" w:pos="270"/>
        </w:tabs>
        <w:jc w:val="left"/>
      </w:pPr>
      <w:r>
        <w:t xml:space="preserve">Committee members provide advice to NWE as individual professionals; the advice they provide does not bind the agencies or organizations that the members serve. </w:t>
      </w:r>
    </w:p>
    <w:sectPr w:rsidR="009629AC" w:rsidSect="005271EC">
      <w:headerReference w:type="default" r:id="rId57"/>
      <w:footerReference w:type="default" r:id="rId58"/>
      <w:type w:val="continuous"/>
      <w:pgSz w:w="12240" w:h="15840"/>
      <w:pgMar w:top="1113" w:right="1440" w:bottom="108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A1" w:rsidRDefault="00274EA1">
      <w:r>
        <w:separator/>
      </w:r>
    </w:p>
  </w:endnote>
  <w:endnote w:type="continuationSeparator" w:id="0">
    <w:p w:rsidR="00274EA1" w:rsidRDefault="0027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0704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10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sl17kB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A720MO&#10;FgIAACo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0908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9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5ttHP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LmFgIAACo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LxacuYW&#10;AgAAKg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4390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96FwIAADA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8nifeh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0uFg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fOj0u&#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4595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6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XoWQux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AxPM9h&#10;FwIAACs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rsidP="00C104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ind w:left="-270"/>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4800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6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" o:allowincell="f" strokecolor="#020000" strokeweight="2.88pt">
              <v:stroke linestyle="thinThin"/>
              <w10:wrap anchorx="margin"/>
            </v:line>
          </w:pict>
        </mc:Fallback>
      </mc:AlternateContent>
    </w:r>
  </w:p>
  <w:p w:rsidR="009E7456" w:rsidRDefault="005C7271" w:rsidP="00C104A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370"/>
      </w:tabs>
      <w:ind w:left="8100" w:hanging="8370"/>
      <w:jc w:val="left"/>
    </w:pPr>
    <w:r>
      <w:rPr>
        <w:noProof/>
      </w:rPr>
      <mc:AlternateContent>
        <mc:Choice Requires="wps">
          <w:drawing>
            <wp:anchor distT="0" distB="0" distL="114300" distR="114300" simplePos="0" relativeHeight="251649024" behindDoc="0" locked="0" layoutInCell="1" allowOverlap="1">
              <wp:simplePos x="0" y="0"/>
              <wp:positionH relativeFrom="margin">
                <wp:posOffset>-158750</wp:posOffset>
              </wp:positionH>
              <wp:positionV relativeFrom="paragraph">
                <wp:posOffset>-635</wp:posOffset>
              </wp:positionV>
              <wp:extent cx="5943600" cy="0"/>
              <wp:effectExtent l="12700" t="8890" r="6350" b="10160"/>
              <wp:wrapNone/>
              <wp:docPr id="5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pt,-.05pt" to="4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2QFgIAACs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" strokecolor="#020000" strokeweight=".96pt">
              <w10:wrap anchorx="margin"/>
            </v:line>
          </w:pict>
        </mc:Fallback>
      </mc:AlternateContent>
    </w:r>
    <w:r w:rsidR="009E7456">
      <w:rPr>
        <w:b/>
        <w:bCs/>
      </w:rPr>
      <w:t>September 18, 2014 NWE TRANSAC Meeting Summary</w:t>
    </w:r>
    <w:r w:rsidR="009E7456">
      <w:rPr>
        <w:b/>
        <w:bCs/>
      </w:rPr>
      <w:tab/>
      <w:t xml:space="preserve">Page </w:t>
    </w:r>
    <w:r w:rsidR="009E7456">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51072" behindDoc="0" locked="0" layoutInCell="1" allowOverlap="1">
              <wp:simplePos x="0" y="0"/>
              <wp:positionH relativeFrom="margin">
                <wp:posOffset>-158750</wp:posOffset>
              </wp:positionH>
              <wp:positionV relativeFrom="paragraph">
                <wp:posOffset>41910</wp:posOffset>
              </wp:positionV>
              <wp:extent cx="5943600" cy="0"/>
              <wp:effectExtent l="12700" t="13335" r="6350" b="15240"/>
              <wp:wrapNone/>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5pt,3.3pt" to="4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C/FQIAACs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" strokecolor="#020000" strokeweight=".96pt">
              <w10:wrap anchorx="margin"/>
            </v: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zeaOCR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5209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spFgIAADAEAAAOAAAAZHJzL2Uyb0RvYy54bWysU8GO2jAQvVfqP1i+QxI2sG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GX2sp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5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6MFgIAACs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diK6M&#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5414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7YhPFR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ub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GafC5s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QXVA1B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B/a8&#10;QxcCAAAr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tzTMvx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4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KgFgIAACs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NUVwqA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tEw+j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XTFwIAACsEAAAOAAAAZHJzL2Uyb0RvYy54bWysU8GO2jAQvVfqP1i+QxI2sB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09oF&#10;0xcCAAAr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OSFgIAADAEAAAOAAAAZHJzL2Uyb0RvYy54bWysU8GO2jAQvVfqP1i+QxI2sG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tspOS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G8FgIAACs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Ewtwbw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8486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dWFwIAADE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s42nVh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4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e3FwIAACw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j23X&#10;txcCAAAs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8691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4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nS6Xhh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4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WVFwIAACw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A5ipWV&#10;FwIAACw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8896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4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JrUUhh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9100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3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KGAIAADE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3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" o:allowincell="f" strokecolor="#020000" strokeweight=".96pt">
              <w10:wrap anchorx="margin"/>
            </v:lin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9305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3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m0FQIAADEEAAAOAAAAZHJzL2Uyb0RvYy54bWysU8GO2jAQvVfqP1i+QxLIsm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DkYCbQVAgAA&#10;MQ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z3FwIAACw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TeS8&#10;9xcCAAAs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9510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3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xFwIAADEEAAAOAAAAZHJzL2Uyb0RvYy54bWysU8GO2jAQvVfqP1i+QxI2sG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UwfoMR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3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oFFwIAACw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Di1doF&#10;FwIAACw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9715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3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faTY4R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3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gnFwIAACw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VDKY&#10;JxcCAAAs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9920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3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GP1vhFgIA&#10;ADE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2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" o:allowincell="f" strokecolor="#020000" strokeweight=".96pt">
              <w10:wrap anchorx="margin"/>
            </v:lin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70124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2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HxGQIAADE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2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RGyA&#10;hhcCAAAs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70329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2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APFwIAADEEAAAOAAAAZHJzL2Uyb0RvYy54bWysU8GO2jAQvVfqP1i+QxLIsm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ta9ADx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2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oDFwIAACw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BohCoD&#10;FwIAACw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1113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Kb9/CoVAgAA&#10;Lw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p1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1318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62FgIAAC8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BSZh62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14208"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9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q8FQIAACo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" o:allowincell="f" strokecolor="#020000" strokeweight=".96pt">
              <w10:wrap anchorx="margin"/>
            </v:lin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70534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GKFwIAADE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37Chih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2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zxFwIAACw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x7VM&#10;8RcCAAAs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70739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8RORWhcC&#10;AAAx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2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7TFwIAACw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BxUg7T&#10;FwIAACw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SSUP+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YDFgIAACs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08OYD&#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XFYe1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BEg2Xm&#10;FwIAACs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kwBWrR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DbdKGJ&#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413KR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w5FQ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" o:allowincell="f" strokecolor="#020000" strokeweight=".96pt">
              <w10:wrap anchorx="margin"/>
            </v:lin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1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13snw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vBFgIAACs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Db94vB&#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BWyORj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M21besW&#10;AgAAKg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1/FgIAAC8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4Wl1/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I/FgIAACo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RdUI/&#10;FgIAACo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Cl/o8sVAgAA&#10;Lw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" o:allowincell="f" strokecolor="#020000" strokeweight=".96pt">
              <w10:wrap anchorx="margin"/>
            </v:lin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8076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bRGAIAADA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PpFgIAACs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ADoKPp&#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8281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YBFgIAADA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D9WYB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lsFgIAACs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C9ICWw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1523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9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NFgIAAC8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eSCpN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16256"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9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395z&#10;yhcCAAAr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1728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gXV9Ex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0pFwIAACs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ANPQ0p&#10;FwIAACs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1932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4PFgIAADA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bUr4P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paFgIAACs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AL8spa&#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2137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8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I+FgIAADAEAAAOAAAAZHJzL2Uyb0RvYy54bWysU8GO2jAQvVfqP1i+QxI2sG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b8yI+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8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41FgIAACs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JQFDjU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2342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8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wJAYC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siFg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CvEqsi&#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2547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8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nDFwIAADA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nNkJwx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8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DLXt+I&#10;FwIAACs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2752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8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l5GAIAADA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7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7LD0&#10;FRcCAAAr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2956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9/MFgIAADA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Ay49/M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DqfzNm&#10;FwIAACs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3161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7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P9FQIAADAEAAAOAAAAZHJzL2Uyb0RvYy54bWysU8GO2jAQvVfqP1i+QxI2sG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DJCQ/0VAgAA&#10;MA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7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dYj3&#10;CRcCAAAr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3366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7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GZVnwR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BOn1Ie&#10;FwIAACs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35712"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7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gAFwIAADA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tWhoAB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7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3776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7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6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slFgIAACs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P0VmyU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0" distB="0" distL="114300" distR="114300" simplePos="0" relativeHeight="251639808"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d3FgIAADA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ZDid3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margin">
                <wp:posOffset>0</wp:posOffset>
              </wp:positionH>
              <wp:positionV relativeFrom="paragraph">
                <wp:posOffset>13970</wp:posOffset>
              </wp:positionV>
              <wp:extent cx="5943600" cy="0"/>
              <wp:effectExtent l="9525" t="13970" r="9525" b="14605"/>
              <wp:wrapNone/>
              <wp:docPr id="6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xWFwIAACsEAAAOAAAAZHJzL2Uyb0RvYy54bWysU8GO2jAQvVfqP1i+QxLIsh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9pc&#10;VhcCAAAr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18, 2014 NWE TRANSAC Meeting Summary</w:t>
    </w:r>
    <w:r>
      <w:rPr>
        <w:b/>
        <w:bCs/>
      </w:rPr>
      <w:tab/>
      <w:t xml:space="preserve">Page </w:t>
    </w:r>
    <w:r>
      <w:rPr>
        <w:b/>
        <w:bCs/>
      </w:rPr>
      <w:pgNum/>
    </w:r>
  </w:p>
  <w:p w:rsidR="009E7456" w:rsidRDefault="005C727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0" distB="0" distL="114300" distR="114300" simplePos="0" relativeHeight="251641856"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Zr7tG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margin">
                <wp:posOffset>0</wp:posOffset>
              </wp:positionH>
              <wp:positionV relativeFrom="paragraph">
                <wp:posOffset>1905</wp:posOffset>
              </wp:positionV>
              <wp:extent cx="5943600" cy="0"/>
              <wp:effectExtent l="9525" t="11430" r="9525" b="7620"/>
              <wp:wrapNone/>
              <wp:docPr id="6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" o:allowincell="f" strokecolor="#020000" strokeweight=".96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A1" w:rsidRDefault="00274EA1">
      <w:r>
        <w:separator/>
      </w:r>
    </w:p>
  </w:footnote>
  <w:footnote w:type="continuationSeparator" w:id="0">
    <w:p w:rsidR="00274EA1" w:rsidRDefault="0027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Pr="00511FC8" w:rsidRDefault="009E7456" w:rsidP="00511FC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del w:id="2" w:author="Lovell, Kelly L" w:date="2014-10-10T15:15:00Z">
      <w:r w:rsidDel="00DD4096">
        <w:rPr>
          <w:rFonts w:ascii="Arial" w:hAnsi="Arial" w:cs="Arial"/>
          <w:b/>
          <w:bCs/>
          <w:smallCaps/>
          <w:color w:val="FF0000"/>
          <w:sz w:val="35"/>
          <w:szCs w:val="35"/>
        </w:rPr>
        <w:delText>Review Draft</w:delText>
      </w:r>
    </w:del>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Pr="00511FC8" w:rsidRDefault="009E7456" w:rsidP="00511FC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Pr="00511FC8" w:rsidRDefault="009E7456" w:rsidP="00511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9E7456" w:rsidRDefault="009E74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AAA6EE"/>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AB"/>
    <w:rsid w:val="00150A63"/>
    <w:rsid w:val="00247C13"/>
    <w:rsid w:val="00274EA1"/>
    <w:rsid w:val="002B3BCF"/>
    <w:rsid w:val="002F32E3"/>
    <w:rsid w:val="00313651"/>
    <w:rsid w:val="00373BA4"/>
    <w:rsid w:val="003E78D5"/>
    <w:rsid w:val="00461134"/>
    <w:rsid w:val="0047050D"/>
    <w:rsid w:val="004D69F7"/>
    <w:rsid w:val="00511FC8"/>
    <w:rsid w:val="005271EC"/>
    <w:rsid w:val="00567230"/>
    <w:rsid w:val="005C7271"/>
    <w:rsid w:val="005D3EFE"/>
    <w:rsid w:val="00646B85"/>
    <w:rsid w:val="00654970"/>
    <w:rsid w:val="006A2EF8"/>
    <w:rsid w:val="006A3C98"/>
    <w:rsid w:val="00731F7F"/>
    <w:rsid w:val="0075139B"/>
    <w:rsid w:val="007637FF"/>
    <w:rsid w:val="0088448F"/>
    <w:rsid w:val="008A4834"/>
    <w:rsid w:val="008C09DC"/>
    <w:rsid w:val="009629AC"/>
    <w:rsid w:val="009B78BF"/>
    <w:rsid w:val="009E0A6B"/>
    <w:rsid w:val="009E7456"/>
    <w:rsid w:val="00B52E58"/>
    <w:rsid w:val="00BA1E45"/>
    <w:rsid w:val="00BF7296"/>
    <w:rsid w:val="00C104AB"/>
    <w:rsid w:val="00CD0993"/>
    <w:rsid w:val="00CF7F98"/>
    <w:rsid w:val="00D30467"/>
    <w:rsid w:val="00DA0D33"/>
    <w:rsid w:val="00DC5DC1"/>
    <w:rsid w:val="00DD4096"/>
    <w:rsid w:val="00E03F19"/>
    <w:rsid w:val="00E67F89"/>
    <w:rsid w:val="00F76E27"/>
    <w:rsid w:val="00FD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styleId="Heading1">
    <w:name w:val="heading 1"/>
    <w:basedOn w:val="Normal"/>
    <w:next w:val="Normal"/>
    <w:qFormat/>
    <w:rsid w:val="005271EC"/>
    <w:pPr>
      <w:outlineLvl w:val="0"/>
    </w:pPr>
    <w:rPr>
      <w:rFonts w:ascii="Arial Narrow" w:hAnsi="Arial Narrow" w:cs="Arial Narrow"/>
      <w:b/>
      <w:bCs/>
      <w:sz w:val="48"/>
      <w:szCs w:val="48"/>
    </w:rPr>
  </w:style>
  <w:style w:type="paragraph" w:styleId="Heading2">
    <w:name w:val="heading 2"/>
    <w:basedOn w:val="Normal"/>
    <w:next w:val="Normal"/>
    <w:qFormat/>
    <w:rsid w:val="005271EC"/>
    <w:pP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3">
    <w:name w:val="Outline001_3"/>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4">
    <w:name w:val="Outline001_4"/>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5">
    <w:name w:val="Outline001_5"/>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6">
    <w:name w:val="Outline001_6"/>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7">
    <w:name w:val="Outline001_7"/>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8">
    <w:name w:val="Outline001_8"/>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9">
    <w:name w:val="Outline001_9"/>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Level1">
    <w:name w:val="Level 1"/>
    <w:rsid w:val="005271EC"/>
    <w:pPr>
      <w:widowControl w:val="0"/>
      <w:autoSpaceDE w:val="0"/>
      <w:autoSpaceDN w:val="0"/>
      <w:adjustRightInd w:val="0"/>
      <w:ind w:left="720"/>
      <w:jc w:val="both"/>
    </w:pPr>
    <w:rPr>
      <w:sz w:val="24"/>
      <w:szCs w:val="24"/>
    </w:rPr>
  </w:style>
  <w:style w:type="paragraph" w:customStyle="1" w:styleId="Level2">
    <w:name w:val="Level 2"/>
    <w:rsid w:val="005271EC"/>
    <w:pPr>
      <w:widowControl w:val="0"/>
      <w:autoSpaceDE w:val="0"/>
      <w:autoSpaceDN w:val="0"/>
      <w:adjustRightInd w:val="0"/>
      <w:ind w:left="1440"/>
      <w:jc w:val="both"/>
    </w:pPr>
    <w:rPr>
      <w:sz w:val="24"/>
      <w:szCs w:val="24"/>
    </w:rPr>
  </w:style>
  <w:style w:type="paragraph" w:customStyle="1" w:styleId="Level3">
    <w:name w:val="Level 3"/>
    <w:rsid w:val="005271EC"/>
    <w:pPr>
      <w:widowControl w:val="0"/>
      <w:autoSpaceDE w:val="0"/>
      <w:autoSpaceDN w:val="0"/>
      <w:adjustRightInd w:val="0"/>
      <w:ind w:left="2160"/>
      <w:jc w:val="both"/>
    </w:pPr>
    <w:rPr>
      <w:sz w:val="24"/>
      <w:szCs w:val="24"/>
    </w:rPr>
  </w:style>
  <w:style w:type="paragraph" w:customStyle="1" w:styleId="Level4">
    <w:name w:val="Level 4"/>
    <w:rsid w:val="005271EC"/>
    <w:pPr>
      <w:widowControl w:val="0"/>
      <w:autoSpaceDE w:val="0"/>
      <w:autoSpaceDN w:val="0"/>
      <w:adjustRightInd w:val="0"/>
      <w:ind w:left="2880"/>
      <w:jc w:val="both"/>
    </w:pPr>
    <w:rPr>
      <w:sz w:val="24"/>
      <w:szCs w:val="24"/>
    </w:rPr>
  </w:style>
  <w:style w:type="paragraph" w:customStyle="1" w:styleId="Level5">
    <w:name w:val="Level 5"/>
    <w:rsid w:val="005271EC"/>
    <w:pPr>
      <w:widowControl w:val="0"/>
      <w:autoSpaceDE w:val="0"/>
      <w:autoSpaceDN w:val="0"/>
      <w:adjustRightInd w:val="0"/>
      <w:ind w:left="3600"/>
      <w:jc w:val="both"/>
    </w:pPr>
    <w:rPr>
      <w:sz w:val="24"/>
      <w:szCs w:val="24"/>
    </w:rPr>
  </w:style>
  <w:style w:type="paragraph" w:customStyle="1" w:styleId="Level6">
    <w:name w:val="Level 6"/>
    <w:rsid w:val="005271EC"/>
    <w:pPr>
      <w:widowControl w:val="0"/>
      <w:autoSpaceDE w:val="0"/>
      <w:autoSpaceDN w:val="0"/>
      <w:adjustRightInd w:val="0"/>
      <w:ind w:left="4320"/>
      <w:jc w:val="both"/>
    </w:pPr>
    <w:rPr>
      <w:sz w:val="24"/>
      <w:szCs w:val="24"/>
    </w:rPr>
  </w:style>
  <w:style w:type="paragraph" w:customStyle="1" w:styleId="Level7">
    <w:name w:val="Level 7"/>
    <w:rsid w:val="005271EC"/>
    <w:pPr>
      <w:widowControl w:val="0"/>
      <w:autoSpaceDE w:val="0"/>
      <w:autoSpaceDN w:val="0"/>
      <w:adjustRightInd w:val="0"/>
      <w:ind w:left="5040"/>
      <w:jc w:val="both"/>
    </w:pPr>
    <w:rPr>
      <w:sz w:val="24"/>
      <w:szCs w:val="24"/>
    </w:rPr>
  </w:style>
  <w:style w:type="paragraph" w:customStyle="1" w:styleId="Level8">
    <w:name w:val="Level 8"/>
    <w:rsid w:val="005271EC"/>
    <w:pPr>
      <w:widowControl w:val="0"/>
      <w:autoSpaceDE w:val="0"/>
      <w:autoSpaceDN w:val="0"/>
      <w:adjustRightInd w:val="0"/>
      <w:ind w:left="5760"/>
      <w:jc w:val="both"/>
    </w:pPr>
    <w:rPr>
      <w:sz w:val="24"/>
      <w:szCs w:val="24"/>
    </w:rPr>
  </w:style>
  <w:style w:type="paragraph" w:customStyle="1" w:styleId="Level9">
    <w:name w:val="Level 9"/>
    <w:rsid w:val="005271EC"/>
    <w:pPr>
      <w:widowControl w:val="0"/>
      <w:autoSpaceDE w:val="0"/>
      <w:autoSpaceDN w:val="0"/>
      <w:adjustRightInd w:val="0"/>
      <w:ind w:left="6480"/>
      <w:jc w:val="both"/>
    </w:pPr>
    <w:rPr>
      <w:sz w:val="24"/>
      <w:szCs w:val="24"/>
    </w:rPr>
  </w:style>
  <w:style w:type="paragraph" w:customStyle="1" w:styleId="26">
    <w:name w:val="_26"/>
    <w:rsid w:val="005271EC"/>
    <w:pPr>
      <w:widowControl w:val="0"/>
      <w:autoSpaceDE w:val="0"/>
      <w:autoSpaceDN w:val="0"/>
      <w:adjustRightInd w:val="0"/>
      <w:jc w:val="both"/>
    </w:pPr>
    <w:rPr>
      <w:sz w:val="24"/>
      <w:szCs w:val="24"/>
    </w:rPr>
  </w:style>
  <w:style w:type="paragraph" w:customStyle="1" w:styleId="25">
    <w:name w:val="_25"/>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p5">
    <w:name w:val="p5"/>
    <w:rsid w:val="005271EC"/>
    <w:pPr>
      <w:widowControl w:val="0"/>
      <w:tabs>
        <w:tab w:val="left" w:pos="0"/>
        <w:tab w:val="left" w:pos="1484"/>
      </w:tabs>
      <w:autoSpaceDE w:val="0"/>
      <w:autoSpaceDN w:val="0"/>
      <w:adjustRightInd w:val="0"/>
      <w:ind w:left="1484"/>
    </w:pPr>
    <w:rPr>
      <w:sz w:val="24"/>
      <w:szCs w:val="24"/>
    </w:rPr>
  </w:style>
  <w:style w:type="paragraph" w:customStyle="1" w:styleId="24">
    <w:name w:val="_24"/>
    <w:rsid w:val="005271E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5271E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5271E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5271EC"/>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5271EC"/>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5271EC"/>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5271EC"/>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5271E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5271E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5271E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5271EC"/>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5271EC"/>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5271EC"/>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5271EC"/>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5271E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5271E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5271E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5271EC"/>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5271EC"/>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5271EC"/>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5271EC"/>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rsid w:val="005271EC"/>
  </w:style>
  <w:style w:type="paragraph" w:customStyle="1" w:styleId="p2">
    <w:name w:val="p2"/>
    <w:rsid w:val="005271EC"/>
    <w:pPr>
      <w:widowControl w:val="0"/>
      <w:tabs>
        <w:tab w:val="left" w:pos="0"/>
        <w:tab w:val="left" w:pos="204"/>
      </w:tabs>
      <w:autoSpaceDE w:val="0"/>
      <w:autoSpaceDN w:val="0"/>
      <w:adjustRightInd w:val="0"/>
    </w:pPr>
    <w:rPr>
      <w:sz w:val="24"/>
      <w:szCs w:val="24"/>
    </w:rPr>
  </w:style>
  <w:style w:type="paragraph" w:customStyle="1" w:styleId="p1">
    <w:name w:val="p1"/>
    <w:rsid w:val="005271EC"/>
    <w:pPr>
      <w:widowControl w:val="0"/>
      <w:tabs>
        <w:tab w:val="left" w:pos="0"/>
        <w:tab w:val="left" w:pos="204"/>
      </w:tabs>
      <w:autoSpaceDE w:val="0"/>
      <w:autoSpaceDN w:val="0"/>
      <w:adjustRightInd w:val="0"/>
    </w:pPr>
    <w:rPr>
      <w:sz w:val="24"/>
      <w:szCs w:val="24"/>
    </w:rPr>
  </w:style>
  <w:style w:type="paragraph" w:customStyle="1" w:styleId="p4">
    <w:name w:val="p4"/>
    <w:rsid w:val="005271EC"/>
    <w:pPr>
      <w:widowControl w:val="0"/>
      <w:tabs>
        <w:tab w:val="left" w:pos="0"/>
        <w:tab w:val="left" w:pos="204"/>
      </w:tabs>
      <w:autoSpaceDE w:val="0"/>
      <w:autoSpaceDN w:val="0"/>
      <w:adjustRightInd w:val="0"/>
    </w:pPr>
    <w:rPr>
      <w:sz w:val="24"/>
      <w:szCs w:val="24"/>
    </w:rPr>
  </w:style>
  <w:style w:type="paragraph" w:customStyle="1" w:styleId="t1">
    <w:name w:val="t1"/>
    <w:rsid w:val="005271EC"/>
    <w:pPr>
      <w:widowControl w:val="0"/>
      <w:autoSpaceDE w:val="0"/>
      <w:autoSpaceDN w:val="0"/>
      <w:adjustRightInd w:val="0"/>
    </w:pPr>
    <w:rPr>
      <w:sz w:val="24"/>
      <w:szCs w:val="24"/>
    </w:rPr>
  </w:style>
  <w:style w:type="paragraph" w:customStyle="1" w:styleId="c5">
    <w:name w:val="c5"/>
    <w:rsid w:val="005271EC"/>
    <w:pPr>
      <w:widowControl w:val="0"/>
      <w:autoSpaceDE w:val="0"/>
      <w:autoSpaceDN w:val="0"/>
      <w:adjustRightInd w:val="0"/>
      <w:jc w:val="center"/>
    </w:pPr>
    <w:rPr>
      <w:sz w:val="24"/>
      <w:szCs w:val="24"/>
    </w:rPr>
  </w:style>
  <w:style w:type="paragraph" w:customStyle="1" w:styleId="p13">
    <w:name w:val="p13"/>
    <w:rsid w:val="005271EC"/>
    <w:pPr>
      <w:widowControl w:val="0"/>
      <w:tabs>
        <w:tab w:val="left" w:pos="0"/>
        <w:tab w:val="left" w:pos="225"/>
        <w:tab w:val="left" w:pos="458"/>
      </w:tabs>
      <w:autoSpaceDE w:val="0"/>
      <w:autoSpaceDN w:val="0"/>
      <w:adjustRightInd w:val="0"/>
      <w:ind w:left="458" w:hanging="232"/>
    </w:pPr>
    <w:rPr>
      <w:sz w:val="24"/>
      <w:szCs w:val="24"/>
    </w:rPr>
  </w:style>
  <w:style w:type="paragraph" w:customStyle="1" w:styleId="p16">
    <w:name w:val="p16"/>
    <w:rsid w:val="005271EC"/>
    <w:pPr>
      <w:widowControl w:val="0"/>
      <w:tabs>
        <w:tab w:val="left" w:pos="0"/>
        <w:tab w:val="left" w:pos="9279"/>
      </w:tabs>
      <w:autoSpaceDE w:val="0"/>
      <w:autoSpaceDN w:val="0"/>
      <w:adjustRightInd w:val="0"/>
      <w:ind w:left="9279"/>
    </w:pPr>
    <w:rPr>
      <w:sz w:val="24"/>
      <w:szCs w:val="24"/>
    </w:rPr>
  </w:style>
  <w:style w:type="paragraph" w:customStyle="1" w:styleId="t2">
    <w:name w:val="t2"/>
    <w:rsid w:val="005271EC"/>
    <w:pPr>
      <w:widowControl w:val="0"/>
      <w:autoSpaceDE w:val="0"/>
      <w:autoSpaceDN w:val="0"/>
      <w:adjustRightInd w:val="0"/>
    </w:pPr>
    <w:rPr>
      <w:sz w:val="24"/>
      <w:szCs w:val="24"/>
    </w:rPr>
  </w:style>
  <w:style w:type="paragraph" w:customStyle="1" w:styleId="t3">
    <w:name w:val="t3"/>
    <w:rsid w:val="005271EC"/>
    <w:pPr>
      <w:widowControl w:val="0"/>
      <w:autoSpaceDE w:val="0"/>
      <w:autoSpaceDN w:val="0"/>
      <w:adjustRightInd w:val="0"/>
    </w:pPr>
    <w:rPr>
      <w:sz w:val="24"/>
      <w:szCs w:val="24"/>
    </w:rPr>
  </w:style>
  <w:style w:type="paragraph" w:customStyle="1" w:styleId="t4">
    <w:name w:val="t4"/>
    <w:rsid w:val="005271EC"/>
    <w:pPr>
      <w:widowControl w:val="0"/>
      <w:autoSpaceDE w:val="0"/>
      <w:autoSpaceDN w:val="0"/>
      <w:adjustRightInd w:val="0"/>
    </w:pPr>
    <w:rPr>
      <w:sz w:val="24"/>
      <w:szCs w:val="24"/>
    </w:rPr>
  </w:style>
  <w:style w:type="paragraph" w:customStyle="1" w:styleId="p3">
    <w:name w:val="p3"/>
    <w:rsid w:val="005271EC"/>
    <w:pPr>
      <w:widowControl w:val="0"/>
      <w:tabs>
        <w:tab w:val="left" w:pos="0"/>
        <w:tab w:val="left" w:pos="378"/>
        <w:tab w:val="left" w:pos="741"/>
      </w:tabs>
      <w:autoSpaceDE w:val="0"/>
      <w:autoSpaceDN w:val="0"/>
      <w:adjustRightInd w:val="0"/>
      <w:ind w:left="741" w:hanging="362"/>
    </w:pPr>
    <w:rPr>
      <w:sz w:val="24"/>
      <w:szCs w:val="24"/>
    </w:rPr>
  </w:style>
  <w:style w:type="character" w:customStyle="1" w:styleId="annotationr">
    <w:name w:val="annotation r"/>
    <w:rsid w:val="005271EC"/>
    <w:rPr>
      <w:sz w:val="16"/>
      <w:szCs w:val="16"/>
    </w:rPr>
  </w:style>
  <w:style w:type="paragraph" w:customStyle="1" w:styleId="annotationt">
    <w:name w:val="annotation t"/>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Default">
    <w:name w:val="Default"/>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a0">
    <w:name w:val="∙"/>
    <w:rsid w:val="005271EC"/>
    <w:pPr>
      <w:widowControl w:val="0"/>
      <w:autoSpaceDE w:val="0"/>
      <w:autoSpaceDN w:val="0"/>
      <w:adjustRightInd w:val="0"/>
      <w:ind w:left="-1440"/>
      <w:jc w:val="both"/>
    </w:pPr>
    <w:rPr>
      <w:sz w:val="24"/>
      <w:szCs w:val="24"/>
    </w:rPr>
  </w:style>
  <w:style w:type="paragraph" w:customStyle="1" w:styleId="BodyTextIn">
    <w:name w:val="Body Text In"/>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Pa3">
    <w:name w:val="Pa3"/>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80" w:lineRule="atLeast"/>
      <w:jc w:val="both"/>
    </w:pPr>
    <w:rPr>
      <w:sz w:val="24"/>
      <w:szCs w:val="24"/>
    </w:rPr>
  </w:style>
  <w:style w:type="paragraph" w:customStyle="1" w:styleId="Outline0021">
    <w:name w:val="Outline002_1"/>
    <w:rsid w:val="005271EC"/>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Symbol" w:hAnsi="Symbol" w:cs="Symbol"/>
    </w:rPr>
  </w:style>
  <w:style w:type="paragraph" w:customStyle="1" w:styleId="Outline0022">
    <w:name w:val="Outline002_2"/>
    <w:rsid w:val="005271EC"/>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360"/>
      <w:jc w:val="both"/>
    </w:pPr>
    <w:rPr>
      <w:sz w:val="24"/>
      <w:szCs w:val="24"/>
    </w:rPr>
  </w:style>
  <w:style w:type="paragraph" w:customStyle="1" w:styleId="Outline0023">
    <w:name w:val="Outline002_3"/>
    <w:rsid w:val="005271EC"/>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rFonts w:ascii="Wingdings" w:hAnsi="Wingdings" w:cs="Wingdings"/>
    </w:rPr>
  </w:style>
  <w:style w:type="paragraph" w:customStyle="1" w:styleId="Outline0024">
    <w:name w:val="Outline002_4"/>
    <w:rsid w:val="005271EC"/>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Symbol" w:hAnsi="Symbol" w:cs="Symbol"/>
    </w:rPr>
  </w:style>
  <w:style w:type="paragraph" w:customStyle="1" w:styleId="Outline0025">
    <w:name w:val="Outline002_5"/>
    <w:rsid w:val="005271EC"/>
    <w:pPr>
      <w:widowControl w:val="0"/>
      <w:tabs>
        <w:tab w:val="left" w:pos="4680"/>
        <w:tab w:val="left" w:pos="5040"/>
        <w:tab w:val="left" w:pos="5760"/>
        <w:tab w:val="left" w:pos="6480"/>
        <w:tab w:val="left" w:pos="7200"/>
        <w:tab w:val="left" w:pos="7920"/>
      </w:tabs>
      <w:autoSpaceDE w:val="0"/>
      <w:autoSpaceDN w:val="0"/>
      <w:adjustRightInd w:val="0"/>
      <w:ind w:left="4680" w:hanging="360"/>
      <w:jc w:val="both"/>
    </w:pPr>
    <w:rPr>
      <w:rFonts w:ascii="Courier New" w:hAnsi="Courier New" w:cs="Courier New"/>
    </w:rPr>
  </w:style>
  <w:style w:type="paragraph" w:customStyle="1" w:styleId="Outline0026">
    <w:name w:val="Outline002_6"/>
    <w:rsid w:val="005271EC"/>
    <w:pPr>
      <w:widowControl w:val="0"/>
      <w:tabs>
        <w:tab w:val="left" w:pos="5400"/>
        <w:tab w:val="left" w:pos="5760"/>
        <w:tab w:val="left" w:pos="6480"/>
        <w:tab w:val="left" w:pos="7200"/>
        <w:tab w:val="left" w:pos="7920"/>
      </w:tabs>
      <w:autoSpaceDE w:val="0"/>
      <w:autoSpaceDN w:val="0"/>
      <w:adjustRightInd w:val="0"/>
      <w:ind w:left="5400" w:hanging="360"/>
      <w:jc w:val="both"/>
    </w:pPr>
    <w:rPr>
      <w:rFonts w:ascii="Wingdings" w:hAnsi="Wingdings" w:cs="Wingdings"/>
    </w:rPr>
  </w:style>
  <w:style w:type="paragraph" w:customStyle="1" w:styleId="Outline0027">
    <w:name w:val="Outline002_7"/>
    <w:rsid w:val="005271EC"/>
    <w:pPr>
      <w:widowControl w:val="0"/>
      <w:tabs>
        <w:tab w:val="left" w:pos="6120"/>
        <w:tab w:val="left" w:pos="6480"/>
        <w:tab w:val="left" w:pos="7200"/>
        <w:tab w:val="left" w:pos="7920"/>
      </w:tabs>
      <w:autoSpaceDE w:val="0"/>
      <w:autoSpaceDN w:val="0"/>
      <w:adjustRightInd w:val="0"/>
      <w:ind w:left="6120" w:hanging="360"/>
      <w:jc w:val="both"/>
    </w:pPr>
    <w:rPr>
      <w:rFonts w:ascii="Symbol" w:hAnsi="Symbol" w:cs="Symbol"/>
    </w:rPr>
  </w:style>
  <w:style w:type="paragraph" w:customStyle="1" w:styleId="Outline0028">
    <w:name w:val="Outline002_8"/>
    <w:rsid w:val="005271EC"/>
    <w:pPr>
      <w:widowControl w:val="0"/>
      <w:tabs>
        <w:tab w:val="left" w:pos="6840"/>
        <w:tab w:val="left" w:pos="7200"/>
        <w:tab w:val="left" w:pos="7920"/>
      </w:tabs>
      <w:autoSpaceDE w:val="0"/>
      <w:autoSpaceDN w:val="0"/>
      <w:adjustRightInd w:val="0"/>
      <w:ind w:left="6840" w:hanging="360"/>
      <w:jc w:val="both"/>
    </w:pPr>
    <w:rPr>
      <w:rFonts w:ascii="Courier New" w:hAnsi="Courier New" w:cs="Courier New"/>
    </w:rPr>
  </w:style>
  <w:style w:type="paragraph" w:customStyle="1" w:styleId="Outline0029">
    <w:name w:val="Outline002_9"/>
    <w:rsid w:val="005271EC"/>
    <w:pPr>
      <w:widowControl w:val="0"/>
      <w:tabs>
        <w:tab w:val="left" w:pos="7560"/>
        <w:tab w:val="left" w:pos="7920"/>
      </w:tabs>
      <w:autoSpaceDE w:val="0"/>
      <w:autoSpaceDN w:val="0"/>
      <w:adjustRightInd w:val="0"/>
      <w:ind w:left="7560" w:hanging="360"/>
      <w:jc w:val="both"/>
    </w:pPr>
    <w:rPr>
      <w:rFonts w:ascii="Wingdings" w:hAnsi="Wingdings" w:cs="Wingdings"/>
    </w:rPr>
  </w:style>
  <w:style w:type="paragraph" w:customStyle="1" w:styleId="Pa2">
    <w:name w:val="Pa2"/>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sz w:val="24"/>
      <w:szCs w:val="24"/>
    </w:rPr>
  </w:style>
  <w:style w:type="paragraph" w:styleId="BodyText">
    <w:name w:val="Body Text"/>
    <w:basedOn w:val="Normal"/>
    <w:rsid w:val="005271EC"/>
    <w:rPr>
      <w:rFonts w:ascii="Arial" w:hAnsi="Arial" w:cs="Arial"/>
      <w:sz w:val="20"/>
      <w:szCs w:val="20"/>
    </w:rPr>
  </w:style>
  <w:style w:type="character" w:styleId="Hyperlink">
    <w:name w:val="Hyperlink"/>
    <w:rsid w:val="005271EC"/>
    <w:rPr>
      <w:color w:val="0000FF"/>
      <w:sz w:val="20"/>
      <w:szCs w:val="20"/>
      <w:u w:val="single"/>
    </w:rPr>
  </w:style>
  <w:style w:type="paragraph" w:customStyle="1" w:styleId="Level11">
    <w:name w:val="Level 11"/>
    <w:rsid w:val="00527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Outline0031">
    <w:name w:val="Outline003_1"/>
    <w:rsid w:val="005271EC"/>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Symbol" w:hAnsi="Symbol" w:cs="Symbol"/>
    </w:rPr>
  </w:style>
  <w:style w:type="paragraph" w:customStyle="1" w:styleId="p6">
    <w:name w:val="p6"/>
    <w:rsid w:val="005271EC"/>
    <w:pPr>
      <w:widowControl w:val="0"/>
      <w:tabs>
        <w:tab w:val="left" w:pos="0"/>
        <w:tab w:val="left" w:pos="1484"/>
        <w:tab w:val="left" w:pos="1801"/>
      </w:tabs>
      <w:autoSpaceDE w:val="0"/>
      <w:autoSpaceDN w:val="0"/>
      <w:adjustRightInd w:val="0"/>
      <w:ind w:left="1484"/>
    </w:pPr>
    <w:rPr>
      <w:sz w:val="24"/>
      <w:szCs w:val="24"/>
    </w:rPr>
  </w:style>
  <w:style w:type="paragraph" w:customStyle="1" w:styleId="t7">
    <w:name w:val="t7"/>
    <w:rsid w:val="005271EC"/>
    <w:pPr>
      <w:widowControl w:val="0"/>
      <w:autoSpaceDE w:val="0"/>
      <w:autoSpaceDN w:val="0"/>
      <w:adjustRightInd w:val="0"/>
    </w:pPr>
    <w:rPr>
      <w:sz w:val="24"/>
      <w:szCs w:val="24"/>
    </w:rPr>
  </w:style>
  <w:style w:type="character" w:customStyle="1" w:styleId="Heading2Ch">
    <w:name w:val="Heading 2 Ch"/>
    <w:rsid w:val="005271EC"/>
    <w:rPr>
      <w:rFonts w:ascii="Calibri" w:hAnsi="Calibri" w:cs="Calibri"/>
      <w:b/>
      <w:bCs/>
    </w:rPr>
  </w:style>
  <w:style w:type="paragraph" w:customStyle="1" w:styleId="Outline0032">
    <w:name w:val="Outline003_2"/>
    <w:rsid w:val="005271EC"/>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360"/>
      <w:jc w:val="both"/>
    </w:pPr>
    <w:rPr>
      <w:sz w:val="24"/>
      <w:szCs w:val="24"/>
    </w:rPr>
  </w:style>
  <w:style w:type="paragraph" w:customStyle="1" w:styleId="BodyTextI1">
    <w:name w:val="Body Text I1"/>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288"/>
      <w:jc w:val="both"/>
    </w:pPr>
    <w:rPr>
      <w:rFonts w:ascii="Calibri" w:hAnsi="Calibri" w:cs="Calibri"/>
      <w:sz w:val="24"/>
      <w:szCs w:val="24"/>
    </w:rPr>
  </w:style>
  <w:style w:type="paragraph" w:customStyle="1" w:styleId="ListParagra">
    <w:name w:val="List Paragra"/>
    <w:rsid w:val="00527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5" w:lineRule="auto"/>
      <w:ind w:left="720"/>
      <w:jc w:val="both"/>
    </w:pPr>
    <w:rPr>
      <w:rFonts w:ascii="Calibri" w:hAnsi="Calibri" w:cs="Calibri"/>
      <w:sz w:val="22"/>
      <w:szCs w:val="22"/>
    </w:rPr>
  </w:style>
  <w:style w:type="paragraph" w:customStyle="1" w:styleId="Outline0033">
    <w:name w:val="Outline003_3"/>
    <w:rsid w:val="005271EC"/>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rFonts w:ascii="Wingdings" w:hAnsi="Wingdings" w:cs="Wingdings"/>
    </w:rPr>
  </w:style>
  <w:style w:type="paragraph" w:customStyle="1" w:styleId="Outline0034">
    <w:name w:val="Outline003_4"/>
    <w:rsid w:val="005271EC"/>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Symbol" w:hAnsi="Symbol" w:cs="Symbol"/>
    </w:rPr>
  </w:style>
  <w:style w:type="paragraph" w:customStyle="1" w:styleId="Outline0035">
    <w:name w:val="Outline003_5"/>
    <w:rsid w:val="005271EC"/>
    <w:pPr>
      <w:widowControl w:val="0"/>
      <w:tabs>
        <w:tab w:val="left" w:pos="4680"/>
        <w:tab w:val="left" w:pos="5040"/>
        <w:tab w:val="left" w:pos="5760"/>
        <w:tab w:val="left" w:pos="6480"/>
        <w:tab w:val="left" w:pos="7200"/>
        <w:tab w:val="left" w:pos="7920"/>
      </w:tabs>
      <w:autoSpaceDE w:val="0"/>
      <w:autoSpaceDN w:val="0"/>
      <w:adjustRightInd w:val="0"/>
      <w:ind w:left="4680" w:hanging="360"/>
      <w:jc w:val="both"/>
    </w:pPr>
    <w:rPr>
      <w:rFonts w:ascii="Courier New" w:hAnsi="Courier New" w:cs="Courier New"/>
    </w:rPr>
  </w:style>
  <w:style w:type="paragraph" w:customStyle="1" w:styleId="Outline0036">
    <w:name w:val="Outline003_6"/>
    <w:rsid w:val="005271EC"/>
    <w:pPr>
      <w:widowControl w:val="0"/>
      <w:tabs>
        <w:tab w:val="left" w:pos="5400"/>
        <w:tab w:val="left" w:pos="5760"/>
        <w:tab w:val="left" w:pos="6480"/>
        <w:tab w:val="left" w:pos="7200"/>
        <w:tab w:val="left" w:pos="7920"/>
      </w:tabs>
      <w:autoSpaceDE w:val="0"/>
      <w:autoSpaceDN w:val="0"/>
      <w:adjustRightInd w:val="0"/>
      <w:ind w:left="5400" w:hanging="360"/>
      <w:jc w:val="both"/>
    </w:pPr>
    <w:rPr>
      <w:rFonts w:ascii="Wingdings" w:hAnsi="Wingdings" w:cs="Wingdings"/>
    </w:rPr>
  </w:style>
  <w:style w:type="paragraph" w:customStyle="1" w:styleId="Outline0037">
    <w:name w:val="Outline003_7"/>
    <w:rsid w:val="005271EC"/>
    <w:pPr>
      <w:widowControl w:val="0"/>
      <w:tabs>
        <w:tab w:val="left" w:pos="6120"/>
        <w:tab w:val="left" w:pos="6480"/>
        <w:tab w:val="left" w:pos="7200"/>
        <w:tab w:val="left" w:pos="7920"/>
      </w:tabs>
      <w:autoSpaceDE w:val="0"/>
      <w:autoSpaceDN w:val="0"/>
      <w:adjustRightInd w:val="0"/>
      <w:ind w:left="6120" w:hanging="360"/>
      <w:jc w:val="both"/>
    </w:pPr>
    <w:rPr>
      <w:rFonts w:ascii="Symbol" w:hAnsi="Symbol" w:cs="Symbol"/>
    </w:rPr>
  </w:style>
  <w:style w:type="paragraph" w:customStyle="1" w:styleId="Outline0038">
    <w:name w:val="Outline003_8"/>
    <w:rsid w:val="005271EC"/>
    <w:pPr>
      <w:widowControl w:val="0"/>
      <w:tabs>
        <w:tab w:val="left" w:pos="6840"/>
        <w:tab w:val="left" w:pos="7200"/>
        <w:tab w:val="left" w:pos="7920"/>
      </w:tabs>
      <w:autoSpaceDE w:val="0"/>
      <w:autoSpaceDN w:val="0"/>
      <w:adjustRightInd w:val="0"/>
      <w:ind w:left="6840" w:hanging="360"/>
      <w:jc w:val="both"/>
    </w:pPr>
    <w:rPr>
      <w:rFonts w:ascii="Courier New" w:hAnsi="Courier New" w:cs="Courier New"/>
    </w:rPr>
  </w:style>
  <w:style w:type="paragraph" w:customStyle="1" w:styleId="Outline0039">
    <w:name w:val="Outline003_9"/>
    <w:rsid w:val="005271EC"/>
    <w:pPr>
      <w:widowControl w:val="0"/>
      <w:tabs>
        <w:tab w:val="left" w:pos="7560"/>
        <w:tab w:val="left" w:pos="7920"/>
      </w:tabs>
      <w:autoSpaceDE w:val="0"/>
      <w:autoSpaceDN w:val="0"/>
      <w:adjustRightInd w:val="0"/>
      <w:ind w:left="7560" w:hanging="360"/>
      <w:jc w:val="both"/>
    </w:pPr>
    <w:rPr>
      <w:rFonts w:ascii="Wingdings" w:hAnsi="Wingdings" w:cs="Wingdings"/>
    </w:rPr>
  </w:style>
  <w:style w:type="character" w:customStyle="1" w:styleId="Heading1Ch">
    <w:name w:val="Heading 1 Ch"/>
    <w:rsid w:val="005271EC"/>
    <w:rPr>
      <w:rFonts w:ascii="Calibri" w:hAnsi="Calibri" w:cs="Calibri"/>
      <w:b/>
      <w:bCs/>
      <w:u w:val="single"/>
    </w:rPr>
  </w:style>
  <w:style w:type="paragraph" w:styleId="Header">
    <w:name w:val="header"/>
    <w:basedOn w:val="Normal"/>
    <w:rsid w:val="00C104A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C104A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88448F"/>
    <w:rPr>
      <w:rFonts w:ascii="Tahoma" w:hAnsi="Tahoma" w:cs="Tahoma"/>
      <w:sz w:val="16"/>
      <w:szCs w:val="16"/>
    </w:rPr>
  </w:style>
  <w:style w:type="character" w:customStyle="1" w:styleId="BalloonTextChar">
    <w:name w:val="Balloon Text Char"/>
    <w:link w:val="BalloonText"/>
    <w:rsid w:val="00884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styleId="Heading1">
    <w:name w:val="heading 1"/>
    <w:basedOn w:val="Normal"/>
    <w:next w:val="Normal"/>
    <w:qFormat/>
    <w:rsid w:val="005271EC"/>
    <w:pPr>
      <w:outlineLvl w:val="0"/>
    </w:pPr>
    <w:rPr>
      <w:rFonts w:ascii="Arial Narrow" w:hAnsi="Arial Narrow" w:cs="Arial Narrow"/>
      <w:b/>
      <w:bCs/>
      <w:sz w:val="48"/>
      <w:szCs w:val="48"/>
    </w:rPr>
  </w:style>
  <w:style w:type="paragraph" w:styleId="Heading2">
    <w:name w:val="heading 2"/>
    <w:basedOn w:val="Normal"/>
    <w:next w:val="Normal"/>
    <w:qFormat/>
    <w:rsid w:val="005271EC"/>
    <w:pP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3">
    <w:name w:val="Outline001_3"/>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4">
    <w:name w:val="Outline001_4"/>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5">
    <w:name w:val="Outline001_5"/>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6">
    <w:name w:val="Outline001_6"/>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7">
    <w:name w:val="Outline001_7"/>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8">
    <w:name w:val="Outline001_8"/>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9">
    <w:name w:val="Outline001_9"/>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Level1">
    <w:name w:val="Level 1"/>
    <w:rsid w:val="005271EC"/>
    <w:pPr>
      <w:widowControl w:val="0"/>
      <w:autoSpaceDE w:val="0"/>
      <w:autoSpaceDN w:val="0"/>
      <w:adjustRightInd w:val="0"/>
      <w:ind w:left="720"/>
      <w:jc w:val="both"/>
    </w:pPr>
    <w:rPr>
      <w:sz w:val="24"/>
      <w:szCs w:val="24"/>
    </w:rPr>
  </w:style>
  <w:style w:type="paragraph" w:customStyle="1" w:styleId="Level2">
    <w:name w:val="Level 2"/>
    <w:rsid w:val="005271EC"/>
    <w:pPr>
      <w:widowControl w:val="0"/>
      <w:autoSpaceDE w:val="0"/>
      <w:autoSpaceDN w:val="0"/>
      <w:adjustRightInd w:val="0"/>
      <w:ind w:left="1440"/>
      <w:jc w:val="both"/>
    </w:pPr>
    <w:rPr>
      <w:sz w:val="24"/>
      <w:szCs w:val="24"/>
    </w:rPr>
  </w:style>
  <w:style w:type="paragraph" w:customStyle="1" w:styleId="Level3">
    <w:name w:val="Level 3"/>
    <w:rsid w:val="005271EC"/>
    <w:pPr>
      <w:widowControl w:val="0"/>
      <w:autoSpaceDE w:val="0"/>
      <w:autoSpaceDN w:val="0"/>
      <w:adjustRightInd w:val="0"/>
      <w:ind w:left="2160"/>
      <w:jc w:val="both"/>
    </w:pPr>
    <w:rPr>
      <w:sz w:val="24"/>
      <w:szCs w:val="24"/>
    </w:rPr>
  </w:style>
  <w:style w:type="paragraph" w:customStyle="1" w:styleId="Level4">
    <w:name w:val="Level 4"/>
    <w:rsid w:val="005271EC"/>
    <w:pPr>
      <w:widowControl w:val="0"/>
      <w:autoSpaceDE w:val="0"/>
      <w:autoSpaceDN w:val="0"/>
      <w:adjustRightInd w:val="0"/>
      <w:ind w:left="2880"/>
      <w:jc w:val="both"/>
    </w:pPr>
    <w:rPr>
      <w:sz w:val="24"/>
      <w:szCs w:val="24"/>
    </w:rPr>
  </w:style>
  <w:style w:type="paragraph" w:customStyle="1" w:styleId="Level5">
    <w:name w:val="Level 5"/>
    <w:rsid w:val="005271EC"/>
    <w:pPr>
      <w:widowControl w:val="0"/>
      <w:autoSpaceDE w:val="0"/>
      <w:autoSpaceDN w:val="0"/>
      <w:adjustRightInd w:val="0"/>
      <w:ind w:left="3600"/>
      <w:jc w:val="both"/>
    </w:pPr>
    <w:rPr>
      <w:sz w:val="24"/>
      <w:szCs w:val="24"/>
    </w:rPr>
  </w:style>
  <w:style w:type="paragraph" w:customStyle="1" w:styleId="Level6">
    <w:name w:val="Level 6"/>
    <w:rsid w:val="005271EC"/>
    <w:pPr>
      <w:widowControl w:val="0"/>
      <w:autoSpaceDE w:val="0"/>
      <w:autoSpaceDN w:val="0"/>
      <w:adjustRightInd w:val="0"/>
      <w:ind w:left="4320"/>
      <w:jc w:val="both"/>
    </w:pPr>
    <w:rPr>
      <w:sz w:val="24"/>
      <w:szCs w:val="24"/>
    </w:rPr>
  </w:style>
  <w:style w:type="paragraph" w:customStyle="1" w:styleId="Level7">
    <w:name w:val="Level 7"/>
    <w:rsid w:val="005271EC"/>
    <w:pPr>
      <w:widowControl w:val="0"/>
      <w:autoSpaceDE w:val="0"/>
      <w:autoSpaceDN w:val="0"/>
      <w:adjustRightInd w:val="0"/>
      <w:ind w:left="5040"/>
      <w:jc w:val="both"/>
    </w:pPr>
    <w:rPr>
      <w:sz w:val="24"/>
      <w:szCs w:val="24"/>
    </w:rPr>
  </w:style>
  <w:style w:type="paragraph" w:customStyle="1" w:styleId="Level8">
    <w:name w:val="Level 8"/>
    <w:rsid w:val="005271EC"/>
    <w:pPr>
      <w:widowControl w:val="0"/>
      <w:autoSpaceDE w:val="0"/>
      <w:autoSpaceDN w:val="0"/>
      <w:adjustRightInd w:val="0"/>
      <w:ind w:left="5760"/>
      <w:jc w:val="both"/>
    </w:pPr>
    <w:rPr>
      <w:sz w:val="24"/>
      <w:szCs w:val="24"/>
    </w:rPr>
  </w:style>
  <w:style w:type="paragraph" w:customStyle="1" w:styleId="Level9">
    <w:name w:val="Level 9"/>
    <w:rsid w:val="005271EC"/>
    <w:pPr>
      <w:widowControl w:val="0"/>
      <w:autoSpaceDE w:val="0"/>
      <w:autoSpaceDN w:val="0"/>
      <w:adjustRightInd w:val="0"/>
      <w:ind w:left="6480"/>
      <w:jc w:val="both"/>
    </w:pPr>
    <w:rPr>
      <w:sz w:val="24"/>
      <w:szCs w:val="24"/>
    </w:rPr>
  </w:style>
  <w:style w:type="paragraph" w:customStyle="1" w:styleId="26">
    <w:name w:val="_26"/>
    <w:rsid w:val="005271EC"/>
    <w:pPr>
      <w:widowControl w:val="0"/>
      <w:autoSpaceDE w:val="0"/>
      <w:autoSpaceDN w:val="0"/>
      <w:adjustRightInd w:val="0"/>
      <w:jc w:val="both"/>
    </w:pPr>
    <w:rPr>
      <w:sz w:val="24"/>
      <w:szCs w:val="24"/>
    </w:rPr>
  </w:style>
  <w:style w:type="paragraph" w:customStyle="1" w:styleId="25">
    <w:name w:val="_25"/>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p5">
    <w:name w:val="p5"/>
    <w:rsid w:val="005271EC"/>
    <w:pPr>
      <w:widowControl w:val="0"/>
      <w:tabs>
        <w:tab w:val="left" w:pos="0"/>
        <w:tab w:val="left" w:pos="1484"/>
      </w:tabs>
      <w:autoSpaceDE w:val="0"/>
      <w:autoSpaceDN w:val="0"/>
      <w:adjustRightInd w:val="0"/>
      <w:ind w:left="1484"/>
    </w:pPr>
    <w:rPr>
      <w:sz w:val="24"/>
      <w:szCs w:val="24"/>
    </w:rPr>
  </w:style>
  <w:style w:type="paragraph" w:customStyle="1" w:styleId="24">
    <w:name w:val="_24"/>
    <w:rsid w:val="005271E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5271E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5271E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5271EC"/>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5271EC"/>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5271EC"/>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5271EC"/>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5271E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5271E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5271E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5271EC"/>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5271EC"/>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5271EC"/>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5271EC"/>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5271E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5271E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5271E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5271EC"/>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5271EC"/>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5271EC"/>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5271EC"/>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rsid w:val="005271EC"/>
  </w:style>
  <w:style w:type="paragraph" w:customStyle="1" w:styleId="p2">
    <w:name w:val="p2"/>
    <w:rsid w:val="005271EC"/>
    <w:pPr>
      <w:widowControl w:val="0"/>
      <w:tabs>
        <w:tab w:val="left" w:pos="0"/>
        <w:tab w:val="left" w:pos="204"/>
      </w:tabs>
      <w:autoSpaceDE w:val="0"/>
      <w:autoSpaceDN w:val="0"/>
      <w:adjustRightInd w:val="0"/>
    </w:pPr>
    <w:rPr>
      <w:sz w:val="24"/>
      <w:szCs w:val="24"/>
    </w:rPr>
  </w:style>
  <w:style w:type="paragraph" w:customStyle="1" w:styleId="p1">
    <w:name w:val="p1"/>
    <w:rsid w:val="005271EC"/>
    <w:pPr>
      <w:widowControl w:val="0"/>
      <w:tabs>
        <w:tab w:val="left" w:pos="0"/>
        <w:tab w:val="left" w:pos="204"/>
      </w:tabs>
      <w:autoSpaceDE w:val="0"/>
      <w:autoSpaceDN w:val="0"/>
      <w:adjustRightInd w:val="0"/>
    </w:pPr>
    <w:rPr>
      <w:sz w:val="24"/>
      <w:szCs w:val="24"/>
    </w:rPr>
  </w:style>
  <w:style w:type="paragraph" w:customStyle="1" w:styleId="p4">
    <w:name w:val="p4"/>
    <w:rsid w:val="005271EC"/>
    <w:pPr>
      <w:widowControl w:val="0"/>
      <w:tabs>
        <w:tab w:val="left" w:pos="0"/>
        <w:tab w:val="left" w:pos="204"/>
      </w:tabs>
      <w:autoSpaceDE w:val="0"/>
      <w:autoSpaceDN w:val="0"/>
      <w:adjustRightInd w:val="0"/>
    </w:pPr>
    <w:rPr>
      <w:sz w:val="24"/>
      <w:szCs w:val="24"/>
    </w:rPr>
  </w:style>
  <w:style w:type="paragraph" w:customStyle="1" w:styleId="t1">
    <w:name w:val="t1"/>
    <w:rsid w:val="005271EC"/>
    <w:pPr>
      <w:widowControl w:val="0"/>
      <w:autoSpaceDE w:val="0"/>
      <w:autoSpaceDN w:val="0"/>
      <w:adjustRightInd w:val="0"/>
    </w:pPr>
    <w:rPr>
      <w:sz w:val="24"/>
      <w:szCs w:val="24"/>
    </w:rPr>
  </w:style>
  <w:style w:type="paragraph" w:customStyle="1" w:styleId="c5">
    <w:name w:val="c5"/>
    <w:rsid w:val="005271EC"/>
    <w:pPr>
      <w:widowControl w:val="0"/>
      <w:autoSpaceDE w:val="0"/>
      <w:autoSpaceDN w:val="0"/>
      <w:adjustRightInd w:val="0"/>
      <w:jc w:val="center"/>
    </w:pPr>
    <w:rPr>
      <w:sz w:val="24"/>
      <w:szCs w:val="24"/>
    </w:rPr>
  </w:style>
  <w:style w:type="paragraph" w:customStyle="1" w:styleId="p13">
    <w:name w:val="p13"/>
    <w:rsid w:val="005271EC"/>
    <w:pPr>
      <w:widowControl w:val="0"/>
      <w:tabs>
        <w:tab w:val="left" w:pos="0"/>
        <w:tab w:val="left" w:pos="225"/>
        <w:tab w:val="left" w:pos="458"/>
      </w:tabs>
      <w:autoSpaceDE w:val="0"/>
      <w:autoSpaceDN w:val="0"/>
      <w:adjustRightInd w:val="0"/>
      <w:ind w:left="458" w:hanging="232"/>
    </w:pPr>
    <w:rPr>
      <w:sz w:val="24"/>
      <w:szCs w:val="24"/>
    </w:rPr>
  </w:style>
  <w:style w:type="paragraph" w:customStyle="1" w:styleId="p16">
    <w:name w:val="p16"/>
    <w:rsid w:val="005271EC"/>
    <w:pPr>
      <w:widowControl w:val="0"/>
      <w:tabs>
        <w:tab w:val="left" w:pos="0"/>
        <w:tab w:val="left" w:pos="9279"/>
      </w:tabs>
      <w:autoSpaceDE w:val="0"/>
      <w:autoSpaceDN w:val="0"/>
      <w:adjustRightInd w:val="0"/>
      <w:ind w:left="9279"/>
    </w:pPr>
    <w:rPr>
      <w:sz w:val="24"/>
      <w:szCs w:val="24"/>
    </w:rPr>
  </w:style>
  <w:style w:type="paragraph" w:customStyle="1" w:styleId="t2">
    <w:name w:val="t2"/>
    <w:rsid w:val="005271EC"/>
    <w:pPr>
      <w:widowControl w:val="0"/>
      <w:autoSpaceDE w:val="0"/>
      <w:autoSpaceDN w:val="0"/>
      <w:adjustRightInd w:val="0"/>
    </w:pPr>
    <w:rPr>
      <w:sz w:val="24"/>
      <w:szCs w:val="24"/>
    </w:rPr>
  </w:style>
  <w:style w:type="paragraph" w:customStyle="1" w:styleId="t3">
    <w:name w:val="t3"/>
    <w:rsid w:val="005271EC"/>
    <w:pPr>
      <w:widowControl w:val="0"/>
      <w:autoSpaceDE w:val="0"/>
      <w:autoSpaceDN w:val="0"/>
      <w:adjustRightInd w:val="0"/>
    </w:pPr>
    <w:rPr>
      <w:sz w:val="24"/>
      <w:szCs w:val="24"/>
    </w:rPr>
  </w:style>
  <w:style w:type="paragraph" w:customStyle="1" w:styleId="t4">
    <w:name w:val="t4"/>
    <w:rsid w:val="005271EC"/>
    <w:pPr>
      <w:widowControl w:val="0"/>
      <w:autoSpaceDE w:val="0"/>
      <w:autoSpaceDN w:val="0"/>
      <w:adjustRightInd w:val="0"/>
    </w:pPr>
    <w:rPr>
      <w:sz w:val="24"/>
      <w:szCs w:val="24"/>
    </w:rPr>
  </w:style>
  <w:style w:type="paragraph" w:customStyle="1" w:styleId="p3">
    <w:name w:val="p3"/>
    <w:rsid w:val="005271EC"/>
    <w:pPr>
      <w:widowControl w:val="0"/>
      <w:tabs>
        <w:tab w:val="left" w:pos="0"/>
        <w:tab w:val="left" w:pos="378"/>
        <w:tab w:val="left" w:pos="741"/>
      </w:tabs>
      <w:autoSpaceDE w:val="0"/>
      <w:autoSpaceDN w:val="0"/>
      <w:adjustRightInd w:val="0"/>
      <w:ind w:left="741" w:hanging="362"/>
    </w:pPr>
    <w:rPr>
      <w:sz w:val="24"/>
      <w:szCs w:val="24"/>
    </w:rPr>
  </w:style>
  <w:style w:type="character" w:customStyle="1" w:styleId="annotationr">
    <w:name w:val="annotation r"/>
    <w:rsid w:val="005271EC"/>
    <w:rPr>
      <w:sz w:val="16"/>
      <w:szCs w:val="16"/>
    </w:rPr>
  </w:style>
  <w:style w:type="paragraph" w:customStyle="1" w:styleId="annotationt">
    <w:name w:val="annotation t"/>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Default">
    <w:name w:val="Default"/>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a0">
    <w:name w:val="∙"/>
    <w:rsid w:val="005271EC"/>
    <w:pPr>
      <w:widowControl w:val="0"/>
      <w:autoSpaceDE w:val="0"/>
      <w:autoSpaceDN w:val="0"/>
      <w:adjustRightInd w:val="0"/>
      <w:ind w:left="-1440"/>
      <w:jc w:val="both"/>
    </w:pPr>
    <w:rPr>
      <w:sz w:val="24"/>
      <w:szCs w:val="24"/>
    </w:rPr>
  </w:style>
  <w:style w:type="paragraph" w:customStyle="1" w:styleId="BodyTextIn">
    <w:name w:val="Body Text In"/>
    <w:rsid w:val="005271E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Pa3">
    <w:name w:val="Pa3"/>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80" w:lineRule="atLeast"/>
      <w:jc w:val="both"/>
    </w:pPr>
    <w:rPr>
      <w:sz w:val="24"/>
      <w:szCs w:val="24"/>
    </w:rPr>
  </w:style>
  <w:style w:type="paragraph" w:customStyle="1" w:styleId="Outline0021">
    <w:name w:val="Outline002_1"/>
    <w:rsid w:val="005271EC"/>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Symbol" w:hAnsi="Symbol" w:cs="Symbol"/>
    </w:rPr>
  </w:style>
  <w:style w:type="paragraph" w:customStyle="1" w:styleId="Outline0022">
    <w:name w:val="Outline002_2"/>
    <w:rsid w:val="005271EC"/>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360"/>
      <w:jc w:val="both"/>
    </w:pPr>
    <w:rPr>
      <w:sz w:val="24"/>
      <w:szCs w:val="24"/>
    </w:rPr>
  </w:style>
  <w:style w:type="paragraph" w:customStyle="1" w:styleId="Outline0023">
    <w:name w:val="Outline002_3"/>
    <w:rsid w:val="005271EC"/>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rFonts w:ascii="Wingdings" w:hAnsi="Wingdings" w:cs="Wingdings"/>
    </w:rPr>
  </w:style>
  <w:style w:type="paragraph" w:customStyle="1" w:styleId="Outline0024">
    <w:name w:val="Outline002_4"/>
    <w:rsid w:val="005271EC"/>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Symbol" w:hAnsi="Symbol" w:cs="Symbol"/>
    </w:rPr>
  </w:style>
  <w:style w:type="paragraph" w:customStyle="1" w:styleId="Outline0025">
    <w:name w:val="Outline002_5"/>
    <w:rsid w:val="005271EC"/>
    <w:pPr>
      <w:widowControl w:val="0"/>
      <w:tabs>
        <w:tab w:val="left" w:pos="4680"/>
        <w:tab w:val="left" w:pos="5040"/>
        <w:tab w:val="left" w:pos="5760"/>
        <w:tab w:val="left" w:pos="6480"/>
        <w:tab w:val="left" w:pos="7200"/>
        <w:tab w:val="left" w:pos="7920"/>
      </w:tabs>
      <w:autoSpaceDE w:val="0"/>
      <w:autoSpaceDN w:val="0"/>
      <w:adjustRightInd w:val="0"/>
      <w:ind w:left="4680" w:hanging="360"/>
      <w:jc w:val="both"/>
    </w:pPr>
    <w:rPr>
      <w:rFonts w:ascii="Courier New" w:hAnsi="Courier New" w:cs="Courier New"/>
    </w:rPr>
  </w:style>
  <w:style w:type="paragraph" w:customStyle="1" w:styleId="Outline0026">
    <w:name w:val="Outline002_6"/>
    <w:rsid w:val="005271EC"/>
    <w:pPr>
      <w:widowControl w:val="0"/>
      <w:tabs>
        <w:tab w:val="left" w:pos="5400"/>
        <w:tab w:val="left" w:pos="5760"/>
        <w:tab w:val="left" w:pos="6480"/>
        <w:tab w:val="left" w:pos="7200"/>
        <w:tab w:val="left" w:pos="7920"/>
      </w:tabs>
      <w:autoSpaceDE w:val="0"/>
      <w:autoSpaceDN w:val="0"/>
      <w:adjustRightInd w:val="0"/>
      <w:ind w:left="5400" w:hanging="360"/>
      <w:jc w:val="both"/>
    </w:pPr>
    <w:rPr>
      <w:rFonts w:ascii="Wingdings" w:hAnsi="Wingdings" w:cs="Wingdings"/>
    </w:rPr>
  </w:style>
  <w:style w:type="paragraph" w:customStyle="1" w:styleId="Outline0027">
    <w:name w:val="Outline002_7"/>
    <w:rsid w:val="005271EC"/>
    <w:pPr>
      <w:widowControl w:val="0"/>
      <w:tabs>
        <w:tab w:val="left" w:pos="6120"/>
        <w:tab w:val="left" w:pos="6480"/>
        <w:tab w:val="left" w:pos="7200"/>
        <w:tab w:val="left" w:pos="7920"/>
      </w:tabs>
      <w:autoSpaceDE w:val="0"/>
      <w:autoSpaceDN w:val="0"/>
      <w:adjustRightInd w:val="0"/>
      <w:ind w:left="6120" w:hanging="360"/>
      <w:jc w:val="both"/>
    </w:pPr>
    <w:rPr>
      <w:rFonts w:ascii="Symbol" w:hAnsi="Symbol" w:cs="Symbol"/>
    </w:rPr>
  </w:style>
  <w:style w:type="paragraph" w:customStyle="1" w:styleId="Outline0028">
    <w:name w:val="Outline002_8"/>
    <w:rsid w:val="005271EC"/>
    <w:pPr>
      <w:widowControl w:val="0"/>
      <w:tabs>
        <w:tab w:val="left" w:pos="6840"/>
        <w:tab w:val="left" w:pos="7200"/>
        <w:tab w:val="left" w:pos="7920"/>
      </w:tabs>
      <w:autoSpaceDE w:val="0"/>
      <w:autoSpaceDN w:val="0"/>
      <w:adjustRightInd w:val="0"/>
      <w:ind w:left="6840" w:hanging="360"/>
      <w:jc w:val="both"/>
    </w:pPr>
    <w:rPr>
      <w:rFonts w:ascii="Courier New" w:hAnsi="Courier New" w:cs="Courier New"/>
    </w:rPr>
  </w:style>
  <w:style w:type="paragraph" w:customStyle="1" w:styleId="Outline0029">
    <w:name w:val="Outline002_9"/>
    <w:rsid w:val="005271EC"/>
    <w:pPr>
      <w:widowControl w:val="0"/>
      <w:tabs>
        <w:tab w:val="left" w:pos="7560"/>
        <w:tab w:val="left" w:pos="7920"/>
      </w:tabs>
      <w:autoSpaceDE w:val="0"/>
      <w:autoSpaceDN w:val="0"/>
      <w:adjustRightInd w:val="0"/>
      <w:ind w:left="7560" w:hanging="360"/>
      <w:jc w:val="both"/>
    </w:pPr>
    <w:rPr>
      <w:rFonts w:ascii="Wingdings" w:hAnsi="Wingdings" w:cs="Wingdings"/>
    </w:rPr>
  </w:style>
  <w:style w:type="paragraph" w:customStyle="1" w:styleId="Pa2">
    <w:name w:val="Pa2"/>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sz w:val="24"/>
      <w:szCs w:val="24"/>
    </w:rPr>
  </w:style>
  <w:style w:type="paragraph" w:styleId="BodyText">
    <w:name w:val="Body Text"/>
    <w:basedOn w:val="Normal"/>
    <w:rsid w:val="005271EC"/>
    <w:rPr>
      <w:rFonts w:ascii="Arial" w:hAnsi="Arial" w:cs="Arial"/>
      <w:sz w:val="20"/>
      <w:szCs w:val="20"/>
    </w:rPr>
  </w:style>
  <w:style w:type="character" w:styleId="Hyperlink">
    <w:name w:val="Hyperlink"/>
    <w:rsid w:val="005271EC"/>
    <w:rPr>
      <w:color w:val="0000FF"/>
      <w:sz w:val="20"/>
      <w:szCs w:val="20"/>
      <w:u w:val="single"/>
    </w:rPr>
  </w:style>
  <w:style w:type="paragraph" w:customStyle="1" w:styleId="Level11">
    <w:name w:val="Level 11"/>
    <w:rsid w:val="00527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Outline0031">
    <w:name w:val="Outline003_1"/>
    <w:rsid w:val="005271EC"/>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Symbol" w:hAnsi="Symbol" w:cs="Symbol"/>
    </w:rPr>
  </w:style>
  <w:style w:type="paragraph" w:customStyle="1" w:styleId="p6">
    <w:name w:val="p6"/>
    <w:rsid w:val="005271EC"/>
    <w:pPr>
      <w:widowControl w:val="0"/>
      <w:tabs>
        <w:tab w:val="left" w:pos="0"/>
        <w:tab w:val="left" w:pos="1484"/>
        <w:tab w:val="left" w:pos="1801"/>
      </w:tabs>
      <w:autoSpaceDE w:val="0"/>
      <w:autoSpaceDN w:val="0"/>
      <w:adjustRightInd w:val="0"/>
      <w:ind w:left="1484"/>
    </w:pPr>
    <w:rPr>
      <w:sz w:val="24"/>
      <w:szCs w:val="24"/>
    </w:rPr>
  </w:style>
  <w:style w:type="paragraph" w:customStyle="1" w:styleId="t7">
    <w:name w:val="t7"/>
    <w:rsid w:val="005271EC"/>
    <w:pPr>
      <w:widowControl w:val="0"/>
      <w:autoSpaceDE w:val="0"/>
      <w:autoSpaceDN w:val="0"/>
      <w:adjustRightInd w:val="0"/>
    </w:pPr>
    <w:rPr>
      <w:sz w:val="24"/>
      <w:szCs w:val="24"/>
    </w:rPr>
  </w:style>
  <w:style w:type="character" w:customStyle="1" w:styleId="Heading2Ch">
    <w:name w:val="Heading 2 Ch"/>
    <w:rsid w:val="005271EC"/>
    <w:rPr>
      <w:rFonts w:ascii="Calibri" w:hAnsi="Calibri" w:cs="Calibri"/>
      <w:b/>
      <w:bCs/>
    </w:rPr>
  </w:style>
  <w:style w:type="paragraph" w:customStyle="1" w:styleId="Outline0032">
    <w:name w:val="Outline003_2"/>
    <w:rsid w:val="005271EC"/>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360"/>
      <w:jc w:val="both"/>
    </w:pPr>
    <w:rPr>
      <w:sz w:val="24"/>
      <w:szCs w:val="24"/>
    </w:rPr>
  </w:style>
  <w:style w:type="paragraph" w:customStyle="1" w:styleId="BodyTextI1">
    <w:name w:val="Body Text I1"/>
    <w:rsid w:val="00527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288"/>
      <w:jc w:val="both"/>
    </w:pPr>
    <w:rPr>
      <w:rFonts w:ascii="Calibri" w:hAnsi="Calibri" w:cs="Calibri"/>
      <w:sz w:val="24"/>
      <w:szCs w:val="24"/>
    </w:rPr>
  </w:style>
  <w:style w:type="paragraph" w:customStyle="1" w:styleId="ListParagra">
    <w:name w:val="List Paragra"/>
    <w:rsid w:val="00527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5" w:lineRule="auto"/>
      <w:ind w:left="720"/>
      <w:jc w:val="both"/>
    </w:pPr>
    <w:rPr>
      <w:rFonts w:ascii="Calibri" w:hAnsi="Calibri" w:cs="Calibri"/>
      <w:sz w:val="22"/>
      <w:szCs w:val="22"/>
    </w:rPr>
  </w:style>
  <w:style w:type="paragraph" w:customStyle="1" w:styleId="Outline0033">
    <w:name w:val="Outline003_3"/>
    <w:rsid w:val="005271EC"/>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rFonts w:ascii="Wingdings" w:hAnsi="Wingdings" w:cs="Wingdings"/>
    </w:rPr>
  </w:style>
  <w:style w:type="paragraph" w:customStyle="1" w:styleId="Outline0034">
    <w:name w:val="Outline003_4"/>
    <w:rsid w:val="005271EC"/>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Symbol" w:hAnsi="Symbol" w:cs="Symbol"/>
    </w:rPr>
  </w:style>
  <w:style w:type="paragraph" w:customStyle="1" w:styleId="Outline0035">
    <w:name w:val="Outline003_5"/>
    <w:rsid w:val="005271EC"/>
    <w:pPr>
      <w:widowControl w:val="0"/>
      <w:tabs>
        <w:tab w:val="left" w:pos="4680"/>
        <w:tab w:val="left" w:pos="5040"/>
        <w:tab w:val="left" w:pos="5760"/>
        <w:tab w:val="left" w:pos="6480"/>
        <w:tab w:val="left" w:pos="7200"/>
        <w:tab w:val="left" w:pos="7920"/>
      </w:tabs>
      <w:autoSpaceDE w:val="0"/>
      <w:autoSpaceDN w:val="0"/>
      <w:adjustRightInd w:val="0"/>
      <w:ind w:left="4680" w:hanging="360"/>
      <w:jc w:val="both"/>
    </w:pPr>
    <w:rPr>
      <w:rFonts w:ascii="Courier New" w:hAnsi="Courier New" w:cs="Courier New"/>
    </w:rPr>
  </w:style>
  <w:style w:type="paragraph" w:customStyle="1" w:styleId="Outline0036">
    <w:name w:val="Outline003_6"/>
    <w:rsid w:val="005271EC"/>
    <w:pPr>
      <w:widowControl w:val="0"/>
      <w:tabs>
        <w:tab w:val="left" w:pos="5400"/>
        <w:tab w:val="left" w:pos="5760"/>
        <w:tab w:val="left" w:pos="6480"/>
        <w:tab w:val="left" w:pos="7200"/>
        <w:tab w:val="left" w:pos="7920"/>
      </w:tabs>
      <w:autoSpaceDE w:val="0"/>
      <w:autoSpaceDN w:val="0"/>
      <w:adjustRightInd w:val="0"/>
      <w:ind w:left="5400" w:hanging="360"/>
      <w:jc w:val="both"/>
    </w:pPr>
    <w:rPr>
      <w:rFonts w:ascii="Wingdings" w:hAnsi="Wingdings" w:cs="Wingdings"/>
    </w:rPr>
  </w:style>
  <w:style w:type="paragraph" w:customStyle="1" w:styleId="Outline0037">
    <w:name w:val="Outline003_7"/>
    <w:rsid w:val="005271EC"/>
    <w:pPr>
      <w:widowControl w:val="0"/>
      <w:tabs>
        <w:tab w:val="left" w:pos="6120"/>
        <w:tab w:val="left" w:pos="6480"/>
        <w:tab w:val="left" w:pos="7200"/>
        <w:tab w:val="left" w:pos="7920"/>
      </w:tabs>
      <w:autoSpaceDE w:val="0"/>
      <w:autoSpaceDN w:val="0"/>
      <w:adjustRightInd w:val="0"/>
      <w:ind w:left="6120" w:hanging="360"/>
      <w:jc w:val="both"/>
    </w:pPr>
    <w:rPr>
      <w:rFonts w:ascii="Symbol" w:hAnsi="Symbol" w:cs="Symbol"/>
    </w:rPr>
  </w:style>
  <w:style w:type="paragraph" w:customStyle="1" w:styleId="Outline0038">
    <w:name w:val="Outline003_8"/>
    <w:rsid w:val="005271EC"/>
    <w:pPr>
      <w:widowControl w:val="0"/>
      <w:tabs>
        <w:tab w:val="left" w:pos="6840"/>
        <w:tab w:val="left" w:pos="7200"/>
        <w:tab w:val="left" w:pos="7920"/>
      </w:tabs>
      <w:autoSpaceDE w:val="0"/>
      <w:autoSpaceDN w:val="0"/>
      <w:adjustRightInd w:val="0"/>
      <w:ind w:left="6840" w:hanging="360"/>
      <w:jc w:val="both"/>
    </w:pPr>
    <w:rPr>
      <w:rFonts w:ascii="Courier New" w:hAnsi="Courier New" w:cs="Courier New"/>
    </w:rPr>
  </w:style>
  <w:style w:type="paragraph" w:customStyle="1" w:styleId="Outline0039">
    <w:name w:val="Outline003_9"/>
    <w:rsid w:val="005271EC"/>
    <w:pPr>
      <w:widowControl w:val="0"/>
      <w:tabs>
        <w:tab w:val="left" w:pos="7560"/>
        <w:tab w:val="left" w:pos="7920"/>
      </w:tabs>
      <w:autoSpaceDE w:val="0"/>
      <w:autoSpaceDN w:val="0"/>
      <w:adjustRightInd w:val="0"/>
      <w:ind w:left="7560" w:hanging="360"/>
      <w:jc w:val="both"/>
    </w:pPr>
    <w:rPr>
      <w:rFonts w:ascii="Wingdings" w:hAnsi="Wingdings" w:cs="Wingdings"/>
    </w:rPr>
  </w:style>
  <w:style w:type="character" w:customStyle="1" w:styleId="Heading1Ch">
    <w:name w:val="Heading 1 Ch"/>
    <w:rsid w:val="005271EC"/>
    <w:rPr>
      <w:rFonts w:ascii="Calibri" w:hAnsi="Calibri" w:cs="Calibri"/>
      <w:b/>
      <w:bCs/>
      <w:u w:val="single"/>
    </w:rPr>
  </w:style>
  <w:style w:type="paragraph" w:styleId="Header">
    <w:name w:val="header"/>
    <w:basedOn w:val="Normal"/>
    <w:rsid w:val="00C104A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C104A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88448F"/>
    <w:rPr>
      <w:rFonts w:ascii="Tahoma" w:hAnsi="Tahoma" w:cs="Tahoma"/>
      <w:sz w:val="16"/>
      <w:szCs w:val="16"/>
    </w:rPr>
  </w:style>
  <w:style w:type="character" w:customStyle="1" w:styleId="BalloonTextChar">
    <w:name w:val="Balloon Text Char"/>
    <w:link w:val="BalloonText"/>
    <w:rsid w:val="00884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1.xml"/><Relationship Id="rId55"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header" Target="head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yperlink" Target="http://www.oasis.oati.com/NWMT/NWMTdocs/02-Action_Items.xls" TargetMode="Externa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F802-7AAB-4626-A582-ABBC9755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Summary</vt:lpstr>
    </vt:vector>
  </TitlesOfParts>
  <Company>NorthWestern Energy</Company>
  <LinksUpToDate>false</LinksUpToDate>
  <CharactersWithSpaces>11392</CharactersWithSpaces>
  <SharedDoc>false</SharedDoc>
  <HLinks>
    <vt:vector size="6" baseType="variant">
      <vt:variant>
        <vt:i4>5570621</vt:i4>
      </vt:variant>
      <vt:variant>
        <vt:i4>2</vt:i4>
      </vt:variant>
      <vt:variant>
        <vt:i4>0</vt:i4>
      </vt:variant>
      <vt:variant>
        <vt:i4>5</vt:i4>
      </vt:variant>
      <vt:variant>
        <vt:lpwstr>http://www.oasis.oati.com/NWMT/NWMTdocs/02-Action_Items.xls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Gerald Mueller</dc:creator>
  <cp:lastModifiedBy>Lovell, Kelly L</cp:lastModifiedBy>
  <cp:revision>2</cp:revision>
  <cp:lastPrinted>2014-09-29T20:26:00Z</cp:lastPrinted>
  <dcterms:created xsi:type="dcterms:W3CDTF">2014-10-10T21:49:00Z</dcterms:created>
  <dcterms:modified xsi:type="dcterms:W3CDTF">2014-10-10T21:49:00Z</dcterms:modified>
</cp:coreProperties>
</file>