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FC" w:rsidDel="00AB235A" w:rsidRDefault="008D2EFC" w:rsidP="001B01A7">
      <w:pPr>
        <w:spacing w:line="240" w:lineRule="auto"/>
        <w:ind w:left="360"/>
        <w:rPr>
          <w:del w:id="0" w:author="McClelland, Brian" w:date="2015-07-15T08:46:00Z"/>
          <w:b/>
          <w:sz w:val="24"/>
          <w:szCs w:val="24"/>
        </w:rPr>
      </w:pPr>
    </w:p>
    <w:p w:rsidR="001B01A7" w:rsidRPr="001B01A7" w:rsidRDefault="00E11D13" w:rsidP="001B01A7">
      <w:pPr>
        <w:spacing w:line="240" w:lineRule="auto"/>
        <w:ind w:left="360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PacifiCorp</w:t>
      </w:r>
      <w:r w:rsidR="008D2EFC">
        <w:rPr>
          <w:b/>
          <w:sz w:val="24"/>
          <w:szCs w:val="24"/>
        </w:rPr>
        <w:t xml:space="preserve"> </w:t>
      </w:r>
      <w:r w:rsidR="001B01A7" w:rsidRPr="001B01A7">
        <w:rPr>
          <w:b/>
          <w:sz w:val="24"/>
          <w:szCs w:val="24"/>
        </w:rPr>
        <w:t xml:space="preserve">NITS on OASIS </w:t>
      </w:r>
      <w:r w:rsidR="00BF3223">
        <w:rPr>
          <w:b/>
          <w:sz w:val="24"/>
          <w:szCs w:val="24"/>
        </w:rPr>
        <w:t xml:space="preserve">Transition </w:t>
      </w:r>
      <w:r w:rsidR="008D2EFC">
        <w:rPr>
          <w:b/>
          <w:sz w:val="24"/>
          <w:szCs w:val="24"/>
        </w:rPr>
        <w:t>Plan</w:t>
      </w:r>
    </w:p>
    <w:p w:rsidR="006633C0" w:rsidRDefault="004B5C65" w:rsidP="004B5C65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Plan Summary</w:t>
      </w:r>
    </w:p>
    <w:p w:rsidR="008D2EFC" w:rsidRDefault="006633C0" w:rsidP="004B5C65">
      <w:pPr>
        <w:spacing w:line="240" w:lineRule="auto"/>
        <w:ind w:left="360"/>
      </w:pPr>
      <w:r>
        <w:t>PacifiCorp</w:t>
      </w:r>
      <w:r w:rsidR="001B01A7">
        <w:t xml:space="preserve">’s NITS on OASIS process will enable early involvement from the </w:t>
      </w:r>
      <w:r w:rsidR="00E03674">
        <w:t>N</w:t>
      </w:r>
      <w:r w:rsidR="001B01A7">
        <w:t xml:space="preserve">etwork </w:t>
      </w:r>
      <w:r w:rsidR="00E03674">
        <w:t>C</w:t>
      </w:r>
      <w:r w:rsidR="001B01A7">
        <w:t>ustomers to work with P</w:t>
      </w:r>
      <w:r>
        <w:t>acifiCorp</w:t>
      </w:r>
      <w:r w:rsidR="001B01A7">
        <w:t xml:space="preserve"> </w:t>
      </w:r>
      <w:r w:rsidR="00E03674">
        <w:t xml:space="preserve">as the </w:t>
      </w:r>
      <w:r w:rsidR="001B01A7">
        <w:t xml:space="preserve">Transmission Provider to build NITS on OASIS environments in the demo OASIS and then in the </w:t>
      </w:r>
      <w:r w:rsidR="00E03674">
        <w:t>p</w:t>
      </w:r>
      <w:r w:rsidR="001B01A7">
        <w:t xml:space="preserve">roduction OASIS in the existing </w:t>
      </w:r>
      <w:r w:rsidR="004B5C65">
        <w:t xml:space="preserve">S&amp;CP Version 1.5 OASIS Templates (OATI </w:t>
      </w:r>
      <w:proofErr w:type="spellStart"/>
      <w:r w:rsidR="001B01A7">
        <w:t>webOASIS</w:t>
      </w:r>
      <w:proofErr w:type="spellEnd"/>
      <w:r w:rsidR="001B01A7">
        <w:t xml:space="preserve"> 3.6.5</w:t>
      </w:r>
      <w:r w:rsidR="004B5C65">
        <w:t>)</w:t>
      </w:r>
      <w:r w:rsidR="00331483">
        <w:t>,</w:t>
      </w:r>
      <w:r w:rsidR="001B01A7">
        <w:t xml:space="preserve"> </w:t>
      </w:r>
      <w:r w:rsidR="004B5C65">
        <w:t xml:space="preserve">utilizing open communication, </w:t>
      </w:r>
      <w:r w:rsidR="001B01A7">
        <w:t>hands-on training</w:t>
      </w:r>
      <w:r w:rsidR="004B5C65">
        <w:t xml:space="preserve"> and the P</w:t>
      </w:r>
      <w:r>
        <w:t>acifiCorp</w:t>
      </w:r>
      <w:r w:rsidR="004B5C65">
        <w:t xml:space="preserve"> NITS </w:t>
      </w:r>
      <w:r w:rsidR="00331483">
        <w:t>b</w:t>
      </w:r>
      <w:r w:rsidR="004B5C65">
        <w:t xml:space="preserve">usiness </w:t>
      </w:r>
      <w:r w:rsidR="00331483">
        <w:t>p</w:t>
      </w:r>
      <w:r w:rsidR="004B5C65">
        <w:t>ractice.  Once the new version of NIT</w:t>
      </w:r>
      <w:r w:rsidR="00E03674">
        <w:t>S</w:t>
      </w:r>
      <w:r w:rsidR="004B5C65">
        <w:t xml:space="preserve"> on OASIS is implemented</w:t>
      </w:r>
      <w:r w:rsidR="00E03674">
        <w:t>,</w:t>
      </w:r>
      <w:r w:rsidR="004B5C65">
        <w:t xml:space="preserve"> the Network Customers will then convert their production data</w:t>
      </w:r>
      <w:r w:rsidR="001B01A7">
        <w:t xml:space="preserve"> </w:t>
      </w:r>
      <w:r w:rsidR="004B5C65">
        <w:t xml:space="preserve">into the final revision that implements the S&amp;CP Version 2.0 NITS OASIS Templates. </w:t>
      </w:r>
    </w:p>
    <w:p w:rsidR="00D31587" w:rsidRPr="006633C0" w:rsidRDefault="00734275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Identify Customer NIT</w:t>
      </w:r>
      <w:r w:rsidR="00E03674">
        <w:rPr>
          <w:b/>
          <w:u w:val="single"/>
        </w:rPr>
        <w:t>S</w:t>
      </w:r>
      <w:r w:rsidRPr="006633C0">
        <w:rPr>
          <w:b/>
          <w:u w:val="single"/>
        </w:rPr>
        <w:t xml:space="preserve"> Leads</w:t>
      </w:r>
    </w:p>
    <w:p w:rsidR="008D2EFC" w:rsidRDefault="008D2EFC" w:rsidP="001B01A7">
      <w:pPr>
        <w:spacing w:line="240" w:lineRule="auto"/>
        <w:ind w:left="360"/>
      </w:pPr>
      <w:r>
        <w:t xml:space="preserve">The Transmission Provider will work with the Network Customers to identify </w:t>
      </w:r>
      <w:r w:rsidR="004B52F1">
        <w:t>Network Customer Leads</w:t>
      </w:r>
      <w:r w:rsidR="00E03674">
        <w:t xml:space="preserve"> (</w:t>
      </w:r>
      <w:r w:rsidR="004B52F1">
        <w:t>i.e.</w:t>
      </w:r>
      <w:r w:rsidR="00E03674">
        <w:t>,</w:t>
      </w:r>
      <w:r w:rsidR="004B52F1">
        <w:t xml:space="preserve"> those individuals who will be the customer’s representative to work with the </w:t>
      </w:r>
      <w:r w:rsidR="00E03674">
        <w:t>T</w:t>
      </w:r>
      <w:r w:rsidR="004B52F1">
        <w:t xml:space="preserve">ransmission </w:t>
      </w:r>
      <w:r w:rsidR="00E03674">
        <w:t>P</w:t>
      </w:r>
      <w:r w:rsidR="004B52F1">
        <w:t>rovider</w:t>
      </w:r>
      <w:r w:rsidR="008A1D29">
        <w:t>’s NITS on OASIS team</w:t>
      </w:r>
      <w:r w:rsidR="004B52F1">
        <w:t xml:space="preserve"> to go into the </w:t>
      </w:r>
      <w:r w:rsidR="00331483">
        <w:t>d</w:t>
      </w:r>
      <w:r w:rsidR="004B52F1">
        <w:t xml:space="preserve">emo OASIS environment to set up the </w:t>
      </w:r>
      <w:r w:rsidR="008A1D29">
        <w:t xml:space="preserve">various parts of </w:t>
      </w:r>
      <w:r w:rsidR="004B52F1">
        <w:t>NITS on OASIS</w:t>
      </w:r>
      <w:r w:rsidR="00E03674">
        <w:t>)</w:t>
      </w:r>
      <w:r w:rsidR="004B52F1">
        <w:t xml:space="preserve">.  This will occur first in the demo OASIS and then subsequently in the production OASIS. </w:t>
      </w:r>
    </w:p>
    <w:p w:rsidR="008A1D29" w:rsidRPr="006633C0" w:rsidRDefault="008A1D29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Acquire Access to OASIS</w:t>
      </w:r>
    </w:p>
    <w:p w:rsidR="008A1D29" w:rsidRPr="001B01A7" w:rsidRDefault="008A1D29" w:rsidP="001B01A7">
      <w:pPr>
        <w:spacing w:line="240" w:lineRule="auto"/>
        <w:ind w:left="360"/>
      </w:pPr>
      <w:r>
        <w:t xml:space="preserve">The Network Customer </w:t>
      </w:r>
      <w:r w:rsidR="00E03674">
        <w:t>L</w:t>
      </w:r>
      <w:r>
        <w:t>eads will be instructed on the steps they will need to perform to gain access to OASIS with edit capability for NITS functions in both the demo and product</w:t>
      </w:r>
      <w:r w:rsidR="00707E1D">
        <w:t>ion</w:t>
      </w:r>
      <w:r>
        <w:t xml:space="preserve"> OASIS nodes.</w:t>
      </w:r>
    </w:p>
    <w:p w:rsidR="00D31587" w:rsidRPr="006633C0" w:rsidRDefault="00734275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Determine Transmission Component</w:t>
      </w:r>
    </w:p>
    <w:p w:rsidR="00230F42" w:rsidRPr="001B01A7" w:rsidRDefault="00230F42" w:rsidP="001B01A7">
      <w:pPr>
        <w:spacing w:line="240" w:lineRule="auto"/>
        <w:ind w:left="360"/>
      </w:pPr>
      <w:r>
        <w:t xml:space="preserve">The Transmission Provider will make a determination as to which firm transmission allocation identification and control process will be used by either </w:t>
      </w:r>
      <w:r w:rsidR="00331483">
        <w:t xml:space="preserve">(1) </w:t>
      </w:r>
      <w:r>
        <w:t>continuing to use Transmission Service Reservations (TSRs) to denote reserved firm network and secondary network capacity</w:t>
      </w:r>
      <w:r w:rsidR="00331483">
        <w:t>,</w:t>
      </w:r>
      <w:r>
        <w:t xml:space="preserve"> or </w:t>
      </w:r>
      <w:r w:rsidR="00331483">
        <w:t xml:space="preserve">(2) </w:t>
      </w:r>
      <w:r>
        <w:t>switch</w:t>
      </w:r>
      <w:r w:rsidR="00331483">
        <w:t>ing</w:t>
      </w:r>
      <w:r>
        <w:t xml:space="preserve"> to a new process built into NITS known as Network Scheduling Rights.</w:t>
      </w:r>
    </w:p>
    <w:p w:rsidR="00D31587" w:rsidRPr="006633C0" w:rsidRDefault="00230F42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Post Draft NITS Business Practice</w:t>
      </w:r>
    </w:p>
    <w:p w:rsidR="00230F42" w:rsidRPr="001B01A7" w:rsidRDefault="00230F42" w:rsidP="001B01A7">
      <w:pPr>
        <w:spacing w:line="240" w:lineRule="auto"/>
        <w:ind w:left="360"/>
      </w:pPr>
      <w:r>
        <w:t xml:space="preserve">The Transmission Provider will post a draft NITS business practice to be used as a test process for utilizing the </w:t>
      </w:r>
      <w:r w:rsidR="00E03674">
        <w:t>d</w:t>
      </w:r>
      <w:r>
        <w:t xml:space="preserve">emo OASIS.  </w:t>
      </w:r>
      <w:r w:rsidR="005338D4">
        <w:t>Discoveries from the demo process will be used to refine the business practice.</w:t>
      </w:r>
    </w:p>
    <w:p w:rsidR="00D31587" w:rsidRPr="006633C0" w:rsidRDefault="00734275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 xml:space="preserve">All customers on </w:t>
      </w:r>
      <w:r w:rsidR="00E03674">
        <w:rPr>
          <w:b/>
          <w:u w:val="single"/>
        </w:rPr>
        <w:t>d</w:t>
      </w:r>
      <w:r w:rsidRPr="006633C0">
        <w:rPr>
          <w:b/>
          <w:u w:val="single"/>
        </w:rPr>
        <w:t>emo OASIS</w:t>
      </w:r>
    </w:p>
    <w:p w:rsidR="00230F42" w:rsidRPr="001B01A7" w:rsidRDefault="00230F42" w:rsidP="001B01A7">
      <w:pPr>
        <w:spacing w:line="240" w:lineRule="auto"/>
        <w:ind w:left="360"/>
      </w:pPr>
      <w:r>
        <w:t xml:space="preserve">All Network </w:t>
      </w:r>
      <w:r w:rsidR="00E03674">
        <w:t>C</w:t>
      </w:r>
      <w:r>
        <w:t xml:space="preserve">ustomers are encouraged to test the NITS on OASIS process by going through the NITS on OASIS application on the demo OASIS.  The </w:t>
      </w:r>
      <w:r w:rsidR="00E03674">
        <w:t>T</w:t>
      </w:r>
      <w:r>
        <w:t xml:space="preserve">ransmission </w:t>
      </w:r>
      <w:r w:rsidR="00E03674">
        <w:t>P</w:t>
      </w:r>
      <w:r>
        <w:t>rovider will offer assistance in the form o</w:t>
      </w:r>
      <w:r w:rsidR="005338D4">
        <w:t>f one-on-one training workshops and other help as requested.</w:t>
      </w:r>
      <w:r w:rsidR="00E37365">
        <w:t xml:space="preserve"> </w:t>
      </w:r>
    </w:p>
    <w:p w:rsidR="00D31587" w:rsidRPr="006633C0" w:rsidRDefault="002A3155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Finalize</w:t>
      </w:r>
      <w:r w:rsidR="00734275" w:rsidRPr="006633C0">
        <w:rPr>
          <w:b/>
          <w:u w:val="single"/>
        </w:rPr>
        <w:t xml:space="preserve"> new NIT</w:t>
      </w:r>
      <w:r w:rsidR="00E03674">
        <w:rPr>
          <w:b/>
          <w:u w:val="single"/>
        </w:rPr>
        <w:t>S</w:t>
      </w:r>
      <w:r w:rsidR="00734275" w:rsidRPr="006633C0">
        <w:rPr>
          <w:b/>
          <w:u w:val="single"/>
        </w:rPr>
        <w:t xml:space="preserve"> Business Practice</w:t>
      </w:r>
    </w:p>
    <w:p w:rsidR="005338D4" w:rsidRPr="001B01A7" w:rsidRDefault="005338D4" w:rsidP="001B01A7">
      <w:pPr>
        <w:spacing w:line="240" w:lineRule="auto"/>
        <w:ind w:left="360"/>
      </w:pPr>
      <w:r>
        <w:t xml:space="preserve">The </w:t>
      </w:r>
      <w:r w:rsidR="00E03674">
        <w:t>T</w:t>
      </w:r>
      <w:r>
        <w:t xml:space="preserve">ransmission </w:t>
      </w:r>
      <w:r w:rsidR="00E03674">
        <w:t>P</w:t>
      </w:r>
      <w:r>
        <w:t>rovider will finalize the N</w:t>
      </w:r>
      <w:r w:rsidR="0064128F">
        <w:t>ITS</w:t>
      </w:r>
      <w:r>
        <w:t xml:space="preserve"> </w:t>
      </w:r>
      <w:r w:rsidR="0064128F">
        <w:t>b</w:t>
      </w:r>
      <w:r>
        <w:t xml:space="preserve">usiness </w:t>
      </w:r>
      <w:r w:rsidR="0064128F">
        <w:t>p</w:t>
      </w:r>
      <w:r>
        <w:t xml:space="preserve">ractice and post on OASIS with an effective date </w:t>
      </w:r>
      <w:r w:rsidR="0064128F">
        <w:t xml:space="preserve">that provides </w:t>
      </w:r>
      <w:r>
        <w:t>enough lead time for customers to get their initial working NITS applications on the production OASIS</w:t>
      </w:r>
      <w:r w:rsidR="00E03674">
        <w:t>.</w:t>
      </w:r>
    </w:p>
    <w:p w:rsidR="00D31587" w:rsidRPr="006633C0" w:rsidRDefault="00734275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lastRenderedPageBreak/>
        <w:t>All Customers on Prod</w:t>
      </w:r>
      <w:r w:rsidR="001C6DE6" w:rsidRPr="006633C0">
        <w:rPr>
          <w:b/>
          <w:u w:val="single"/>
        </w:rPr>
        <w:t>uction</w:t>
      </w:r>
      <w:r w:rsidRPr="006633C0">
        <w:rPr>
          <w:b/>
          <w:u w:val="single"/>
        </w:rPr>
        <w:t xml:space="preserve"> OASIS Version </w:t>
      </w:r>
      <w:r w:rsidR="001C6DE6" w:rsidRPr="006633C0">
        <w:rPr>
          <w:b/>
          <w:u w:val="single"/>
        </w:rPr>
        <w:t>1.5</w:t>
      </w:r>
    </w:p>
    <w:p w:rsidR="005338D4" w:rsidRPr="001B01A7" w:rsidRDefault="005338D4" w:rsidP="001C6DE6">
      <w:pPr>
        <w:spacing w:line="240" w:lineRule="auto"/>
        <w:ind w:left="360"/>
      </w:pPr>
      <w:r>
        <w:t xml:space="preserve">All Network </w:t>
      </w:r>
      <w:r w:rsidR="00E03674">
        <w:t>C</w:t>
      </w:r>
      <w:r>
        <w:t>ustomers will implement their NITS application processes</w:t>
      </w:r>
      <w:r w:rsidR="001C6DE6">
        <w:t xml:space="preserve"> on the production OASIS</w:t>
      </w:r>
      <w:r>
        <w:t>.</w:t>
      </w:r>
      <w:r w:rsidR="001C6DE6">
        <w:t xml:space="preserve"> This will be an implementation utilizing the S&amp;CP Version 1.5 Templates.</w:t>
      </w:r>
      <w:r>
        <w:t xml:space="preserve">  The </w:t>
      </w:r>
      <w:r w:rsidR="00E03674">
        <w:t>T</w:t>
      </w:r>
      <w:r>
        <w:t xml:space="preserve">ransmission </w:t>
      </w:r>
      <w:r w:rsidR="00E03674">
        <w:t>P</w:t>
      </w:r>
      <w:r>
        <w:t xml:space="preserve">rovider will </w:t>
      </w:r>
      <w:r w:rsidR="001C6DE6">
        <w:t xml:space="preserve">again </w:t>
      </w:r>
      <w:r>
        <w:t>offer assistance in the form of one-on-one training workshops and other help as requested.</w:t>
      </w:r>
    </w:p>
    <w:p w:rsidR="00D31587" w:rsidRPr="006633C0" w:rsidRDefault="00734275" w:rsidP="001B01A7">
      <w:pPr>
        <w:spacing w:line="240" w:lineRule="auto"/>
        <w:ind w:left="360"/>
        <w:rPr>
          <w:b/>
          <w:u w:val="single"/>
        </w:rPr>
      </w:pPr>
      <w:r w:rsidRPr="006633C0">
        <w:rPr>
          <w:b/>
          <w:u w:val="single"/>
        </w:rPr>
        <w:t>All Customers on Prod OASIS Version 2</w:t>
      </w:r>
    </w:p>
    <w:p w:rsidR="001C6DE6" w:rsidRDefault="001C6DE6" w:rsidP="001C6DE6">
      <w:pPr>
        <w:spacing w:line="240" w:lineRule="auto"/>
        <w:ind w:left="360"/>
      </w:pPr>
      <w:r>
        <w:t xml:space="preserve">Once OATI has upgraded OASIS and </w:t>
      </w:r>
      <w:proofErr w:type="spellStart"/>
      <w:r>
        <w:t>webTrans</w:t>
      </w:r>
      <w:proofErr w:type="spellEnd"/>
      <w:r>
        <w:t xml:space="preserve"> to handle S&amp;CP Version 2.0 templates</w:t>
      </w:r>
      <w:r w:rsidR="00E03674">
        <w:t>,</w:t>
      </w:r>
      <w:r>
        <w:t xml:space="preserve"> all Network </w:t>
      </w:r>
      <w:r w:rsidR="00E03674">
        <w:t>C</w:t>
      </w:r>
      <w:r>
        <w:t xml:space="preserve">ustomers will renew their implementation of their NITS application processes in the upgraded OASIS. The </w:t>
      </w:r>
      <w:r w:rsidR="00E03674">
        <w:t>T</w:t>
      </w:r>
      <w:r>
        <w:t xml:space="preserve">ransmission </w:t>
      </w:r>
      <w:r w:rsidR="00E03674">
        <w:t>P</w:t>
      </w:r>
      <w:r>
        <w:t>rovider will again offer assistance in the form of one-on-one training workshops and other help as requested.</w:t>
      </w:r>
    </w:p>
    <w:p w:rsidR="001C6DE6" w:rsidRDefault="001C6DE6" w:rsidP="001C6DE6">
      <w:pPr>
        <w:spacing w:line="240" w:lineRule="auto"/>
        <w:ind w:left="360"/>
      </w:pPr>
    </w:p>
    <w:p w:rsidR="001C6DE6" w:rsidRPr="001B01A7" w:rsidRDefault="001C6DE6" w:rsidP="001B01A7">
      <w:pPr>
        <w:spacing w:line="240" w:lineRule="auto"/>
        <w:ind w:left="360"/>
      </w:pPr>
    </w:p>
    <w:p w:rsidR="00DD5EB2" w:rsidRDefault="00DD5EB2"/>
    <w:sectPr w:rsidR="00DD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551C"/>
    <w:multiLevelType w:val="hybridMultilevel"/>
    <w:tmpl w:val="D97AABCC"/>
    <w:lvl w:ilvl="0" w:tplc="4106E9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4032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5C6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021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7098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646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8C2F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482B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183F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A7"/>
    <w:rsid w:val="00005A85"/>
    <w:rsid w:val="00006AFC"/>
    <w:rsid w:val="000114E0"/>
    <w:rsid w:val="000134D0"/>
    <w:rsid w:val="0002301D"/>
    <w:rsid w:val="00025256"/>
    <w:rsid w:val="00025324"/>
    <w:rsid w:val="00025B8D"/>
    <w:rsid w:val="00025BF4"/>
    <w:rsid w:val="0004016A"/>
    <w:rsid w:val="00057E5B"/>
    <w:rsid w:val="00063F04"/>
    <w:rsid w:val="00063F9A"/>
    <w:rsid w:val="0007137C"/>
    <w:rsid w:val="0008107E"/>
    <w:rsid w:val="000863E9"/>
    <w:rsid w:val="00087A60"/>
    <w:rsid w:val="00090222"/>
    <w:rsid w:val="0009114B"/>
    <w:rsid w:val="00091F26"/>
    <w:rsid w:val="00097172"/>
    <w:rsid w:val="000A29B0"/>
    <w:rsid w:val="000A39C0"/>
    <w:rsid w:val="000B0D9A"/>
    <w:rsid w:val="000B3743"/>
    <w:rsid w:val="000C0BDE"/>
    <w:rsid w:val="000C1B90"/>
    <w:rsid w:val="000C48F8"/>
    <w:rsid w:val="000D0348"/>
    <w:rsid w:val="000E0B70"/>
    <w:rsid w:val="000F0B8F"/>
    <w:rsid w:val="00123F30"/>
    <w:rsid w:val="00140B72"/>
    <w:rsid w:val="001421B0"/>
    <w:rsid w:val="00146678"/>
    <w:rsid w:val="00150AC7"/>
    <w:rsid w:val="00156AF7"/>
    <w:rsid w:val="0016051B"/>
    <w:rsid w:val="00165A4D"/>
    <w:rsid w:val="00170E0A"/>
    <w:rsid w:val="00176F2B"/>
    <w:rsid w:val="00177004"/>
    <w:rsid w:val="001776EC"/>
    <w:rsid w:val="00185D57"/>
    <w:rsid w:val="001907E2"/>
    <w:rsid w:val="00191AAF"/>
    <w:rsid w:val="00195E57"/>
    <w:rsid w:val="001A3E3F"/>
    <w:rsid w:val="001A7CDB"/>
    <w:rsid w:val="001B01A7"/>
    <w:rsid w:val="001B0F7D"/>
    <w:rsid w:val="001B11AC"/>
    <w:rsid w:val="001B4503"/>
    <w:rsid w:val="001B70E8"/>
    <w:rsid w:val="001C6DE6"/>
    <w:rsid w:val="001D74B8"/>
    <w:rsid w:val="001F0048"/>
    <w:rsid w:val="001F5E3A"/>
    <w:rsid w:val="002053E3"/>
    <w:rsid w:val="0020698D"/>
    <w:rsid w:val="002235C3"/>
    <w:rsid w:val="002237BE"/>
    <w:rsid w:val="00226007"/>
    <w:rsid w:val="00230F42"/>
    <w:rsid w:val="00235DE4"/>
    <w:rsid w:val="002417FC"/>
    <w:rsid w:val="0025083A"/>
    <w:rsid w:val="00253AD1"/>
    <w:rsid w:val="00255A14"/>
    <w:rsid w:val="00257FAB"/>
    <w:rsid w:val="002661CA"/>
    <w:rsid w:val="00271213"/>
    <w:rsid w:val="00273424"/>
    <w:rsid w:val="00277F3F"/>
    <w:rsid w:val="002810E5"/>
    <w:rsid w:val="00282ABA"/>
    <w:rsid w:val="002A021B"/>
    <w:rsid w:val="002A121E"/>
    <w:rsid w:val="002A3155"/>
    <w:rsid w:val="002B308B"/>
    <w:rsid w:val="002B3923"/>
    <w:rsid w:val="002B4533"/>
    <w:rsid w:val="002D48BE"/>
    <w:rsid w:val="002D59A6"/>
    <w:rsid w:val="002D7BD9"/>
    <w:rsid w:val="002E1EDC"/>
    <w:rsid w:val="00300F38"/>
    <w:rsid w:val="0030137B"/>
    <w:rsid w:val="0030251B"/>
    <w:rsid w:val="00304BE0"/>
    <w:rsid w:val="00314B14"/>
    <w:rsid w:val="00326B2E"/>
    <w:rsid w:val="00327F0C"/>
    <w:rsid w:val="00330A5C"/>
    <w:rsid w:val="00331483"/>
    <w:rsid w:val="00332A29"/>
    <w:rsid w:val="003445B4"/>
    <w:rsid w:val="00344E80"/>
    <w:rsid w:val="00357210"/>
    <w:rsid w:val="00370673"/>
    <w:rsid w:val="003756CB"/>
    <w:rsid w:val="00376FA0"/>
    <w:rsid w:val="00383AE4"/>
    <w:rsid w:val="0039003B"/>
    <w:rsid w:val="00394098"/>
    <w:rsid w:val="003968ED"/>
    <w:rsid w:val="003A5680"/>
    <w:rsid w:val="003B3C60"/>
    <w:rsid w:val="003D1A72"/>
    <w:rsid w:val="003D5106"/>
    <w:rsid w:val="003D59D4"/>
    <w:rsid w:val="003D7325"/>
    <w:rsid w:val="003E63E1"/>
    <w:rsid w:val="003F16AB"/>
    <w:rsid w:val="003F48DA"/>
    <w:rsid w:val="003F783F"/>
    <w:rsid w:val="00407825"/>
    <w:rsid w:val="00410C05"/>
    <w:rsid w:val="00421296"/>
    <w:rsid w:val="00425B72"/>
    <w:rsid w:val="00431235"/>
    <w:rsid w:val="004328B0"/>
    <w:rsid w:val="00432FD1"/>
    <w:rsid w:val="00435435"/>
    <w:rsid w:val="004355F4"/>
    <w:rsid w:val="00435C82"/>
    <w:rsid w:val="004362DC"/>
    <w:rsid w:val="00440578"/>
    <w:rsid w:val="00447A65"/>
    <w:rsid w:val="00447AF7"/>
    <w:rsid w:val="00450604"/>
    <w:rsid w:val="00457968"/>
    <w:rsid w:val="00462782"/>
    <w:rsid w:val="00467BDA"/>
    <w:rsid w:val="00472878"/>
    <w:rsid w:val="00476E84"/>
    <w:rsid w:val="00477B0B"/>
    <w:rsid w:val="0048102B"/>
    <w:rsid w:val="004976A5"/>
    <w:rsid w:val="004A24AC"/>
    <w:rsid w:val="004A395A"/>
    <w:rsid w:val="004A483F"/>
    <w:rsid w:val="004A4966"/>
    <w:rsid w:val="004A5D5E"/>
    <w:rsid w:val="004A7ED0"/>
    <w:rsid w:val="004B49AB"/>
    <w:rsid w:val="004B52F1"/>
    <w:rsid w:val="004B5C65"/>
    <w:rsid w:val="004B6262"/>
    <w:rsid w:val="004C0069"/>
    <w:rsid w:val="004C5790"/>
    <w:rsid w:val="004D2E3D"/>
    <w:rsid w:val="004D512D"/>
    <w:rsid w:val="004E2276"/>
    <w:rsid w:val="004E60C6"/>
    <w:rsid w:val="004F09B2"/>
    <w:rsid w:val="004F2C8B"/>
    <w:rsid w:val="00501000"/>
    <w:rsid w:val="00503694"/>
    <w:rsid w:val="00513B9E"/>
    <w:rsid w:val="005165F1"/>
    <w:rsid w:val="00517D96"/>
    <w:rsid w:val="00523954"/>
    <w:rsid w:val="005302C6"/>
    <w:rsid w:val="005334E7"/>
    <w:rsid w:val="005338D4"/>
    <w:rsid w:val="0053398B"/>
    <w:rsid w:val="005437E9"/>
    <w:rsid w:val="005477E2"/>
    <w:rsid w:val="00547ED5"/>
    <w:rsid w:val="00555B2D"/>
    <w:rsid w:val="005568BD"/>
    <w:rsid w:val="00561136"/>
    <w:rsid w:val="005628C2"/>
    <w:rsid w:val="00566185"/>
    <w:rsid w:val="00575107"/>
    <w:rsid w:val="00576E3A"/>
    <w:rsid w:val="005778C7"/>
    <w:rsid w:val="00582882"/>
    <w:rsid w:val="00585310"/>
    <w:rsid w:val="005913D2"/>
    <w:rsid w:val="00592A80"/>
    <w:rsid w:val="0059551D"/>
    <w:rsid w:val="005966A3"/>
    <w:rsid w:val="00597F6F"/>
    <w:rsid w:val="005B0E89"/>
    <w:rsid w:val="005B45C2"/>
    <w:rsid w:val="005B45EA"/>
    <w:rsid w:val="005B6E26"/>
    <w:rsid w:val="005B7A0A"/>
    <w:rsid w:val="005C3D27"/>
    <w:rsid w:val="005C4AF5"/>
    <w:rsid w:val="005C6267"/>
    <w:rsid w:val="005C6888"/>
    <w:rsid w:val="005D2CBD"/>
    <w:rsid w:val="005D5674"/>
    <w:rsid w:val="005E06F8"/>
    <w:rsid w:val="005E7C02"/>
    <w:rsid w:val="006121F7"/>
    <w:rsid w:val="00616290"/>
    <w:rsid w:val="00616F5B"/>
    <w:rsid w:val="00624A31"/>
    <w:rsid w:val="006326EC"/>
    <w:rsid w:val="006351ED"/>
    <w:rsid w:val="0064128F"/>
    <w:rsid w:val="00654A35"/>
    <w:rsid w:val="0066100C"/>
    <w:rsid w:val="006633C0"/>
    <w:rsid w:val="00666180"/>
    <w:rsid w:val="0067022D"/>
    <w:rsid w:val="006842FD"/>
    <w:rsid w:val="0068727E"/>
    <w:rsid w:val="00687A24"/>
    <w:rsid w:val="00687C2A"/>
    <w:rsid w:val="00692894"/>
    <w:rsid w:val="0069771E"/>
    <w:rsid w:val="00697E6D"/>
    <w:rsid w:val="006A4A9D"/>
    <w:rsid w:val="006A6846"/>
    <w:rsid w:val="006B2A9E"/>
    <w:rsid w:val="006D0599"/>
    <w:rsid w:val="006D3989"/>
    <w:rsid w:val="006E081E"/>
    <w:rsid w:val="006E5BCC"/>
    <w:rsid w:val="006F78C8"/>
    <w:rsid w:val="00704C67"/>
    <w:rsid w:val="007069C3"/>
    <w:rsid w:val="00707E1D"/>
    <w:rsid w:val="0071185E"/>
    <w:rsid w:val="00715743"/>
    <w:rsid w:val="0072039A"/>
    <w:rsid w:val="00723767"/>
    <w:rsid w:val="00730210"/>
    <w:rsid w:val="00732B77"/>
    <w:rsid w:val="00734275"/>
    <w:rsid w:val="007373AA"/>
    <w:rsid w:val="0075452F"/>
    <w:rsid w:val="007555F5"/>
    <w:rsid w:val="00760F18"/>
    <w:rsid w:val="00762796"/>
    <w:rsid w:val="007642AA"/>
    <w:rsid w:val="00770B9B"/>
    <w:rsid w:val="007763E5"/>
    <w:rsid w:val="00777F13"/>
    <w:rsid w:val="0078767B"/>
    <w:rsid w:val="007B1331"/>
    <w:rsid w:val="007B181A"/>
    <w:rsid w:val="007C438B"/>
    <w:rsid w:val="007C49B8"/>
    <w:rsid w:val="007C4D65"/>
    <w:rsid w:val="007D036F"/>
    <w:rsid w:val="008030DB"/>
    <w:rsid w:val="00813FD5"/>
    <w:rsid w:val="008346B4"/>
    <w:rsid w:val="00835DE7"/>
    <w:rsid w:val="008376BD"/>
    <w:rsid w:val="00840D05"/>
    <w:rsid w:val="008425F8"/>
    <w:rsid w:val="0084274A"/>
    <w:rsid w:val="00851682"/>
    <w:rsid w:val="008517DB"/>
    <w:rsid w:val="00854C1C"/>
    <w:rsid w:val="008605FD"/>
    <w:rsid w:val="008749E0"/>
    <w:rsid w:val="008763EF"/>
    <w:rsid w:val="00880292"/>
    <w:rsid w:val="00881002"/>
    <w:rsid w:val="008825E6"/>
    <w:rsid w:val="008828CC"/>
    <w:rsid w:val="00890444"/>
    <w:rsid w:val="00890E13"/>
    <w:rsid w:val="008A1D29"/>
    <w:rsid w:val="008A334D"/>
    <w:rsid w:val="008B091F"/>
    <w:rsid w:val="008B1F01"/>
    <w:rsid w:val="008B23EE"/>
    <w:rsid w:val="008B241B"/>
    <w:rsid w:val="008B7810"/>
    <w:rsid w:val="008C01F0"/>
    <w:rsid w:val="008C5BC6"/>
    <w:rsid w:val="008D070C"/>
    <w:rsid w:val="008D2EFC"/>
    <w:rsid w:val="008E1FA3"/>
    <w:rsid w:val="008E6764"/>
    <w:rsid w:val="008F4AF1"/>
    <w:rsid w:val="008F5A1A"/>
    <w:rsid w:val="0092299B"/>
    <w:rsid w:val="00924EA1"/>
    <w:rsid w:val="00924FFF"/>
    <w:rsid w:val="009302A1"/>
    <w:rsid w:val="00935F78"/>
    <w:rsid w:val="009366FB"/>
    <w:rsid w:val="0094061D"/>
    <w:rsid w:val="0094583A"/>
    <w:rsid w:val="00945A03"/>
    <w:rsid w:val="00947145"/>
    <w:rsid w:val="009512B6"/>
    <w:rsid w:val="00976D89"/>
    <w:rsid w:val="00985BA4"/>
    <w:rsid w:val="0099379E"/>
    <w:rsid w:val="009A24E9"/>
    <w:rsid w:val="009B032D"/>
    <w:rsid w:val="009B29D9"/>
    <w:rsid w:val="009B58C6"/>
    <w:rsid w:val="009C37EA"/>
    <w:rsid w:val="009C7C22"/>
    <w:rsid w:val="009D1E08"/>
    <w:rsid w:val="009D536E"/>
    <w:rsid w:val="009D6189"/>
    <w:rsid w:val="009D6BC2"/>
    <w:rsid w:val="009D6EE8"/>
    <w:rsid w:val="009E2D3A"/>
    <w:rsid w:val="009E6622"/>
    <w:rsid w:val="009F10DF"/>
    <w:rsid w:val="009F7921"/>
    <w:rsid w:val="00A024B6"/>
    <w:rsid w:val="00A10504"/>
    <w:rsid w:val="00A174BA"/>
    <w:rsid w:val="00A21C6C"/>
    <w:rsid w:val="00A24D5C"/>
    <w:rsid w:val="00A33C8F"/>
    <w:rsid w:val="00A373A8"/>
    <w:rsid w:val="00A414F6"/>
    <w:rsid w:val="00A5183E"/>
    <w:rsid w:val="00A61197"/>
    <w:rsid w:val="00A633D6"/>
    <w:rsid w:val="00A6429E"/>
    <w:rsid w:val="00A73610"/>
    <w:rsid w:val="00A74ABD"/>
    <w:rsid w:val="00A7584D"/>
    <w:rsid w:val="00A81D6D"/>
    <w:rsid w:val="00A824FC"/>
    <w:rsid w:val="00A854BB"/>
    <w:rsid w:val="00A8672C"/>
    <w:rsid w:val="00A946A1"/>
    <w:rsid w:val="00AA0112"/>
    <w:rsid w:val="00AA1CE2"/>
    <w:rsid w:val="00AA3FF6"/>
    <w:rsid w:val="00AB235A"/>
    <w:rsid w:val="00AB4996"/>
    <w:rsid w:val="00AC5D69"/>
    <w:rsid w:val="00AE109D"/>
    <w:rsid w:val="00AE23C6"/>
    <w:rsid w:val="00AE73B1"/>
    <w:rsid w:val="00AF06A1"/>
    <w:rsid w:val="00AF0DF7"/>
    <w:rsid w:val="00AF4C0F"/>
    <w:rsid w:val="00AF5D05"/>
    <w:rsid w:val="00AF6274"/>
    <w:rsid w:val="00AF711C"/>
    <w:rsid w:val="00B10554"/>
    <w:rsid w:val="00B128AE"/>
    <w:rsid w:val="00B17789"/>
    <w:rsid w:val="00B20CB4"/>
    <w:rsid w:val="00B21AE8"/>
    <w:rsid w:val="00B2275E"/>
    <w:rsid w:val="00B35026"/>
    <w:rsid w:val="00B42103"/>
    <w:rsid w:val="00B45C25"/>
    <w:rsid w:val="00B45CFA"/>
    <w:rsid w:val="00B4675E"/>
    <w:rsid w:val="00B47913"/>
    <w:rsid w:val="00B570F3"/>
    <w:rsid w:val="00B645F1"/>
    <w:rsid w:val="00B65A2A"/>
    <w:rsid w:val="00B65C4D"/>
    <w:rsid w:val="00B75EEE"/>
    <w:rsid w:val="00B83D17"/>
    <w:rsid w:val="00B90FA3"/>
    <w:rsid w:val="00B914A1"/>
    <w:rsid w:val="00B9319C"/>
    <w:rsid w:val="00B9715B"/>
    <w:rsid w:val="00BA102C"/>
    <w:rsid w:val="00BA60A4"/>
    <w:rsid w:val="00BB1088"/>
    <w:rsid w:val="00BB31F1"/>
    <w:rsid w:val="00BB59D7"/>
    <w:rsid w:val="00BD0FE9"/>
    <w:rsid w:val="00BD719D"/>
    <w:rsid w:val="00BE00E0"/>
    <w:rsid w:val="00BE0475"/>
    <w:rsid w:val="00BE127E"/>
    <w:rsid w:val="00BE5F05"/>
    <w:rsid w:val="00BF1462"/>
    <w:rsid w:val="00BF1738"/>
    <w:rsid w:val="00BF3223"/>
    <w:rsid w:val="00BF3365"/>
    <w:rsid w:val="00BF60CF"/>
    <w:rsid w:val="00C11F75"/>
    <w:rsid w:val="00C1511F"/>
    <w:rsid w:val="00C22E87"/>
    <w:rsid w:val="00C267F7"/>
    <w:rsid w:val="00C27DB4"/>
    <w:rsid w:val="00C30EDA"/>
    <w:rsid w:val="00C30F52"/>
    <w:rsid w:val="00C356FF"/>
    <w:rsid w:val="00C45789"/>
    <w:rsid w:val="00C57E60"/>
    <w:rsid w:val="00C708E1"/>
    <w:rsid w:val="00C72D11"/>
    <w:rsid w:val="00C72E9E"/>
    <w:rsid w:val="00C73848"/>
    <w:rsid w:val="00C73B37"/>
    <w:rsid w:val="00C87204"/>
    <w:rsid w:val="00C9231D"/>
    <w:rsid w:val="00C92A69"/>
    <w:rsid w:val="00C93997"/>
    <w:rsid w:val="00CB3585"/>
    <w:rsid w:val="00CB4A36"/>
    <w:rsid w:val="00CD065F"/>
    <w:rsid w:val="00CD1ACE"/>
    <w:rsid w:val="00CD73B2"/>
    <w:rsid w:val="00CE078B"/>
    <w:rsid w:val="00CE5E1B"/>
    <w:rsid w:val="00CF2974"/>
    <w:rsid w:val="00CF7221"/>
    <w:rsid w:val="00D10A73"/>
    <w:rsid w:val="00D15B85"/>
    <w:rsid w:val="00D17086"/>
    <w:rsid w:val="00D2106C"/>
    <w:rsid w:val="00D23026"/>
    <w:rsid w:val="00D263E6"/>
    <w:rsid w:val="00D31587"/>
    <w:rsid w:val="00D325C3"/>
    <w:rsid w:val="00D35CA7"/>
    <w:rsid w:val="00D44430"/>
    <w:rsid w:val="00D45FAC"/>
    <w:rsid w:val="00D5238E"/>
    <w:rsid w:val="00D56BD9"/>
    <w:rsid w:val="00D56C30"/>
    <w:rsid w:val="00D6052D"/>
    <w:rsid w:val="00D61555"/>
    <w:rsid w:val="00D74E8A"/>
    <w:rsid w:val="00D75845"/>
    <w:rsid w:val="00D86212"/>
    <w:rsid w:val="00D91F9C"/>
    <w:rsid w:val="00D934FF"/>
    <w:rsid w:val="00D973A2"/>
    <w:rsid w:val="00D97418"/>
    <w:rsid w:val="00DA0537"/>
    <w:rsid w:val="00DA1600"/>
    <w:rsid w:val="00DA2B16"/>
    <w:rsid w:val="00DB24C3"/>
    <w:rsid w:val="00DC2118"/>
    <w:rsid w:val="00DC303B"/>
    <w:rsid w:val="00DC745A"/>
    <w:rsid w:val="00DD2BEF"/>
    <w:rsid w:val="00DD5EB2"/>
    <w:rsid w:val="00DE4AA5"/>
    <w:rsid w:val="00DE780F"/>
    <w:rsid w:val="00DF1C1A"/>
    <w:rsid w:val="00DF3991"/>
    <w:rsid w:val="00E03165"/>
    <w:rsid w:val="00E03674"/>
    <w:rsid w:val="00E040BA"/>
    <w:rsid w:val="00E11D13"/>
    <w:rsid w:val="00E13739"/>
    <w:rsid w:val="00E14068"/>
    <w:rsid w:val="00E35E77"/>
    <w:rsid w:val="00E37365"/>
    <w:rsid w:val="00E4111F"/>
    <w:rsid w:val="00E50C23"/>
    <w:rsid w:val="00E51CD2"/>
    <w:rsid w:val="00E6208D"/>
    <w:rsid w:val="00E662D8"/>
    <w:rsid w:val="00E70D3D"/>
    <w:rsid w:val="00E75272"/>
    <w:rsid w:val="00E80D3B"/>
    <w:rsid w:val="00E814C4"/>
    <w:rsid w:val="00E82BCB"/>
    <w:rsid w:val="00E849F3"/>
    <w:rsid w:val="00E90389"/>
    <w:rsid w:val="00E9675A"/>
    <w:rsid w:val="00EB3149"/>
    <w:rsid w:val="00EB370D"/>
    <w:rsid w:val="00EB5286"/>
    <w:rsid w:val="00EC225C"/>
    <w:rsid w:val="00ED3FC4"/>
    <w:rsid w:val="00EE0465"/>
    <w:rsid w:val="00EE3954"/>
    <w:rsid w:val="00EE60B0"/>
    <w:rsid w:val="00EF5696"/>
    <w:rsid w:val="00F10CF3"/>
    <w:rsid w:val="00F2208F"/>
    <w:rsid w:val="00F31DAF"/>
    <w:rsid w:val="00F40B78"/>
    <w:rsid w:val="00F417B9"/>
    <w:rsid w:val="00F42A82"/>
    <w:rsid w:val="00F44E2F"/>
    <w:rsid w:val="00F5408D"/>
    <w:rsid w:val="00F67B04"/>
    <w:rsid w:val="00F818E9"/>
    <w:rsid w:val="00F83842"/>
    <w:rsid w:val="00F91EB8"/>
    <w:rsid w:val="00F97243"/>
    <w:rsid w:val="00FA33DC"/>
    <w:rsid w:val="00FB014D"/>
    <w:rsid w:val="00FB1C5B"/>
    <w:rsid w:val="00FB2298"/>
    <w:rsid w:val="00FC0972"/>
    <w:rsid w:val="00FC6BD2"/>
    <w:rsid w:val="00FD006B"/>
    <w:rsid w:val="00FD10C6"/>
    <w:rsid w:val="00FD1A27"/>
    <w:rsid w:val="00FD353A"/>
    <w:rsid w:val="00FD4526"/>
    <w:rsid w:val="00FD62F6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1A41-EF0F-40AC-8C8F-17EAA332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Richard</dc:creator>
  <cp:lastModifiedBy>McClelland, Brian</cp:lastModifiedBy>
  <cp:revision>2</cp:revision>
  <dcterms:created xsi:type="dcterms:W3CDTF">2015-07-15T15:47:00Z</dcterms:created>
  <dcterms:modified xsi:type="dcterms:W3CDTF">2015-07-15T15:47:00Z</dcterms:modified>
</cp:coreProperties>
</file>