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260"/>
        <w:gridCol w:w="900"/>
        <w:gridCol w:w="6660"/>
      </w:tblGrid>
      <w:tr w:rsidR="00BC59EC" w:rsidRPr="00E907CD">
        <w:tc>
          <w:tcPr>
            <w:tcW w:w="1620" w:type="dxa"/>
            <w:tcBorders>
              <w:bottom w:val="single" w:sz="4" w:space="0" w:color="auto"/>
            </w:tcBorders>
            <w:shd w:val="clear" w:color="auto" w:fill="FFFFFF"/>
            <w:vAlign w:val="center"/>
          </w:tcPr>
          <w:p w:rsidR="00BC59EC" w:rsidRDefault="00B54964" w:rsidP="00BC59EC">
            <w:pPr>
              <w:pStyle w:val="Header"/>
            </w:pPr>
            <w:bookmarkStart w:id="0" w:name="_Toc492796824"/>
            <w:bookmarkStart w:id="1" w:name="_Toc494182893"/>
            <w:bookmarkStart w:id="2" w:name="_Toc494183162"/>
            <w:bookmarkStart w:id="3" w:name="_Toc494183484"/>
            <w:bookmarkStart w:id="4" w:name="_Toc494192205"/>
            <w:bookmarkStart w:id="5" w:name="_Toc494254324"/>
            <w:bookmarkStart w:id="6" w:name="_Toc494254360"/>
            <w:bookmarkStart w:id="7" w:name="_Toc494618138"/>
            <w:bookmarkStart w:id="8" w:name="_Toc494618356"/>
            <w:bookmarkStart w:id="9" w:name="_Toc494631829"/>
            <w:bookmarkStart w:id="10" w:name="_Toc494631919"/>
            <w:bookmarkStart w:id="11" w:name="_Toc494684903"/>
            <w:bookmarkStart w:id="12" w:name="_Toc494684942"/>
            <w:bookmarkStart w:id="13" w:name="_Toc497798736"/>
            <w:bookmarkStart w:id="14" w:name="_Toc497798945"/>
            <w:bookmarkStart w:id="15" w:name="_Toc497802738"/>
            <w:bookmarkStart w:id="16" w:name="_Toc497803031"/>
            <w:bookmarkStart w:id="17" w:name="_Toc499429134"/>
            <w:bookmarkStart w:id="18" w:name="_Toc499458980"/>
            <w:bookmarkStart w:id="19" w:name="_Toc499459167"/>
            <w:bookmarkStart w:id="20" w:name="_Toc499459556"/>
            <w:bookmarkStart w:id="21" w:name="_Toc499544095"/>
            <w:bookmarkStart w:id="22" w:name="_Toc499974107"/>
            <w:bookmarkStart w:id="23" w:name="_Toc499974187"/>
            <w:bookmarkStart w:id="24" w:name="_Toc500036898"/>
            <w:bookmarkStart w:id="25" w:name="_Toc500039052"/>
            <w:bookmarkStart w:id="26" w:name="_Toc500039686"/>
            <w:bookmarkStart w:id="27" w:name="_Toc500040131"/>
            <w:bookmarkStart w:id="28" w:name="_Toc500582028"/>
            <w:bookmarkStart w:id="29" w:name="_Toc500927272"/>
            <w:bookmarkStart w:id="30" w:name="_Toc501245664"/>
            <w:bookmarkStart w:id="31" w:name="_Toc501266767"/>
            <w:bookmarkStart w:id="32" w:name="_Toc501273092"/>
            <w:bookmarkStart w:id="33" w:name="_Toc502053365"/>
            <w:bookmarkStart w:id="34" w:name="_Toc212889340"/>
            <w:r>
              <w:t>BP</w:t>
            </w:r>
            <w:r w:rsidR="005336BD">
              <w:t xml:space="preserve">R </w:t>
            </w:r>
            <w:r w:rsidR="00BC59EC">
              <w:t>Number</w:t>
            </w:r>
          </w:p>
        </w:tc>
        <w:tc>
          <w:tcPr>
            <w:tcW w:w="1260" w:type="dxa"/>
            <w:tcBorders>
              <w:bottom w:val="single" w:sz="4" w:space="0" w:color="auto"/>
            </w:tcBorders>
            <w:vAlign w:val="center"/>
          </w:tcPr>
          <w:p w:rsidR="00BC59EC" w:rsidRDefault="0035331B" w:rsidP="00A57565">
            <w:pPr>
              <w:pStyle w:val="Header"/>
            </w:pPr>
            <w:r>
              <w:t>BPR0</w:t>
            </w:r>
            <w:r w:rsidR="00A57565">
              <w:t>26</w:t>
            </w:r>
          </w:p>
        </w:tc>
        <w:tc>
          <w:tcPr>
            <w:tcW w:w="900" w:type="dxa"/>
            <w:tcBorders>
              <w:bottom w:val="single" w:sz="4" w:space="0" w:color="auto"/>
            </w:tcBorders>
            <w:shd w:val="clear" w:color="auto" w:fill="FFFFFF"/>
            <w:vAlign w:val="center"/>
          </w:tcPr>
          <w:p w:rsidR="00BC59EC" w:rsidRDefault="00B54964" w:rsidP="00BC59EC">
            <w:pPr>
              <w:pStyle w:val="Header"/>
            </w:pPr>
            <w:r>
              <w:t>BP</w:t>
            </w:r>
            <w:r w:rsidR="005336BD">
              <w:t xml:space="preserve">R </w:t>
            </w:r>
            <w:r w:rsidR="00BC59EC">
              <w:t>Title</w:t>
            </w:r>
          </w:p>
        </w:tc>
        <w:tc>
          <w:tcPr>
            <w:tcW w:w="6660" w:type="dxa"/>
            <w:tcBorders>
              <w:bottom w:val="single" w:sz="4" w:space="0" w:color="auto"/>
            </w:tcBorders>
            <w:vAlign w:val="center"/>
          </w:tcPr>
          <w:p w:rsidR="00BC59EC" w:rsidRPr="00EA4BC3" w:rsidRDefault="001A3302" w:rsidP="00FF22C2">
            <w:pPr>
              <w:pStyle w:val="Header"/>
            </w:pPr>
            <w:r>
              <w:t xml:space="preserve">Revision to Business Practice </w:t>
            </w:r>
            <w:r w:rsidR="00FF22C2">
              <w:t>2.7</w:t>
            </w:r>
          </w:p>
        </w:tc>
      </w:tr>
      <w:tr w:rsidR="00BC59EC">
        <w:trPr>
          <w:trHeight w:val="773"/>
        </w:trPr>
        <w:tc>
          <w:tcPr>
            <w:tcW w:w="2880" w:type="dxa"/>
            <w:gridSpan w:val="2"/>
            <w:tcBorders>
              <w:top w:val="single" w:sz="4" w:space="0" w:color="auto"/>
              <w:bottom w:val="single" w:sz="4" w:space="0" w:color="auto"/>
            </w:tcBorders>
            <w:shd w:val="clear" w:color="auto" w:fill="FFFFFF"/>
            <w:vAlign w:val="center"/>
          </w:tcPr>
          <w:p w:rsidR="00BC59EC" w:rsidRDefault="00BC59EC" w:rsidP="00BC59EC">
            <w:pPr>
              <w:pStyle w:val="Header"/>
            </w:pPr>
            <w:r>
              <w:t xml:space="preserve">Business Practice Section(s) Requiring Revision </w:t>
            </w:r>
            <w:r>
              <w:rPr>
                <w:b w:val="0"/>
                <w:bCs w:val="0"/>
                <w:sz w:val="18"/>
              </w:rPr>
              <w:t>(include Section No., Title, and Protocol Version)</w:t>
            </w:r>
          </w:p>
        </w:tc>
        <w:tc>
          <w:tcPr>
            <w:tcW w:w="7560" w:type="dxa"/>
            <w:gridSpan w:val="2"/>
            <w:tcBorders>
              <w:top w:val="single" w:sz="4" w:space="0" w:color="auto"/>
            </w:tcBorders>
            <w:vAlign w:val="center"/>
          </w:tcPr>
          <w:p w:rsidR="00FF22C2" w:rsidRDefault="00FF22C2" w:rsidP="00FF22C2">
            <w:pPr>
              <w:pStyle w:val="Default"/>
            </w:pPr>
          </w:p>
          <w:p w:rsidR="00FF22C2" w:rsidRDefault="00FF22C2" w:rsidP="00FF22C2">
            <w:pPr>
              <w:pStyle w:val="Default"/>
              <w:numPr>
                <w:ilvl w:val="0"/>
                <w:numId w:val="9"/>
              </w:numPr>
              <w:rPr>
                <w:sz w:val="19"/>
                <w:szCs w:val="19"/>
              </w:rPr>
            </w:pPr>
            <w:r>
              <w:rPr>
                <w:sz w:val="23"/>
                <w:szCs w:val="23"/>
              </w:rPr>
              <w:t>2.7 C</w:t>
            </w:r>
            <w:r>
              <w:rPr>
                <w:sz w:val="19"/>
                <w:szCs w:val="19"/>
              </w:rPr>
              <w:t xml:space="preserve">OMBINING </w:t>
            </w:r>
            <w:r>
              <w:rPr>
                <w:sz w:val="23"/>
                <w:szCs w:val="23"/>
              </w:rPr>
              <w:t>SPP T</w:t>
            </w:r>
            <w:r>
              <w:rPr>
                <w:sz w:val="19"/>
                <w:szCs w:val="19"/>
              </w:rPr>
              <w:t xml:space="preserve">RANSMISSION </w:t>
            </w:r>
            <w:r>
              <w:rPr>
                <w:sz w:val="23"/>
                <w:szCs w:val="23"/>
              </w:rPr>
              <w:t>S</w:t>
            </w:r>
            <w:r>
              <w:rPr>
                <w:sz w:val="19"/>
                <w:szCs w:val="19"/>
              </w:rPr>
              <w:t xml:space="preserve">ERVICE </w:t>
            </w:r>
            <w:r>
              <w:rPr>
                <w:sz w:val="23"/>
                <w:szCs w:val="23"/>
              </w:rPr>
              <w:t>R</w:t>
            </w:r>
            <w:r>
              <w:rPr>
                <w:sz w:val="19"/>
                <w:szCs w:val="19"/>
              </w:rPr>
              <w:t xml:space="preserve">EQUESTS </w:t>
            </w:r>
          </w:p>
          <w:p w:rsidR="00BC59EC" w:rsidRDefault="00BC59EC" w:rsidP="007D3C8F">
            <w:pPr>
              <w:pStyle w:val="NormalArial"/>
            </w:pPr>
          </w:p>
        </w:tc>
      </w:tr>
      <w:tr w:rsidR="00BC59EC">
        <w:trPr>
          <w:trHeight w:val="602"/>
        </w:trPr>
        <w:tc>
          <w:tcPr>
            <w:tcW w:w="2880" w:type="dxa"/>
            <w:gridSpan w:val="2"/>
            <w:tcBorders>
              <w:bottom w:val="single" w:sz="4" w:space="0" w:color="auto"/>
            </w:tcBorders>
            <w:shd w:val="clear" w:color="auto" w:fill="FFFFFF"/>
            <w:vAlign w:val="center"/>
          </w:tcPr>
          <w:p w:rsidR="00BC59EC" w:rsidRDefault="00BC59EC" w:rsidP="00BC59EC">
            <w:pPr>
              <w:pStyle w:val="Header"/>
            </w:pPr>
            <w:r>
              <w:t>Impact Analysis Required</w:t>
            </w:r>
          </w:p>
          <w:p w:rsidR="00BC59EC" w:rsidRDefault="00BC59EC" w:rsidP="00BC59EC">
            <w:pPr>
              <w:pStyle w:val="Header"/>
            </w:pPr>
            <w:r>
              <w:t xml:space="preserve"> </w:t>
            </w:r>
            <w:r>
              <w:rPr>
                <w:b w:val="0"/>
                <w:bCs w:val="0"/>
                <w:sz w:val="18"/>
              </w:rPr>
              <w:t>(Yes or No)</w:t>
            </w:r>
          </w:p>
        </w:tc>
        <w:tc>
          <w:tcPr>
            <w:tcW w:w="7560" w:type="dxa"/>
            <w:gridSpan w:val="2"/>
            <w:vAlign w:val="center"/>
          </w:tcPr>
          <w:p w:rsidR="00BC59EC" w:rsidRDefault="00A57565" w:rsidP="00BC59EC">
            <w:pPr>
              <w:pStyle w:val="NormalArial"/>
            </w:pPr>
            <w:r>
              <w:t>No</w:t>
            </w:r>
          </w:p>
        </w:tc>
      </w:tr>
      <w:tr w:rsidR="00BC59EC">
        <w:trPr>
          <w:trHeight w:val="467"/>
        </w:trPr>
        <w:tc>
          <w:tcPr>
            <w:tcW w:w="2880" w:type="dxa"/>
            <w:gridSpan w:val="2"/>
            <w:tcBorders>
              <w:bottom w:val="single" w:sz="4" w:space="0" w:color="auto"/>
            </w:tcBorders>
            <w:shd w:val="clear" w:color="auto" w:fill="FFFFFF"/>
            <w:vAlign w:val="center"/>
          </w:tcPr>
          <w:p w:rsidR="00BC59EC" w:rsidRDefault="00BC59EC" w:rsidP="00BC59EC">
            <w:pPr>
              <w:pStyle w:val="Header"/>
            </w:pPr>
            <w:r>
              <w:t>MMU Report Required</w:t>
            </w:r>
          </w:p>
          <w:p w:rsidR="00BC59EC" w:rsidRDefault="00BC59EC" w:rsidP="00BC59EC">
            <w:pPr>
              <w:pStyle w:val="Header"/>
            </w:pPr>
            <w:r>
              <w:t xml:space="preserve"> </w:t>
            </w:r>
            <w:r>
              <w:rPr>
                <w:b w:val="0"/>
                <w:bCs w:val="0"/>
                <w:sz w:val="18"/>
              </w:rPr>
              <w:t>(Yes or No)</w:t>
            </w:r>
          </w:p>
        </w:tc>
        <w:tc>
          <w:tcPr>
            <w:tcW w:w="7560" w:type="dxa"/>
            <w:gridSpan w:val="2"/>
            <w:vAlign w:val="center"/>
          </w:tcPr>
          <w:p w:rsidR="00BC59EC" w:rsidRDefault="00A57565" w:rsidP="00BC59EC">
            <w:pPr>
              <w:pStyle w:val="NormalArial"/>
            </w:pPr>
            <w:r>
              <w:t>No</w:t>
            </w:r>
          </w:p>
        </w:tc>
      </w:tr>
      <w:tr w:rsidR="00BC59EC">
        <w:trPr>
          <w:trHeight w:val="467"/>
        </w:trPr>
        <w:tc>
          <w:tcPr>
            <w:tcW w:w="2880" w:type="dxa"/>
            <w:gridSpan w:val="2"/>
            <w:tcBorders>
              <w:bottom w:val="single" w:sz="4" w:space="0" w:color="auto"/>
            </w:tcBorders>
            <w:shd w:val="clear" w:color="auto" w:fill="FFFFFF"/>
            <w:vAlign w:val="center"/>
          </w:tcPr>
          <w:p w:rsidR="00BC59EC" w:rsidRDefault="00BC59EC" w:rsidP="00BC59EC">
            <w:pPr>
              <w:pStyle w:val="Header"/>
            </w:pPr>
            <w:r>
              <w:t xml:space="preserve">Requested Resolution </w:t>
            </w:r>
            <w:r>
              <w:rPr>
                <w:b w:val="0"/>
                <w:bCs w:val="0"/>
                <w:sz w:val="18"/>
              </w:rPr>
              <w:t>(Normal or Urgent)</w:t>
            </w:r>
          </w:p>
        </w:tc>
        <w:tc>
          <w:tcPr>
            <w:tcW w:w="7560" w:type="dxa"/>
            <w:gridSpan w:val="2"/>
            <w:vAlign w:val="center"/>
          </w:tcPr>
          <w:p w:rsidR="00BC59EC" w:rsidRDefault="0035331B" w:rsidP="00BC59EC">
            <w:pPr>
              <w:pStyle w:val="NormalArial"/>
            </w:pPr>
            <w:r>
              <w:t>Urgent</w:t>
            </w:r>
          </w:p>
        </w:tc>
      </w:tr>
      <w:tr w:rsidR="00BC59EC">
        <w:trPr>
          <w:trHeight w:val="1727"/>
        </w:trPr>
        <w:tc>
          <w:tcPr>
            <w:tcW w:w="2880" w:type="dxa"/>
            <w:gridSpan w:val="2"/>
            <w:tcBorders>
              <w:bottom w:val="single" w:sz="4" w:space="0" w:color="auto"/>
            </w:tcBorders>
            <w:shd w:val="clear" w:color="auto" w:fill="FFFFFF"/>
            <w:vAlign w:val="center"/>
          </w:tcPr>
          <w:p w:rsidR="00BC59EC" w:rsidRDefault="00BC59EC" w:rsidP="00BC59EC">
            <w:pPr>
              <w:pStyle w:val="Header"/>
            </w:pPr>
            <w:r>
              <w:t>Revision Description</w:t>
            </w:r>
          </w:p>
        </w:tc>
        <w:tc>
          <w:tcPr>
            <w:tcW w:w="7560" w:type="dxa"/>
            <w:gridSpan w:val="2"/>
            <w:tcBorders>
              <w:bottom w:val="single" w:sz="4" w:space="0" w:color="auto"/>
            </w:tcBorders>
            <w:vAlign w:val="center"/>
          </w:tcPr>
          <w:p w:rsidR="00FA2A95" w:rsidRDefault="006B78C9" w:rsidP="00BC59EC">
            <w:pPr>
              <w:pStyle w:val="NormalArial"/>
            </w:pPr>
            <w:r>
              <w:t xml:space="preserve">Change Business Practice </w:t>
            </w:r>
            <w:r w:rsidR="00FF22C2">
              <w:t>2.7</w:t>
            </w:r>
            <w:r>
              <w:t xml:space="preserve"> to </w:t>
            </w:r>
            <w:r w:rsidR="00FF22C2">
              <w:t xml:space="preserve">allow combining up to three TSRs when combining </w:t>
            </w:r>
            <w:r w:rsidR="0035331B">
              <w:t>with a DC tie-only firm reservation.</w:t>
            </w:r>
          </w:p>
          <w:p w:rsidR="00FA2A95" w:rsidRDefault="00FA2A95" w:rsidP="00BC59EC">
            <w:pPr>
              <w:pStyle w:val="NormalArial"/>
            </w:pPr>
          </w:p>
        </w:tc>
      </w:tr>
      <w:tr w:rsidR="00BC59EC">
        <w:trPr>
          <w:trHeight w:val="1610"/>
        </w:trPr>
        <w:tc>
          <w:tcPr>
            <w:tcW w:w="2880" w:type="dxa"/>
            <w:gridSpan w:val="2"/>
            <w:tcBorders>
              <w:bottom w:val="single" w:sz="4" w:space="0" w:color="auto"/>
            </w:tcBorders>
            <w:shd w:val="clear" w:color="auto" w:fill="FFFFFF"/>
            <w:vAlign w:val="center"/>
          </w:tcPr>
          <w:p w:rsidR="00BC59EC" w:rsidRDefault="00BC59EC" w:rsidP="00BC59EC">
            <w:pPr>
              <w:pStyle w:val="Header"/>
            </w:pPr>
            <w:r>
              <w:t>Reason for Revision</w:t>
            </w:r>
          </w:p>
        </w:tc>
        <w:tc>
          <w:tcPr>
            <w:tcW w:w="7560" w:type="dxa"/>
            <w:gridSpan w:val="2"/>
            <w:tcBorders>
              <w:bottom w:val="single" w:sz="4" w:space="0" w:color="auto"/>
            </w:tcBorders>
            <w:vAlign w:val="center"/>
          </w:tcPr>
          <w:p w:rsidR="00566F93" w:rsidRPr="00566F93" w:rsidRDefault="00FF22C2" w:rsidP="0035331B">
            <w:pPr>
              <w:pStyle w:val="NormalArial"/>
            </w:pPr>
            <w:r>
              <w:t xml:space="preserve">To ensure </w:t>
            </w:r>
            <w:r w:rsidR="0035331B">
              <w:t>fair treatment to customers who make financial commitment to an un-schedulable, DC tie-only firm reservation by allowing an additional opportunity for scheduling that reservation by combining more than two reservations.</w:t>
            </w:r>
          </w:p>
        </w:tc>
      </w:tr>
      <w:tr w:rsidR="00BC59EC">
        <w:trPr>
          <w:trHeight w:val="1610"/>
        </w:trPr>
        <w:tc>
          <w:tcPr>
            <w:tcW w:w="2880" w:type="dxa"/>
            <w:gridSpan w:val="2"/>
            <w:tcBorders>
              <w:bottom w:val="single" w:sz="4" w:space="0" w:color="auto"/>
            </w:tcBorders>
            <w:shd w:val="clear" w:color="auto" w:fill="FFFFFF"/>
            <w:vAlign w:val="center"/>
          </w:tcPr>
          <w:p w:rsidR="00BC59EC" w:rsidRDefault="00BC59EC" w:rsidP="00BC59EC">
            <w:pPr>
              <w:pStyle w:val="Header"/>
            </w:pPr>
            <w:r>
              <w:t>Tariff Implications or Changes (Yes or No; If yes include a summary of impact and/or specific changes)</w:t>
            </w:r>
          </w:p>
        </w:tc>
        <w:tc>
          <w:tcPr>
            <w:tcW w:w="7560" w:type="dxa"/>
            <w:gridSpan w:val="2"/>
            <w:tcBorders>
              <w:bottom w:val="single" w:sz="4" w:space="0" w:color="auto"/>
            </w:tcBorders>
            <w:vAlign w:val="center"/>
          </w:tcPr>
          <w:p w:rsidR="00BC59EC" w:rsidRDefault="0035331B" w:rsidP="00BC59EC">
            <w:pPr>
              <w:pStyle w:val="NormalArial"/>
            </w:pPr>
            <w:r>
              <w:t>?</w:t>
            </w:r>
          </w:p>
        </w:tc>
      </w:tr>
      <w:tr w:rsidR="00BC59EC">
        <w:trPr>
          <w:trHeight w:val="1610"/>
        </w:trPr>
        <w:tc>
          <w:tcPr>
            <w:tcW w:w="2880" w:type="dxa"/>
            <w:gridSpan w:val="2"/>
            <w:tcBorders>
              <w:bottom w:val="single" w:sz="4" w:space="0" w:color="auto"/>
            </w:tcBorders>
            <w:shd w:val="clear" w:color="auto" w:fill="FFFFFF"/>
            <w:vAlign w:val="center"/>
          </w:tcPr>
          <w:p w:rsidR="00BC59EC" w:rsidRDefault="00BC59EC" w:rsidP="00BC59EC">
            <w:pPr>
              <w:pStyle w:val="Header"/>
            </w:pPr>
            <w:r>
              <w:t>Criteria Implications or Changes (Yes or No; If yes include a summary of impact and/or specific changes)</w:t>
            </w:r>
          </w:p>
        </w:tc>
        <w:tc>
          <w:tcPr>
            <w:tcW w:w="7560" w:type="dxa"/>
            <w:gridSpan w:val="2"/>
            <w:tcBorders>
              <w:bottom w:val="single" w:sz="4" w:space="0" w:color="auto"/>
            </w:tcBorders>
            <w:vAlign w:val="center"/>
          </w:tcPr>
          <w:p w:rsidR="00BC59EC" w:rsidRDefault="0035331B" w:rsidP="00BC59EC">
            <w:pPr>
              <w:pStyle w:val="NormalArial"/>
            </w:pPr>
            <w:r>
              <w:t>No</w:t>
            </w:r>
          </w:p>
        </w:tc>
      </w:tr>
      <w:tr w:rsidR="00BC59EC">
        <w:trPr>
          <w:trHeight w:val="845"/>
        </w:trPr>
        <w:tc>
          <w:tcPr>
            <w:tcW w:w="2880" w:type="dxa"/>
            <w:gridSpan w:val="2"/>
            <w:tcBorders>
              <w:bottom w:val="single" w:sz="4" w:space="0" w:color="auto"/>
            </w:tcBorders>
            <w:shd w:val="clear" w:color="auto" w:fill="FFFFFF"/>
            <w:vAlign w:val="center"/>
          </w:tcPr>
          <w:p w:rsidR="00BC59EC" w:rsidRDefault="00BC59EC" w:rsidP="00BC59EC">
            <w:pPr>
              <w:pStyle w:val="Header"/>
            </w:pPr>
            <w:r>
              <w:t>Credit Implications (Yes or No, and summary of impact)</w:t>
            </w:r>
          </w:p>
        </w:tc>
        <w:tc>
          <w:tcPr>
            <w:tcW w:w="7560" w:type="dxa"/>
            <w:gridSpan w:val="2"/>
            <w:tcBorders>
              <w:bottom w:val="single" w:sz="4" w:space="0" w:color="auto"/>
            </w:tcBorders>
            <w:vAlign w:val="center"/>
          </w:tcPr>
          <w:p w:rsidR="00BC59EC" w:rsidRDefault="0035331B" w:rsidP="00BC59EC">
            <w:pPr>
              <w:pStyle w:val="NormalArial"/>
            </w:pPr>
            <w:r>
              <w:t>No</w:t>
            </w:r>
          </w:p>
        </w:tc>
      </w:tr>
    </w:tbl>
    <w:p w:rsidR="00BC59EC" w:rsidRDefault="00BC59EC" w:rsidP="00BC59EC"/>
    <w:p w:rsidR="00BC59EC" w:rsidRDefault="00BC59EC" w:rsidP="00BC59E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7560"/>
      </w:tblGrid>
      <w:tr w:rsidR="00BC59EC">
        <w:tc>
          <w:tcPr>
            <w:tcW w:w="10440" w:type="dxa"/>
            <w:gridSpan w:val="2"/>
            <w:tcBorders>
              <w:top w:val="single" w:sz="4" w:space="0" w:color="auto"/>
            </w:tcBorders>
            <w:shd w:val="clear" w:color="auto" w:fill="FFFFFF"/>
            <w:vAlign w:val="center"/>
          </w:tcPr>
          <w:p w:rsidR="00BC59EC" w:rsidRDefault="00BC59EC" w:rsidP="00BC59EC">
            <w:pPr>
              <w:pStyle w:val="Header"/>
              <w:jc w:val="center"/>
            </w:pPr>
            <w:r>
              <w:t>Sponsor</w:t>
            </w:r>
          </w:p>
        </w:tc>
      </w:tr>
      <w:tr w:rsidR="00BC59EC">
        <w:tc>
          <w:tcPr>
            <w:tcW w:w="2880" w:type="dxa"/>
            <w:shd w:val="clear" w:color="auto" w:fill="FFFFFF"/>
            <w:vAlign w:val="center"/>
          </w:tcPr>
          <w:p w:rsidR="00BC59EC" w:rsidRDefault="00BC59EC" w:rsidP="00BC59EC">
            <w:pPr>
              <w:pStyle w:val="Header"/>
              <w:rPr>
                <w:bCs w:val="0"/>
              </w:rPr>
            </w:pPr>
            <w:r>
              <w:rPr>
                <w:bCs w:val="0"/>
              </w:rPr>
              <w:t>Name</w:t>
            </w:r>
          </w:p>
        </w:tc>
        <w:tc>
          <w:tcPr>
            <w:tcW w:w="7560" w:type="dxa"/>
            <w:vAlign w:val="center"/>
          </w:tcPr>
          <w:p w:rsidR="00BC59EC" w:rsidRDefault="00F84298" w:rsidP="00BC59EC">
            <w:pPr>
              <w:pStyle w:val="NormalArial"/>
            </w:pPr>
            <w:r>
              <w:t>Robert Walker</w:t>
            </w:r>
          </w:p>
        </w:tc>
      </w:tr>
      <w:tr w:rsidR="00BC59EC">
        <w:tc>
          <w:tcPr>
            <w:tcW w:w="2880" w:type="dxa"/>
            <w:shd w:val="clear" w:color="auto" w:fill="FFFFFF"/>
            <w:vAlign w:val="center"/>
          </w:tcPr>
          <w:p w:rsidR="00BC59EC" w:rsidRDefault="00BC59EC" w:rsidP="00BC59EC">
            <w:pPr>
              <w:pStyle w:val="Header"/>
              <w:rPr>
                <w:bCs w:val="0"/>
              </w:rPr>
            </w:pPr>
            <w:r>
              <w:rPr>
                <w:bCs w:val="0"/>
              </w:rPr>
              <w:t>E-mail Address</w:t>
            </w:r>
          </w:p>
        </w:tc>
        <w:tc>
          <w:tcPr>
            <w:tcW w:w="7560" w:type="dxa"/>
            <w:vAlign w:val="center"/>
          </w:tcPr>
          <w:p w:rsidR="009B6378" w:rsidRDefault="0056447E">
            <w:pPr>
              <w:pStyle w:val="NormalArial"/>
            </w:pPr>
            <w:hyperlink r:id="rId8" w:history="1">
              <w:r w:rsidR="00F84298">
                <w:rPr>
                  <w:rStyle w:val="Hyperlink"/>
                </w:rPr>
                <w:t>robert_walker@cargill.com</w:t>
              </w:r>
            </w:hyperlink>
          </w:p>
        </w:tc>
      </w:tr>
      <w:tr w:rsidR="006B78C9">
        <w:tc>
          <w:tcPr>
            <w:tcW w:w="2880" w:type="dxa"/>
            <w:shd w:val="clear" w:color="auto" w:fill="FFFFFF"/>
            <w:vAlign w:val="center"/>
          </w:tcPr>
          <w:p w:rsidR="006B78C9" w:rsidRDefault="006B78C9" w:rsidP="00BC59EC">
            <w:pPr>
              <w:pStyle w:val="Header"/>
              <w:rPr>
                <w:bCs w:val="0"/>
              </w:rPr>
            </w:pPr>
            <w:r>
              <w:rPr>
                <w:bCs w:val="0"/>
              </w:rPr>
              <w:t>Company</w:t>
            </w:r>
          </w:p>
        </w:tc>
        <w:tc>
          <w:tcPr>
            <w:tcW w:w="7560" w:type="dxa"/>
            <w:vAlign w:val="center"/>
          </w:tcPr>
          <w:p w:rsidR="006B78C9" w:rsidRDefault="00F84298" w:rsidP="00BC59EC">
            <w:pPr>
              <w:pStyle w:val="NormalArial"/>
            </w:pPr>
            <w:r>
              <w:t>Cargill Power Markets, LLC</w:t>
            </w:r>
          </w:p>
        </w:tc>
      </w:tr>
      <w:tr w:rsidR="006B78C9">
        <w:tc>
          <w:tcPr>
            <w:tcW w:w="2880" w:type="dxa"/>
            <w:shd w:val="clear" w:color="auto" w:fill="FFFFFF"/>
            <w:vAlign w:val="center"/>
          </w:tcPr>
          <w:p w:rsidR="006B78C9" w:rsidRDefault="006B78C9" w:rsidP="00BC59EC">
            <w:pPr>
              <w:pStyle w:val="Header"/>
              <w:rPr>
                <w:bCs w:val="0"/>
              </w:rPr>
            </w:pPr>
            <w:r>
              <w:rPr>
                <w:bCs w:val="0"/>
              </w:rPr>
              <w:t>Company Address</w:t>
            </w:r>
          </w:p>
        </w:tc>
        <w:tc>
          <w:tcPr>
            <w:tcW w:w="7560" w:type="dxa"/>
            <w:vAlign w:val="center"/>
          </w:tcPr>
          <w:p w:rsidR="006B78C9" w:rsidRDefault="00F84298" w:rsidP="00BC59EC">
            <w:pPr>
              <w:pStyle w:val="NormalArial"/>
            </w:pPr>
            <w:r>
              <w:t xml:space="preserve">9350 Excelsior Blvd MS 150   </w:t>
            </w:r>
            <w:r w:rsidR="0035331B">
              <w:t xml:space="preserve">    </w:t>
            </w:r>
            <w:r>
              <w:t>Hopkins, MN 55343</w:t>
            </w:r>
          </w:p>
        </w:tc>
      </w:tr>
      <w:tr w:rsidR="006B78C9">
        <w:tc>
          <w:tcPr>
            <w:tcW w:w="2880" w:type="dxa"/>
            <w:tcBorders>
              <w:bottom w:val="single" w:sz="4" w:space="0" w:color="auto"/>
            </w:tcBorders>
            <w:shd w:val="clear" w:color="auto" w:fill="FFFFFF"/>
            <w:vAlign w:val="center"/>
          </w:tcPr>
          <w:p w:rsidR="006B78C9" w:rsidRDefault="006B78C9" w:rsidP="00BC59EC">
            <w:pPr>
              <w:pStyle w:val="Header"/>
              <w:rPr>
                <w:bCs w:val="0"/>
              </w:rPr>
            </w:pPr>
            <w:r>
              <w:rPr>
                <w:bCs w:val="0"/>
              </w:rPr>
              <w:t>Phone Number</w:t>
            </w:r>
          </w:p>
        </w:tc>
        <w:tc>
          <w:tcPr>
            <w:tcW w:w="7560" w:type="dxa"/>
            <w:tcBorders>
              <w:bottom w:val="single" w:sz="4" w:space="0" w:color="auto"/>
            </w:tcBorders>
            <w:vAlign w:val="center"/>
          </w:tcPr>
          <w:p w:rsidR="006B78C9" w:rsidRDefault="00F84298" w:rsidP="00BC59EC">
            <w:pPr>
              <w:pStyle w:val="NormalArial"/>
            </w:pPr>
            <w:r>
              <w:t>952-984-3747</w:t>
            </w:r>
          </w:p>
        </w:tc>
      </w:tr>
      <w:tr w:rsidR="006B78C9">
        <w:tc>
          <w:tcPr>
            <w:tcW w:w="2880" w:type="dxa"/>
            <w:tcBorders>
              <w:bottom w:val="single" w:sz="4" w:space="0" w:color="auto"/>
            </w:tcBorders>
            <w:shd w:val="clear" w:color="auto" w:fill="FFFFFF"/>
            <w:vAlign w:val="center"/>
          </w:tcPr>
          <w:p w:rsidR="006B78C9" w:rsidRDefault="006B78C9" w:rsidP="00BC59EC">
            <w:pPr>
              <w:pStyle w:val="Header"/>
              <w:rPr>
                <w:bCs w:val="0"/>
              </w:rPr>
            </w:pPr>
            <w:r>
              <w:rPr>
                <w:bCs w:val="0"/>
              </w:rPr>
              <w:t>Fax Number</w:t>
            </w:r>
          </w:p>
        </w:tc>
        <w:tc>
          <w:tcPr>
            <w:tcW w:w="7560" w:type="dxa"/>
            <w:tcBorders>
              <w:bottom w:val="single" w:sz="4" w:space="0" w:color="auto"/>
            </w:tcBorders>
            <w:vAlign w:val="center"/>
          </w:tcPr>
          <w:p w:rsidR="006B78C9" w:rsidRDefault="00F84298" w:rsidP="00BC59EC">
            <w:pPr>
              <w:pStyle w:val="NormalArial"/>
            </w:pPr>
            <w:r>
              <w:t>952-984-3763</w:t>
            </w:r>
          </w:p>
        </w:tc>
      </w:tr>
    </w:tbl>
    <w:p w:rsidR="00BC59EC" w:rsidRDefault="00BC59EC" w:rsidP="00BC59EC">
      <w:pPr>
        <w:pStyle w:val="NormalArial"/>
      </w:pPr>
    </w:p>
    <w:p w:rsidR="00F52154" w:rsidRDefault="00F52154" w:rsidP="00BC59EC">
      <w:pPr>
        <w:pStyle w:val="NormalArial"/>
      </w:pPr>
    </w:p>
    <w:p w:rsidR="00F52154" w:rsidRDefault="00F52154" w:rsidP="00BC59EC">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rsidR="00BC59EC">
        <w:trPr>
          <w:trHeight w:val="350"/>
        </w:trPr>
        <w:tc>
          <w:tcPr>
            <w:tcW w:w="10440" w:type="dxa"/>
            <w:tcBorders>
              <w:bottom w:val="single" w:sz="4" w:space="0" w:color="auto"/>
            </w:tcBorders>
            <w:shd w:val="clear" w:color="auto" w:fill="FFFFFF"/>
            <w:vAlign w:val="center"/>
          </w:tcPr>
          <w:p w:rsidR="00BC59EC" w:rsidRDefault="00BC59EC" w:rsidP="00BC59EC">
            <w:pPr>
              <w:pStyle w:val="Header"/>
              <w:jc w:val="center"/>
            </w:pPr>
            <w:r>
              <w:t>Proposed Business Practice  Language Revision</w:t>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tbl>
    <w:p w:rsidR="00BC59EC" w:rsidRDefault="00BC59EC" w:rsidP="00BC59EC"/>
    <w:p w:rsidR="00F84298" w:rsidRDefault="00F84298" w:rsidP="00F84298">
      <w:pPr>
        <w:pStyle w:val="Default"/>
      </w:pPr>
    </w:p>
    <w:p w:rsidR="00F84298" w:rsidRPr="00F52154" w:rsidRDefault="00B1215B" w:rsidP="00F84298">
      <w:pPr>
        <w:pStyle w:val="Default"/>
        <w:numPr>
          <w:ilvl w:val="0"/>
          <w:numId w:val="14"/>
        </w:numPr>
        <w:rPr>
          <w:b/>
          <w:sz w:val="19"/>
          <w:szCs w:val="19"/>
        </w:rPr>
      </w:pPr>
      <w:r w:rsidRPr="00B1215B">
        <w:rPr>
          <w:b/>
          <w:sz w:val="23"/>
          <w:szCs w:val="23"/>
        </w:rPr>
        <w:t>2.7 C</w:t>
      </w:r>
      <w:r w:rsidRPr="00B1215B">
        <w:rPr>
          <w:b/>
          <w:sz w:val="19"/>
          <w:szCs w:val="19"/>
        </w:rPr>
        <w:t xml:space="preserve">OMBINING </w:t>
      </w:r>
      <w:r w:rsidRPr="00B1215B">
        <w:rPr>
          <w:b/>
          <w:sz w:val="23"/>
          <w:szCs w:val="23"/>
        </w:rPr>
        <w:t>SPP T</w:t>
      </w:r>
      <w:r w:rsidRPr="00B1215B">
        <w:rPr>
          <w:b/>
          <w:sz w:val="19"/>
          <w:szCs w:val="19"/>
        </w:rPr>
        <w:t xml:space="preserve">RANSMISSION </w:t>
      </w:r>
      <w:r w:rsidRPr="00B1215B">
        <w:rPr>
          <w:b/>
          <w:sz w:val="23"/>
          <w:szCs w:val="23"/>
        </w:rPr>
        <w:t>S</w:t>
      </w:r>
      <w:r w:rsidRPr="00B1215B">
        <w:rPr>
          <w:b/>
          <w:sz w:val="19"/>
          <w:szCs w:val="19"/>
        </w:rPr>
        <w:t xml:space="preserve">ERVICE </w:t>
      </w:r>
      <w:r w:rsidRPr="00B1215B">
        <w:rPr>
          <w:b/>
          <w:sz w:val="23"/>
          <w:szCs w:val="23"/>
        </w:rPr>
        <w:t>R</w:t>
      </w:r>
      <w:r w:rsidRPr="00B1215B">
        <w:rPr>
          <w:b/>
          <w:sz w:val="19"/>
          <w:szCs w:val="19"/>
        </w:rPr>
        <w:t xml:space="preserve">EQUESTS </w:t>
      </w:r>
    </w:p>
    <w:p w:rsidR="00AD731F" w:rsidRPr="00F52154" w:rsidRDefault="00AD731F" w:rsidP="00AD731F">
      <w:pPr>
        <w:rPr>
          <w:rFonts w:ascii="Arial" w:eastAsia="MS Mincho" w:hAnsi="Arial" w:cs="Arial"/>
        </w:rPr>
      </w:pPr>
    </w:p>
    <w:p w:rsidR="00F84298" w:rsidRPr="00F52154" w:rsidRDefault="00B1215B" w:rsidP="00F84298">
      <w:pPr>
        <w:pStyle w:val="Default"/>
        <w:jc w:val="both"/>
        <w:rPr>
          <w:color w:val="auto"/>
          <w:sz w:val="20"/>
          <w:szCs w:val="20"/>
        </w:rPr>
      </w:pPr>
      <w:r>
        <w:rPr>
          <w:color w:val="auto"/>
          <w:sz w:val="20"/>
          <w:szCs w:val="20"/>
        </w:rPr>
        <w:t xml:space="preserve">SPP performs a flow-based analysis, using the source and sink information, of each transmission service request made. It is expected that each request will indicate the true source and sink of the intended transaction. There are occasions, however, where a customer has a need to purchase additional transmission service from SPP to be combined with other SPP transmission service or service that is grand-fathered with respect to the SPP OATT. In those cases, the following SPP business practice exists. </w:t>
      </w:r>
    </w:p>
    <w:p w:rsidR="00F84298" w:rsidRPr="00F52154" w:rsidRDefault="00F84298" w:rsidP="00F84298">
      <w:pPr>
        <w:pStyle w:val="Default"/>
        <w:jc w:val="both"/>
        <w:rPr>
          <w:color w:val="auto"/>
          <w:sz w:val="20"/>
          <w:szCs w:val="20"/>
        </w:rPr>
      </w:pPr>
    </w:p>
    <w:p w:rsidR="00F84298" w:rsidRPr="00F52154" w:rsidRDefault="00B1215B" w:rsidP="00F84298">
      <w:pPr>
        <w:pStyle w:val="Default"/>
        <w:jc w:val="both"/>
        <w:rPr>
          <w:i/>
          <w:iCs/>
          <w:color w:val="auto"/>
          <w:sz w:val="20"/>
          <w:szCs w:val="20"/>
        </w:rPr>
      </w:pPr>
      <w:r>
        <w:rPr>
          <w:i/>
          <w:iCs/>
          <w:color w:val="auto"/>
          <w:sz w:val="20"/>
          <w:szCs w:val="20"/>
        </w:rPr>
        <w:t xml:space="preserve">When requesting transmission service under the SPP OATT that is being combined with another request for transmission service under the SPP OATT, or combined with service that is grand-fathered with respect to the SPP OATT: </w:t>
      </w:r>
    </w:p>
    <w:p w:rsidR="009B6378" w:rsidRDefault="009B6378">
      <w:pPr>
        <w:pStyle w:val="Default"/>
        <w:rPr>
          <w:color w:val="auto"/>
          <w:sz w:val="20"/>
          <w:szCs w:val="20"/>
        </w:rPr>
      </w:pPr>
    </w:p>
    <w:p w:rsidR="009B6378" w:rsidRDefault="00B1215B">
      <w:pPr>
        <w:pStyle w:val="Default"/>
        <w:numPr>
          <w:ilvl w:val="0"/>
          <w:numId w:val="15"/>
        </w:numPr>
        <w:rPr>
          <w:color w:val="auto"/>
          <w:sz w:val="20"/>
          <w:szCs w:val="20"/>
        </w:rPr>
      </w:pPr>
      <w:r>
        <w:rPr>
          <w:i/>
          <w:iCs/>
          <w:color w:val="auto"/>
          <w:sz w:val="20"/>
          <w:szCs w:val="20"/>
        </w:rPr>
        <w:t>The transmission customer will specify the POR and POD</w:t>
      </w:r>
      <w:r>
        <w:rPr>
          <w:i/>
          <w:iCs/>
          <w:color w:val="auto"/>
          <w:sz w:val="13"/>
          <w:szCs w:val="13"/>
        </w:rPr>
        <w:t xml:space="preserve">58 </w:t>
      </w:r>
      <w:r>
        <w:rPr>
          <w:i/>
          <w:iCs/>
          <w:color w:val="auto"/>
          <w:sz w:val="20"/>
          <w:szCs w:val="20"/>
        </w:rPr>
        <w:t xml:space="preserve">on the service being requested that is needed to form a contiguous scheduling path when combined with the other transmission service. </w:t>
      </w:r>
    </w:p>
    <w:p w:rsidR="009B6378" w:rsidRDefault="00B1215B">
      <w:pPr>
        <w:pStyle w:val="Default"/>
        <w:numPr>
          <w:ilvl w:val="0"/>
          <w:numId w:val="15"/>
        </w:numPr>
        <w:rPr>
          <w:color w:val="auto"/>
          <w:sz w:val="20"/>
          <w:szCs w:val="20"/>
        </w:rPr>
      </w:pPr>
      <w:r>
        <w:rPr>
          <w:i/>
          <w:iCs/>
          <w:color w:val="auto"/>
          <w:sz w:val="20"/>
          <w:szCs w:val="20"/>
        </w:rPr>
        <w:t>The source and sink identified must represent the true source and sink</w:t>
      </w:r>
      <w:r>
        <w:rPr>
          <w:i/>
          <w:iCs/>
          <w:color w:val="auto"/>
          <w:sz w:val="13"/>
          <w:szCs w:val="13"/>
        </w:rPr>
        <w:t xml:space="preserve">59 </w:t>
      </w:r>
      <w:r>
        <w:rPr>
          <w:i/>
          <w:iCs/>
          <w:color w:val="auto"/>
          <w:sz w:val="20"/>
          <w:szCs w:val="20"/>
        </w:rPr>
        <w:t xml:space="preserve">of the transaction. </w:t>
      </w:r>
    </w:p>
    <w:p w:rsidR="009B6378" w:rsidRDefault="00B1215B">
      <w:pPr>
        <w:pStyle w:val="Default"/>
        <w:numPr>
          <w:ilvl w:val="0"/>
          <w:numId w:val="15"/>
        </w:numPr>
        <w:rPr>
          <w:color w:val="auto"/>
          <w:sz w:val="20"/>
          <w:szCs w:val="20"/>
        </w:rPr>
      </w:pPr>
      <w:r>
        <w:rPr>
          <w:i/>
          <w:iCs/>
          <w:color w:val="auto"/>
          <w:sz w:val="20"/>
          <w:szCs w:val="20"/>
        </w:rPr>
        <w:t xml:space="preserve">The customer must include comments that the request is being combined with other SPP transmission service or service that is grand-fathered with respect to the SPP OATT. </w:t>
      </w:r>
    </w:p>
    <w:p w:rsidR="009B6378" w:rsidRDefault="00B1215B">
      <w:pPr>
        <w:pStyle w:val="Default"/>
        <w:numPr>
          <w:ilvl w:val="0"/>
          <w:numId w:val="15"/>
        </w:numPr>
        <w:rPr>
          <w:color w:val="auto"/>
          <w:sz w:val="20"/>
          <w:szCs w:val="20"/>
        </w:rPr>
      </w:pPr>
      <w:r>
        <w:rPr>
          <w:i/>
          <w:iCs/>
          <w:color w:val="auto"/>
          <w:sz w:val="20"/>
          <w:szCs w:val="20"/>
        </w:rPr>
        <w:t xml:space="preserve">When the original request has a source or sink that is to or from a first tier BA or beyond: </w:t>
      </w:r>
    </w:p>
    <w:p w:rsidR="009B6378" w:rsidRDefault="00B1215B">
      <w:pPr>
        <w:pStyle w:val="Default"/>
        <w:numPr>
          <w:ilvl w:val="1"/>
          <w:numId w:val="15"/>
        </w:numPr>
        <w:rPr>
          <w:color w:val="auto"/>
          <w:sz w:val="20"/>
          <w:szCs w:val="20"/>
        </w:rPr>
      </w:pPr>
      <w:r>
        <w:rPr>
          <w:i/>
          <w:iCs/>
          <w:color w:val="auto"/>
          <w:sz w:val="20"/>
          <w:szCs w:val="20"/>
        </w:rPr>
        <w:t>With the exception of AECI, there will be no requirement to procure third party transmission service to combine SPP transmission service. (If AECI is on the path they must be listed as a scheduling entity)</w:t>
      </w:r>
    </w:p>
    <w:p w:rsidR="009B6378" w:rsidRDefault="00B1215B">
      <w:pPr>
        <w:pStyle w:val="Default"/>
        <w:numPr>
          <w:ilvl w:val="1"/>
          <w:numId w:val="15"/>
        </w:numPr>
        <w:rPr>
          <w:color w:val="auto"/>
          <w:sz w:val="20"/>
          <w:szCs w:val="20"/>
        </w:rPr>
      </w:pPr>
      <w:r>
        <w:rPr>
          <w:i/>
          <w:iCs/>
          <w:color w:val="auto"/>
          <w:sz w:val="20"/>
          <w:szCs w:val="20"/>
        </w:rPr>
        <w:t xml:space="preserve">When scheduling combined SPP service it is not required to list the first tier BA in the scheduling entity portion of the tag. </w:t>
      </w:r>
    </w:p>
    <w:p w:rsidR="009B6378" w:rsidRDefault="009B6378">
      <w:pPr>
        <w:pStyle w:val="Default"/>
        <w:rPr>
          <w:i/>
          <w:iCs/>
          <w:color w:val="auto"/>
          <w:sz w:val="20"/>
          <w:szCs w:val="20"/>
        </w:rPr>
      </w:pPr>
    </w:p>
    <w:p w:rsidR="009B6378" w:rsidRDefault="00B1215B">
      <w:pPr>
        <w:pStyle w:val="Default"/>
        <w:rPr>
          <w:i/>
          <w:iCs/>
          <w:color w:val="auto"/>
          <w:sz w:val="20"/>
          <w:szCs w:val="20"/>
        </w:rPr>
      </w:pPr>
      <w:r>
        <w:rPr>
          <w:i/>
          <w:iCs/>
          <w:color w:val="auto"/>
          <w:sz w:val="20"/>
          <w:szCs w:val="20"/>
        </w:rPr>
        <w:t>For example:</w:t>
      </w:r>
    </w:p>
    <w:p w:rsidR="009B6378" w:rsidRDefault="00B1215B">
      <w:pPr>
        <w:pStyle w:val="Default"/>
        <w:rPr>
          <w:i/>
          <w:iCs/>
          <w:color w:val="auto"/>
          <w:sz w:val="20"/>
          <w:szCs w:val="20"/>
        </w:rPr>
      </w:pPr>
      <w:r>
        <w:rPr>
          <w:i/>
          <w:iCs/>
          <w:color w:val="auto"/>
          <w:sz w:val="20"/>
          <w:szCs w:val="20"/>
        </w:rPr>
        <w:tab/>
      </w:r>
      <w:r w:rsidR="00F52154">
        <w:rPr>
          <w:i/>
          <w:iCs/>
          <w:color w:val="auto"/>
          <w:sz w:val="20"/>
          <w:szCs w:val="20"/>
        </w:rPr>
        <w:tab/>
      </w:r>
      <w:r>
        <w:rPr>
          <w:i/>
          <w:iCs/>
          <w:color w:val="auto"/>
          <w:sz w:val="20"/>
          <w:szCs w:val="20"/>
        </w:rPr>
        <w:t>Existing reservation</w:t>
      </w:r>
    </w:p>
    <w:p w:rsidR="009B6378" w:rsidRDefault="00B1215B">
      <w:pPr>
        <w:pStyle w:val="Default"/>
        <w:rPr>
          <w:i/>
          <w:iCs/>
          <w:color w:val="auto"/>
          <w:sz w:val="20"/>
          <w:szCs w:val="20"/>
        </w:rPr>
      </w:pPr>
      <w:r>
        <w:rPr>
          <w:i/>
          <w:iCs/>
          <w:color w:val="auto"/>
          <w:sz w:val="20"/>
          <w:szCs w:val="20"/>
        </w:rPr>
        <w:tab/>
      </w:r>
      <w:r>
        <w:rPr>
          <w:i/>
          <w:iCs/>
          <w:color w:val="auto"/>
          <w:sz w:val="20"/>
          <w:szCs w:val="20"/>
        </w:rPr>
        <w:tab/>
      </w:r>
      <w:r w:rsidR="00F52154">
        <w:rPr>
          <w:i/>
          <w:iCs/>
          <w:color w:val="auto"/>
          <w:sz w:val="20"/>
          <w:szCs w:val="20"/>
        </w:rPr>
        <w:tab/>
      </w:r>
      <w:r>
        <w:rPr>
          <w:i/>
          <w:iCs/>
          <w:color w:val="auto"/>
          <w:sz w:val="20"/>
          <w:szCs w:val="20"/>
        </w:rPr>
        <w:t>POR = AMRN</w:t>
      </w:r>
    </w:p>
    <w:p w:rsidR="009B6378" w:rsidRDefault="00F52154">
      <w:pPr>
        <w:pStyle w:val="Default"/>
        <w:rPr>
          <w:i/>
          <w:iCs/>
          <w:color w:val="auto"/>
          <w:sz w:val="20"/>
          <w:szCs w:val="20"/>
        </w:rPr>
      </w:pPr>
      <w:r>
        <w:rPr>
          <w:i/>
          <w:iCs/>
          <w:color w:val="auto"/>
          <w:sz w:val="20"/>
          <w:szCs w:val="20"/>
        </w:rPr>
        <w:tab/>
      </w:r>
      <w:r w:rsidR="00B1215B">
        <w:rPr>
          <w:i/>
          <w:iCs/>
          <w:color w:val="auto"/>
          <w:sz w:val="20"/>
          <w:szCs w:val="20"/>
        </w:rPr>
        <w:tab/>
      </w:r>
      <w:r w:rsidR="00B1215B">
        <w:rPr>
          <w:i/>
          <w:iCs/>
          <w:color w:val="auto"/>
          <w:sz w:val="20"/>
          <w:szCs w:val="20"/>
        </w:rPr>
        <w:tab/>
        <w:t>POD = EES</w:t>
      </w:r>
    </w:p>
    <w:p w:rsidR="009B6378" w:rsidRDefault="00B1215B">
      <w:pPr>
        <w:pStyle w:val="Default"/>
        <w:rPr>
          <w:i/>
          <w:iCs/>
          <w:color w:val="auto"/>
          <w:sz w:val="20"/>
          <w:szCs w:val="20"/>
        </w:rPr>
      </w:pPr>
      <w:r>
        <w:rPr>
          <w:i/>
          <w:iCs/>
          <w:color w:val="auto"/>
          <w:sz w:val="20"/>
          <w:szCs w:val="20"/>
        </w:rPr>
        <w:tab/>
      </w:r>
      <w:r w:rsidR="00F52154">
        <w:rPr>
          <w:i/>
          <w:iCs/>
          <w:color w:val="auto"/>
          <w:sz w:val="20"/>
          <w:szCs w:val="20"/>
        </w:rPr>
        <w:tab/>
      </w:r>
      <w:r>
        <w:rPr>
          <w:i/>
          <w:iCs/>
          <w:color w:val="auto"/>
          <w:sz w:val="20"/>
          <w:szCs w:val="20"/>
        </w:rPr>
        <w:tab/>
        <w:t>SOURCE = MISO</w:t>
      </w:r>
    </w:p>
    <w:p w:rsidR="009B6378" w:rsidRDefault="00B1215B">
      <w:pPr>
        <w:pStyle w:val="Default"/>
        <w:rPr>
          <w:i/>
          <w:iCs/>
          <w:color w:val="auto"/>
          <w:sz w:val="20"/>
          <w:szCs w:val="20"/>
        </w:rPr>
      </w:pPr>
      <w:r>
        <w:rPr>
          <w:i/>
          <w:iCs/>
          <w:color w:val="auto"/>
          <w:sz w:val="20"/>
          <w:szCs w:val="20"/>
        </w:rPr>
        <w:tab/>
      </w:r>
      <w:r>
        <w:rPr>
          <w:i/>
          <w:iCs/>
          <w:color w:val="auto"/>
          <w:sz w:val="20"/>
          <w:szCs w:val="20"/>
        </w:rPr>
        <w:tab/>
      </w:r>
      <w:r w:rsidR="00F52154">
        <w:rPr>
          <w:i/>
          <w:iCs/>
          <w:color w:val="auto"/>
          <w:sz w:val="20"/>
          <w:szCs w:val="20"/>
        </w:rPr>
        <w:tab/>
      </w:r>
      <w:r>
        <w:rPr>
          <w:i/>
          <w:iCs/>
          <w:color w:val="auto"/>
          <w:sz w:val="20"/>
          <w:szCs w:val="20"/>
        </w:rPr>
        <w:t>SINK = EES</w:t>
      </w:r>
    </w:p>
    <w:p w:rsidR="009B6378" w:rsidRDefault="00F52154">
      <w:pPr>
        <w:pStyle w:val="Default"/>
        <w:rPr>
          <w:i/>
          <w:iCs/>
          <w:color w:val="auto"/>
          <w:sz w:val="20"/>
          <w:szCs w:val="20"/>
        </w:rPr>
      </w:pPr>
      <w:r>
        <w:rPr>
          <w:i/>
          <w:iCs/>
          <w:color w:val="auto"/>
          <w:sz w:val="20"/>
          <w:szCs w:val="20"/>
        </w:rPr>
        <w:tab/>
      </w:r>
      <w:r w:rsidR="00B1215B">
        <w:rPr>
          <w:i/>
          <w:iCs/>
          <w:color w:val="auto"/>
          <w:sz w:val="20"/>
          <w:szCs w:val="20"/>
        </w:rPr>
        <w:tab/>
        <w:t>Combining reservation with new source of OPPD</w:t>
      </w:r>
    </w:p>
    <w:p w:rsidR="009B6378" w:rsidRDefault="00B1215B">
      <w:pPr>
        <w:pStyle w:val="Default"/>
        <w:rPr>
          <w:i/>
          <w:iCs/>
          <w:color w:val="auto"/>
          <w:sz w:val="20"/>
          <w:szCs w:val="20"/>
        </w:rPr>
      </w:pPr>
      <w:r>
        <w:rPr>
          <w:i/>
          <w:iCs/>
          <w:color w:val="auto"/>
          <w:sz w:val="20"/>
          <w:szCs w:val="20"/>
        </w:rPr>
        <w:tab/>
      </w:r>
      <w:r w:rsidR="00F52154">
        <w:rPr>
          <w:i/>
          <w:iCs/>
          <w:color w:val="auto"/>
          <w:sz w:val="20"/>
          <w:szCs w:val="20"/>
        </w:rPr>
        <w:tab/>
      </w:r>
      <w:r>
        <w:rPr>
          <w:i/>
          <w:iCs/>
          <w:color w:val="auto"/>
          <w:sz w:val="20"/>
          <w:szCs w:val="20"/>
        </w:rPr>
        <w:tab/>
        <w:t>POR = OPPD</w:t>
      </w:r>
    </w:p>
    <w:p w:rsidR="009B6378" w:rsidRDefault="00B1215B">
      <w:pPr>
        <w:pStyle w:val="Default"/>
        <w:rPr>
          <w:i/>
          <w:iCs/>
          <w:color w:val="auto"/>
          <w:sz w:val="20"/>
          <w:szCs w:val="20"/>
        </w:rPr>
      </w:pPr>
      <w:r>
        <w:rPr>
          <w:i/>
          <w:iCs/>
          <w:color w:val="auto"/>
          <w:sz w:val="20"/>
          <w:szCs w:val="20"/>
        </w:rPr>
        <w:tab/>
      </w:r>
      <w:r>
        <w:rPr>
          <w:i/>
          <w:iCs/>
          <w:color w:val="auto"/>
          <w:sz w:val="20"/>
          <w:szCs w:val="20"/>
        </w:rPr>
        <w:tab/>
      </w:r>
      <w:r w:rsidR="00F52154">
        <w:rPr>
          <w:i/>
          <w:iCs/>
          <w:color w:val="auto"/>
          <w:sz w:val="20"/>
          <w:szCs w:val="20"/>
        </w:rPr>
        <w:tab/>
      </w:r>
      <w:r>
        <w:rPr>
          <w:i/>
          <w:iCs/>
          <w:color w:val="auto"/>
          <w:sz w:val="20"/>
          <w:szCs w:val="20"/>
        </w:rPr>
        <w:t>POD = AMRN</w:t>
      </w:r>
    </w:p>
    <w:p w:rsidR="009B6378" w:rsidRDefault="00F52154">
      <w:pPr>
        <w:pStyle w:val="Default"/>
        <w:rPr>
          <w:i/>
          <w:iCs/>
          <w:color w:val="auto"/>
          <w:sz w:val="20"/>
          <w:szCs w:val="20"/>
        </w:rPr>
      </w:pPr>
      <w:r>
        <w:rPr>
          <w:i/>
          <w:iCs/>
          <w:color w:val="auto"/>
          <w:sz w:val="20"/>
          <w:szCs w:val="20"/>
        </w:rPr>
        <w:tab/>
      </w:r>
      <w:r w:rsidR="00B1215B">
        <w:rPr>
          <w:i/>
          <w:iCs/>
          <w:color w:val="auto"/>
          <w:sz w:val="20"/>
          <w:szCs w:val="20"/>
        </w:rPr>
        <w:tab/>
      </w:r>
      <w:r w:rsidR="00B1215B">
        <w:rPr>
          <w:i/>
          <w:iCs/>
          <w:color w:val="auto"/>
          <w:sz w:val="20"/>
          <w:szCs w:val="20"/>
        </w:rPr>
        <w:tab/>
        <w:t>SOURCE = OPPD</w:t>
      </w:r>
    </w:p>
    <w:p w:rsidR="009B6378" w:rsidRDefault="00F52154">
      <w:pPr>
        <w:pStyle w:val="Default"/>
        <w:rPr>
          <w:i/>
          <w:iCs/>
          <w:color w:val="auto"/>
          <w:sz w:val="20"/>
          <w:szCs w:val="20"/>
        </w:rPr>
      </w:pPr>
      <w:r>
        <w:rPr>
          <w:i/>
          <w:iCs/>
          <w:color w:val="auto"/>
          <w:sz w:val="20"/>
          <w:szCs w:val="20"/>
        </w:rPr>
        <w:tab/>
      </w:r>
      <w:r w:rsidR="00B1215B">
        <w:rPr>
          <w:i/>
          <w:iCs/>
          <w:color w:val="auto"/>
          <w:sz w:val="20"/>
          <w:szCs w:val="20"/>
        </w:rPr>
        <w:tab/>
      </w:r>
      <w:r w:rsidR="00B1215B">
        <w:rPr>
          <w:i/>
          <w:iCs/>
          <w:color w:val="auto"/>
          <w:sz w:val="20"/>
          <w:szCs w:val="20"/>
        </w:rPr>
        <w:tab/>
        <w:t>SINK = EES</w:t>
      </w:r>
    </w:p>
    <w:p w:rsidR="00F84298" w:rsidRDefault="00B1215B" w:rsidP="00F84298">
      <w:pPr>
        <w:pStyle w:val="Default"/>
        <w:rPr>
          <w:i/>
          <w:iCs/>
          <w:color w:val="auto"/>
          <w:sz w:val="20"/>
          <w:szCs w:val="20"/>
        </w:rPr>
      </w:pPr>
      <w:r>
        <w:rPr>
          <w:i/>
          <w:iCs/>
          <w:color w:val="auto"/>
          <w:sz w:val="20"/>
          <w:szCs w:val="20"/>
        </w:rPr>
        <w:tab/>
      </w:r>
      <w:r w:rsidR="00F52154">
        <w:rPr>
          <w:i/>
          <w:iCs/>
          <w:color w:val="auto"/>
          <w:sz w:val="20"/>
          <w:szCs w:val="20"/>
        </w:rPr>
        <w:tab/>
      </w:r>
      <w:r>
        <w:rPr>
          <w:i/>
          <w:iCs/>
          <w:color w:val="auto"/>
          <w:sz w:val="20"/>
          <w:szCs w:val="20"/>
        </w:rPr>
        <w:t>MISO is NOT required to be listed as a Scheduling Agent on the tag.</w:t>
      </w:r>
    </w:p>
    <w:p w:rsidR="004A6664" w:rsidRDefault="004A6664" w:rsidP="00F84298">
      <w:pPr>
        <w:pStyle w:val="Default"/>
        <w:rPr>
          <w:i/>
          <w:iCs/>
          <w:color w:val="auto"/>
          <w:sz w:val="20"/>
          <w:szCs w:val="20"/>
        </w:rPr>
      </w:pPr>
    </w:p>
    <w:p w:rsidR="004A6664" w:rsidRDefault="004A6664" w:rsidP="004A6664">
      <w:pPr>
        <w:pStyle w:val="Default"/>
        <w:jc w:val="both"/>
        <w:rPr>
          <w:b/>
          <w:bCs/>
          <w:color w:val="auto"/>
          <w:sz w:val="23"/>
          <w:szCs w:val="23"/>
        </w:rPr>
      </w:pPr>
      <w:r>
        <w:rPr>
          <w:b/>
          <w:bCs/>
          <w:color w:val="auto"/>
          <w:sz w:val="23"/>
          <w:szCs w:val="23"/>
        </w:rPr>
        <w:t>Explanation / Rationale</w:t>
      </w:r>
    </w:p>
    <w:p w:rsidR="004A6664" w:rsidRDefault="004A6664" w:rsidP="004A6664">
      <w:pPr>
        <w:pStyle w:val="Default"/>
        <w:jc w:val="both"/>
        <w:rPr>
          <w:b/>
          <w:bCs/>
          <w:color w:val="auto"/>
          <w:sz w:val="23"/>
          <w:szCs w:val="23"/>
        </w:rPr>
      </w:pPr>
      <w:r>
        <w:rPr>
          <w:sz w:val="20"/>
          <w:szCs w:val="20"/>
        </w:rPr>
        <w:t>When a request for service is to be combined with another request under the SPP OATT or transmission service grand-fathered with respect to the SPP OATT, the impact on the transmission system must be evaluated based on their combined effect. If evaluated separately when purchased, the effects on the transmission system could be substantially different from the effects realized when both requests are combined to complete a transaction. Therefore, in order to accurately analyze the impacts of the intended transaction on the system, SPP requires the true source and sink be indicated on requests for service when being combined with another request for transmission service under the SPP OATT or service that is grand-fathered with respect to the SPP OATT.</w:t>
      </w:r>
    </w:p>
    <w:p w:rsidR="00F52154" w:rsidRDefault="00F52154" w:rsidP="00F84298">
      <w:pPr>
        <w:pStyle w:val="Default"/>
        <w:rPr>
          <w:i/>
          <w:iCs/>
          <w:color w:val="auto"/>
          <w:sz w:val="20"/>
          <w:szCs w:val="20"/>
        </w:rPr>
      </w:pPr>
    </w:p>
    <w:p w:rsidR="007D1295" w:rsidRDefault="007D1295" w:rsidP="00F52154">
      <w:pPr>
        <w:pStyle w:val="Default"/>
        <w:jc w:val="both"/>
        <w:rPr>
          <w:i/>
          <w:iCs/>
          <w:color w:val="FF0000"/>
          <w:sz w:val="20"/>
          <w:szCs w:val="20"/>
        </w:rPr>
      </w:pPr>
    </w:p>
    <w:p w:rsidR="00F52154" w:rsidRPr="0035331B" w:rsidRDefault="009E3394" w:rsidP="00F52154">
      <w:pPr>
        <w:pStyle w:val="Default"/>
        <w:jc w:val="both"/>
        <w:rPr>
          <w:i/>
          <w:iCs/>
          <w:color w:val="FF0000"/>
          <w:sz w:val="20"/>
          <w:szCs w:val="20"/>
        </w:rPr>
      </w:pPr>
      <w:r>
        <w:rPr>
          <w:i/>
          <w:iCs/>
          <w:color w:val="FF0000"/>
          <w:sz w:val="20"/>
          <w:szCs w:val="20"/>
        </w:rPr>
        <w:lastRenderedPageBreak/>
        <w:t xml:space="preserve">When requesting transmission service under the SPP OATT that is being combined with a firm DC tie-only reservation under the SPP OATT (which is a reservation that is not schedulable in and of itself): </w:t>
      </w:r>
    </w:p>
    <w:p w:rsidR="00F52154" w:rsidRPr="0035331B" w:rsidRDefault="00F52154" w:rsidP="00F52154">
      <w:pPr>
        <w:pStyle w:val="Default"/>
        <w:rPr>
          <w:i/>
          <w:color w:val="FF0000"/>
          <w:sz w:val="20"/>
          <w:szCs w:val="20"/>
        </w:rPr>
      </w:pPr>
    </w:p>
    <w:p w:rsidR="00EE66C0" w:rsidRPr="0035331B" w:rsidRDefault="009E3394" w:rsidP="00F52154">
      <w:pPr>
        <w:pStyle w:val="Default"/>
        <w:numPr>
          <w:ilvl w:val="0"/>
          <w:numId w:val="15"/>
        </w:numPr>
        <w:rPr>
          <w:i/>
          <w:color w:val="FF0000"/>
          <w:sz w:val="20"/>
          <w:szCs w:val="20"/>
        </w:rPr>
      </w:pPr>
      <w:r>
        <w:rPr>
          <w:i/>
          <w:color w:val="FF0000"/>
          <w:sz w:val="20"/>
          <w:szCs w:val="20"/>
        </w:rPr>
        <w:t>The transmission customer may combine two additional reservations to the firm tie-only reservation for a total combination of three reservations, so long as only the second of the additional reservations identifies the true source and sink of the transaction and is the only reservation that can be scheduled.</w:t>
      </w:r>
    </w:p>
    <w:p w:rsidR="009B6378" w:rsidRPr="0035331B" w:rsidRDefault="009E3394">
      <w:pPr>
        <w:pStyle w:val="Default"/>
        <w:numPr>
          <w:ilvl w:val="0"/>
          <w:numId w:val="15"/>
        </w:numPr>
        <w:rPr>
          <w:i/>
          <w:color w:val="FF0000"/>
          <w:sz w:val="20"/>
          <w:szCs w:val="20"/>
        </w:rPr>
      </w:pPr>
      <w:r>
        <w:rPr>
          <w:i/>
          <w:iCs/>
          <w:color w:val="FF0000"/>
          <w:sz w:val="20"/>
          <w:szCs w:val="20"/>
        </w:rPr>
        <w:t>On the first of the additional reservations, the transmission customer will specify the POR and POD</w:t>
      </w:r>
      <w:r>
        <w:rPr>
          <w:i/>
          <w:iCs/>
          <w:color w:val="FF0000"/>
          <w:sz w:val="13"/>
          <w:szCs w:val="13"/>
        </w:rPr>
        <w:t xml:space="preserve"> </w:t>
      </w:r>
      <w:r>
        <w:rPr>
          <w:i/>
          <w:iCs/>
          <w:color w:val="FF0000"/>
          <w:sz w:val="20"/>
          <w:szCs w:val="20"/>
        </w:rPr>
        <w:t>on the service being requested that matches the POR, POD, SOURCE and SINK from the customer’s DC tie-only firm reservation.</w:t>
      </w:r>
    </w:p>
    <w:p w:rsidR="00F52154" w:rsidRPr="0035331B" w:rsidRDefault="009E3394" w:rsidP="00F52154">
      <w:pPr>
        <w:pStyle w:val="Default"/>
        <w:numPr>
          <w:ilvl w:val="0"/>
          <w:numId w:val="15"/>
        </w:numPr>
        <w:rPr>
          <w:i/>
          <w:color w:val="FF0000"/>
          <w:sz w:val="20"/>
          <w:szCs w:val="20"/>
        </w:rPr>
      </w:pPr>
      <w:r>
        <w:rPr>
          <w:i/>
          <w:iCs/>
          <w:color w:val="FF0000"/>
          <w:sz w:val="20"/>
          <w:szCs w:val="20"/>
        </w:rPr>
        <w:t>On the second of the additional reservations, the transmission customer will specify the POR and POD</w:t>
      </w:r>
      <w:r>
        <w:rPr>
          <w:i/>
          <w:iCs/>
          <w:color w:val="FF0000"/>
          <w:sz w:val="13"/>
          <w:szCs w:val="13"/>
        </w:rPr>
        <w:t xml:space="preserve"> </w:t>
      </w:r>
      <w:r>
        <w:rPr>
          <w:i/>
          <w:iCs/>
          <w:color w:val="FF0000"/>
          <w:sz w:val="20"/>
          <w:szCs w:val="20"/>
        </w:rPr>
        <w:t xml:space="preserve">on the service being requested that is needed to form a contiguous scheduling path when combined with the first of the additional reservations and the DC tie-only firm reservation. </w:t>
      </w:r>
    </w:p>
    <w:p w:rsidR="00F52154" w:rsidRPr="0035331B" w:rsidRDefault="009E3394" w:rsidP="00F52154">
      <w:pPr>
        <w:pStyle w:val="Default"/>
        <w:numPr>
          <w:ilvl w:val="0"/>
          <w:numId w:val="15"/>
        </w:numPr>
        <w:rPr>
          <w:i/>
          <w:color w:val="FF0000"/>
          <w:sz w:val="20"/>
          <w:szCs w:val="20"/>
        </w:rPr>
      </w:pPr>
      <w:r>
        <w:rPr>
          <w:i/>
          <w:iCs/>
          <w:color w:val="FF0000"/>
          <w:sz w:val="20"/>
          <w:szCs w:val="20"/>
        </w:rPr>
        <w:t>On the second of the additional reservations, the source and sink identified must represent the true source and sink</w:t>
      </w:r>
      <w:r>
        <w:rPr>
          <w:i/>
          <w:iCs/>
          <w:color w:val="FF0000"/>
          <w:sz w:val="13"/>
          <w:szCs w:val="13"/>
        </w:rPr>
        <w:t xml:space="preserve"> </w:t>
      </w:r>
      <w:r>
        <w:rPr>
          <w:i/>
          <w:iCs/>
          <w:color w:val="FF0000"/>
          <w:sz w:val="20"/>
          <w:szCs w:val="20"/>
        </w:rPr>
        <w:t xml:space="preserve">of the transaction. </w:t>
      </w:r>
    </w:p>
    <w:p w:rsidR="00F52154" w:rsidRPr="0035331B" w:rsidRDefault="009E3394" w:rsidP="00F52154">
      <w:pPr>
        <w:pStyle w:val="Default"/>
        <w:numPr>
          <w:ilvl w:val="0"/>
          <w:numId w:val="15"/>
        </w:numPr>
        <w:rPr>
          <w:i/>
          <w:color w:val="FF0000"/>
          <w:sz w:val="20"/>
          <w:szCs w:val="20"/>
        </w:rPr>
      </w:pPr>
      <w:r>
        <w:rPr>
          <w:i/>
          <w:iCs/>
          <w:color w:val="FF0000"/>
          <w:sz w:val="20"/>
          <w:szCs w:val="20"/>
        </w:rPr>
        <w:t xml:space="preserve">On both of the additional reservations to be combined with the DC tie-only firm reservation, the customer must include comments that the request is being combined with other SPP transmission service that is DC tie-only firm service. </w:t>
      </w:r>
    </w:p>
    <w:p w:rsidR="00F52154" w:rsidRPr="0035331B" w:rsidRDefault="009E3394" w:rsidP="00F52154">
      <w:pPr>
        <w:pStyle w:val="Default"/>
        <w:numPr>
          <w:ilvl w:val="0"/>
          <w:numId w:val="15"/>
        </w:numPr>
        <w:rPr>
          <w:i/>
          <w:color w:val="FF0000"/>
          <w:sz w:val="20"/>
          <w:szCs w:val="20"/>
        </w:rPr>
      </w:pPr>
      <w:r>
        <w:rPr>
          <w:i/>
          <w:iCs/>
          <w:color w:val="FF0000"/>
          <w:sz w:val="20"/>
          <w:szCs w:val="20"/>
        </w:rPr>
        <w:t xml:space="preserve">When the original request has a source or sink that is to or from a first tier BA or beyond: </w:t>
      </w:r>
    </w:p>
    <w:p w:rsidR="00F52154" w:rsidRPr="0035331B" w:rsidRDefault="009E3394" w:rsidP="00F52154">
      <w:pPr>
        <w:pStyle w:val="Default"/>
        <w:numPr>
          <w:ilvl w:val="1"/>
          <w:numId w:val="15"/>
        </w:numPr>
        <w:rPr>
          <w:i/>
          <w:color w:val="FF0000"/>
          <w:sz w:val="20"/>
          <w:szCs w:val="20"/>
        </w:rPr>
      </w:pPr>
      <w:r>
        <w:rPr>
          <w:i/>
          <w:iCs/>
          <w:color w:val="FF0000"/>
          <w:sz w:val="20"/>
          <w:szCs w:val="20"/>
        </w:rPr>
        <w:t>With the exception of AECI, there will be no requirement to procure third party transmission service to combine SPP transmission service. (If AECI is on the path they must be listed as a scheduling entity)</w:t>
      </w:r>
    </w:p>
    <w:p w:rsidR="00F52154" w:rsidRPr="0035331B" w:rsidRDefault="009E3394" w:rsidP="00F52154">
      <w:pPr>
        <w:pStyle w:val="Default"/>
        <w:numPr>
          <w:ilvl w:val="1"/>
          <w:numId w:val="15"/>
        </w:numPr>
        <w:rPr>
          <w:i/>
          <w:color w:val="FF0000"/>
          <w:sz w:val="20"/>
          <w:szCs w:val="20"/>
        </w:rPr>
      </w:pPr>
      <w:r>
        <w:rPr>
          <w:i/>
          <w:iCs/>
          <w:color w:val="FF0000"/>
          <w:sz w:val="20"/>
          <w:szCs w:val="20"/>
        </w:rPr>
        <w:t xml:space="preserve">When scheduling combined SPP service it is not required to list the first tier BA in the scheduling entity portion of the tag. </w:t>
      </w:r>
    </w:p>
    <w:p w:rsidR="00F52154" w:rsidRPr="0035331B" w:rsidRDefault="00F52154" w:rsidP="00F52154">
      <w:pPr>
        <w:pStyle w:val="Default"/>
        <w:rPr>
          <w:i/>
          <w:iCs/>
          <w:color w:val="FF0000"/>
          <w:sz w:val="20"/>
          <w:szCs w:val="20"/>
        </w:rPr>
      </w:pPr>
    </w:p>
    <w:p w:rsidR="00F52154" w:rsidRPr="0035331B" w:rsidRDefault="009E3394" w:rsidP="00F52154">
      <w:pPr>
        <w:pStyle w:val="Default"/>
        <w:rPr>
          <w:i/>
          <w:iCs/>
          <w:color w:val="FF0000"/>
          <w:sz w:val="20"/>
          <w:szCs w:val="20"/>
        </w:rPr>
      </w:pPr>
      <w:r>
        <w:rPr>
          <w:i/>
          <w:iCs/>
          <w:color w:val="FF0000"/>
          <w:sz w:val="20"/>
          <w:szCs w:val="20"/>
        </w:rPr>
        <w:t>For example:</w:t>
      </w:r>
    </w:p>
    <w:p w:rsidR="00F52154" w:rsidRPr="0035331B" w:rsidRDefault="009E3394" w:rsidP="00F52154">
      <w:pPr>
        <w:pStyle w:val="Default"/>
        <w:rPr>
          <w:i/>
          <w:iCs/>
          <w:color w:val="FF0000"/>
          <w:sz w:val="20"/>
          <w:szCs w:val="20"/>
        </w:rPr>
      </w:pPr>
      <w:r>
        <w:rPr>
          <w:i/>
          <w:iCs/>
          <w:color w:val="FF0000"/>
          <w:sz w:val="20"/>
          <w:szCs w:val="20"/>
        </w:rPr>
        <w:tab/>
      </w:r>
      <w:r>
        <w:rPr>
          <w:i/>
          <w:iCs/>
          <w:color w:val="FF0000"/>
          <w:sz w:val="20"/>
          <w:szCs w:val="20"/>
        </w:rPr>
        <w:tab/>
        <w:t>Existing DC tie-only firm reservation</w:t>
      </w:r>
    </w:p>
    <w:p w:rsidR="00F52154" w:rsidRPr="0035331B" w:rsidRDefault="009E3394" w:rsidP="00F52154">
      <w:pPr>
        <w:pStyle w:val="Default"/>
        <w:rPr>
          <w:i/>
          <w:iCs/>
          <w:color w:val="FF0000"/>
          <w:sz w:val="20"/>
          <w:szCs w:val="20"/>
        </w:rPr>
      </w:pPr>
      <w:r>
        <w:rPr>
          <w:i/>
          <w:iCs/>
          <w:color w:val="FF0000"/>
          <w:sz w:val="20"/>
          <w:szCs w:val="20"/>
        </w:rPr>
        <w:tab/>
      </w:r>
      <w:r>
        <w:rPr>
          <w:i/>
          <w:iCs/>
          <w:color w:val="FF0000"/>
          <w:sz w:val="20"/>
          <w:szCs w:val="20"/>
        </w:rPr>
        <w:tab/>
      </w:r>
      <w:r>
        <w:rPr>
          <w:i/>
          <w:iCs/>
          <w:color w:val="FF0000"/>
          <w:sz w:val="20"/>
          <w:szCs w:val="20"/>
        </w:rPr>
        <w:tab/>
        <w:t>POR = ERCOTN</w:t>
      </w:r>
    </w:p>
    <w:p w:rsidR="00F52154" w:rsidRPr="0035331B" w:rsidRDefault="009E3394" w:rsidP="00F52154">
      <w:pPr>
        <w:pStyle w:val="Default"/>
        <w:rPr>
          <w:i/>
          <w:iCs/>
          <w:color w:val="FF0000"/>
          <w:sz w:val="20"/>
          <w:szCs w:val="20"/>
        </w:rPr>
      </w:pPr>
      <w:r>
        <w:rPr>
          <w:i/>
          <w:iCs/>
          <w:color w:val="FF0000"/>
          <w:sz w:val="20"/>
          <w:szCs w:val="20"/>
        </w:rPr>
        <w:tab/>
      </w:r>
      <w:r>
        <w:rPr>
          <w:i/>
          <w:iCs/>
          <w:color w:val="FF0000"/>
          <w:sz w:val="20"/>
          <w:szCs w:val="20"/>
        </w:rPr>
        <w:tab/>
      </w:r>
      <w:r>
        <w:rPr>
          <w:i/>
          <w:iCs/>
          <w:color w:val="FF0000"/>
          <w:sz w:val="20"/>
          <w:szCs w:val="20"/>
        </w:rPr>
        <w:tab/>
        <w:t>POD = ERCOTN</w:t>
      </w:r>
    </w:p>
    <w:p w:rsidR="00F52154" w:rsidRPr="0035331B" w:rsidRDefault="009E3394" w:rsidP="00F52154">
      <w:pPr>
        <w:pStyle w:val="Default"/>
        <w:rPr>
          <w:i/>
          <w:iCs/>
          <w:color w:val="FF0000"/>
          <w:sz w:val="20"/>
          <w:szCs w:val="20"/>
        </w:rPr>
      </w:pPr>
      <w:r>
        <w:rPr>
          <w:i/>
          <w:iCs/>
          <w:color w:val="FF0000"/>
          <w:sz w:val="20"/>
          <w:szCs w:val="20"/>
        </w:rPr>
        <w:tab/>
      </w:r>
      <w:r>
        <w:rPr>
          <w:i/>
          <w:iCs/>
          <w:color w:val="FF0000"/>
          <w:sz w:val="20"/>
          <w:szCs w:val="20"/>
        </w:rPr>
        <w:tab/>
      </w:r>
      <w:r>
        <w:rPr>
          <w:i/>
          <w:iCs/>
          <w:color w:val="FF0000"/>
          <w:sz w:val="20"/>
          <w:szCs w:val="20"/>
        </w:rPr>
        <w:tab/>
        <w:t>SOURCE = ERCOTN-SPP</w:t>
      </w:r>
    </w:p>
    <w:p w:rsidR="00F52154" w:rsidRPr="0035331B" w:rsidRDefault="009E3394" w:rsidP="00F52154">
      <w:pPr>
        <w:pStyle w:val="Default"/>
        <w:rPr>
          <w:i/>
          <w:iCs/>
          <w:color w:val="FF0000"/>
          <w:sz w:val="20"/>
          <w:szCs w:val="20"/>
        </w:rPr>
      </w:pPr>
      <w:r>
        <w:rPr>
          <w:i/>
          <w:iCs/>
          <w:color w:val="FF0000"/>
          <w:sz w:val="20"/>
          <w:szCs w:val="20"/>
        </w:rPr>
        <w:tab/>
      </w:r>
      <w:r>
        <w:rPr>
          <w:i/>
          <w:iCs/>
          <w:color w:val="FF0000"/>
          <w:sz w:val="20"/>
          <w:szCs w:val="20"/>
        </w:rPr>
        <w:tab/>
      </w:r>
      <w:r>
        <w:rPr>
          <w:i/>
          <w:iCs/>
          <w:color w:val="FF0000"/>
          <w:sz w:val="20"/>
          <w:szCs w:val="20"/>
        </w:rPr>
        <w:tab/>
        <w:t>SINK = ERCOTN</w:t>
      </w:r>
    </w:p>
    <w:p w:rsidR="0047304C" w:rsidRPr="0035331B" w:rsidRDefault="009E3394" w:rsidP="00F52154">
      <w:pPr>
        <w:pStyle w:val="Default"/>
        <w:rPr>
          <w:i/>
          <w:iCs/>
          <w:color w:val="FF0000"/>
          <w:sz w:val="20"/>
          <w:szCs w:val="20"/>
        </w:rPr>
      </w:pPr>
      <w:r>
        <w:rPr>
          <w:i/>
          <w:iCs/>
          <w:color w:val="FF0000"/>
          <w:sz w:val="20"/>
          <w:szCs w:val="20"/>
        </w:rPr>
        <w:tab/>
      </w:r>
      <w:r>
        <w:rPr>
          <w:i/>
          <w:iCs/>
          <w:color w:val="FF0000"/>
          <w:sz w:val="20"/>
          <w:szCs w:val="20"/>
        </w:rPr>
        <w:tab/>
        <w:t>Combining reservation with existing DC tie-only firm reservation (first additional reservation)</w:t>
      </w:r>
    </w:p>
    <w:p w:rsidR="0047304C" w:rsidRPr="0035331B" w:rsidRDefault="009E3394" w:rsidP="0047304C">
      <w:pPr>
        <w:pStyle w:val="Default"/>
        <w:rPr>
          <w:i/>
          <w:iCs/>
          <w:color w:val="FF0000"/>
          <w:sz w:val="20"/>
          <w:szCs w:val="20"/>
        </w:rPr>
      </w:pPr>
      <w:r>
        <w:rPr>
          <w:i/>
          <w:iCs/>
          <w:color w:val="FF0000"/>
          <w:sz w:val="20"/>
          <w:szCs w:val="20"/>
        </w:rPr>
        <w:tab/>
      </w:r>
      <w:r>
        <w:rPr>
          <w:i/>
          <w:iCs/>
          <w:color w:val="FF0000"/>
          <w:sz w:val="20"/>
          <w:szCs w:val="20"/>
        </w:rPr>
        <w:tab/>
      </w:r>
      <w:r>
        <w:rPr>
          <w:i/>
          <w:iCs/>
          <w:color w:val="FF0000"/>
          <w:sz w:val="20"/>
          <w:szCs w:val="20"/>
        </w:rPr>
        <w:tab/>
        <w:t>POR = ERCOTN</w:t>
      </w:r>
    </w:p>
    <w:p w:rsidR="0047304C" w:rsidRPr="0035331B" w:rsidRDefault="009E3394" w:rsidP="0047304C">
      <w:pPr>
        <w:pStyle w:val="Default"/>
        <w:rPr>
          <w:i/>
          <w:iCs/>
          <w:color w:val="FF0000"/>
          <w:sz w:val="20"/>
          <w:szCs w:val="20"/>
        </w:rPr>
      </w:pPr>
      <w:r>
        <w:rPr>
          <w:i/>
          <w:iCs/>
          <w:color w:val="FF0000"/>
          <w:sz w:val="20"/>
          <w:szCs w:val="20"/>
        </w:rPr>
        <w:tab/>
      </w:r>
      <w:r>
        <w:rPr>
          <w:i/>
          <w:iCs/>
          <w:color w:val="FF0000"/>
          <w:sz w:val="20"/>
          <w:szCs w:val="20"/>
        </w:rPr>
        <w:tab/>
      </w:r>
      <w:r>
        <w:rPr>
          <w:i/>
          <w:iCs/>
          <w:color w:val="FF0000"/>
          <w:sz w:val="20"/>
          <w:szCs w:val="20"/>
        </w:rPr>
        <w:tab/>
        <w:t>POD = ERCOTN</w:t>
      </w:r>
    </w:p>
    <w:p w:rsidR="0047304C" w:rsidRPr="0035331B" w:rsidRDefault="009E3394" w:rsidP="0047304C">
      <w:pPr>
        <w:pStyle w:val="Default"/>
        <w:rPr>
          <w:i/>
          <w:iCs/>
          <w:color w:val="FF0000"/>
          <w:sz w:val="20"/>
          <w:szCs w:val="20"/>
        </w:rPr>
      </w:pPr>
      <w:r>
        <w:rPr>
          <w:i/>
          <w:iCs/>
          <w:color w:val="FF0000"/>
          <w:sz w:val="20"/>
          <w:szCs w:val="20"/>
        </w:rPr>
        <w:tab/>
      </w:r>
      <w:r>
        <w:rPr>
          <w:i/>
          <w:iCs/>
          <w:color w:val="FF0000"/>
          <w:sz w:val="20"/>
          <w:szCs w:val="20"/>
        </w:rPr>
        <w:tab/>
      </w:r>
      <w:r>
        <w:rPr>
          <w:i/>
          <w:iCs/>
          <w:color w:val="FF0000"/>
          <w:sz w:val="20"/>
          <w:szCs w:val="20"/>
        </w:rPr>
        <w:tab/>
        <w:t>SOURCE = ERCOTN-SPP</w:t>
      </w:r>
    </w:p>
    <w:p w:rsidR="0047304C" w:rsidRPr="0035331B" w:rsidRDefault="009E3394" w:rsidP="0047304C">
      <w:pPr>
        <w:pStyle w:val="Default"/>
        <w:rPr>
          <w:i/>
          <w:iCs/>
          <w:color w:val="FF0000"/>
          <w:sz w:val="20"/>
          <w:szCs w:val="20"/>
        </w:rPr>
      </w:pPr>
      <w:r>
        <w:rPr>
          <w:i/>
          <w:iCs/>
          <w:color w:val="FF0000"/>
          <w:sz w:val="20"/>
          <w:szCs w:val="20"/>
        </w:rPr>
        <w:tab/>
      </w:r>
      <w:r>
        <w:rPr>
          <w:i/>
          <w:iCs/>
          <w:color w:val="FF0000"/>
          <w:sz w:val="20"/>
          <w:szCs w:val="20"/>
        </w:rPr>
        <w:tab/>
      </w:r>
      <w:r>
        <w:rPr>
          <w:i/>
          <w:iCs/>
          <w:color w:val="FF0000"/>
          <w:sz w:val="20"/>
          <w:szCs w:val="20"/>
        </w:rPr>
        <w:tab/>
        <w:t>SINK = ERCOTN</w:t>
      </w:r>
    </w:p>
    <w:p w:rsidR="00F52154" w:rsidRPr="0035331B" w:rsidRDefault="009E3394" w:rsidP="00F52154">
      <w:pPr>
        <w:pStyle w:val="Default"/>
        <w:rPr>
          <w:i/>
          <w:iCs/>
          <w:color w:val="FF0000"/>
          <w:sz w:val="20"/>
          <w:szCs w:val="20"/>
        </w:rPr>
      </w:pPr>
      <w:r>
        <w:rPr>
          <w:i/>
          <w:iCs/>
          <w:color w:val="FF0000"/>
          <w:sz w:val="20"/>
          <w:szCs w:val="20"/>
        </w:rPr>
        <w:tab/>
      </w:r>
      <w:r>
        <w:rPr>
          <w:i/>
          <w:iCs/>
          <w:color w:val="FF0000"/>
          <w:sz w:val="20"/>
          <w:szCs w:val="20"/>
        </w:rPr>
        <w:tab/>
        <w:t>Combining reservation with a new source of OPPD (second additional reservation)</w:t>
      </w:r>
    </w:p>
    <w:p w:rsidR="00F52154" w:rsidRPr="0035331B" w:rsidRDefault="009E3394" w:rsidP="00F52154">
      <w:pPr>
        <w:pStyle w:val="Default"/>
        <w:rPr>
          <w:i/>
          <w:iCs/>
          <w:color w:val="FF0000"/>
          <w:sz w:val="20"/>
          <w:szCs w:val="20"/>
        </w:rPr>
      </w:pPr>
      <w:r>
        <w:rPr>
          <w:i/>
          <w:iCs/>
          <w:color w:val="FF0000"/>
          <w:sz w:val="20"/>
          <w:szCs w:val="20"/>
        </w:rPr>
        <w:tab/>
      </w:r>
      <w:r>
        <w:rPr>
          <w:i/>
          <w:iCs/>
          <w:color w:val="FF0000"/>
          <w:sz w:val="20"/>
          <w:szCs w:val="20"/>
        </w:rPr>
        <w:tab/>
      </w:r>
      <w:r>
        <w:rPr>
          <w:i/>
          <w:iCs/>
          <w:color w:val="FF0000"/>
          <w:sz w:val="20"/>
          <w:szCs w:val="20"/>
        </w:rPr>
        <w:tab/>
        <w:t>POR = OPPD</w:t>
      </w:r>
    </w:p>
    <w:p w:rsidR="00F52154" w:rsidRPr="0035331B" w:rsidRDefault="009E3394" w:rsidP="00F52154">
      <w:pPr>
        <w:pStyle w:val="Default"/>
        <w:rPr>
          <w:i/>
          <w:iCs/>
          <w:color w:val="FF0000"/>
          <w:sz w:val="20"/>
          <w:szCs w:val="20"/>
        </w:rPr>
      </w:pPr>
      <w:r>
        <w:rPr>
          <w:i/>
          <w:iCs/>
          <w:color w:val="FF0000"/>
          <w:sz w:val="20"/>
          <w:szCs w:val="20"/>
        </w:rPr>
        <w:tab/>
      </w:r>
      <w:r>
        <w:rPr>
          <w:i/>
          <w:iCs/>
          <w:color w:val="FF0000"/>
          <w:sz w:val="20"/>
          <w:szCs w:val="20"/>
        </w:rPr>
        <w:tab/>
      </w:r>
      <w:r>
        <w:rPr>
          <w:i/>
          <w:iCs/>
          <w:color w:val="FF0000"/>
          <w:sz w:val="20"/>
          <w:szCs w:val="20"/>
        </w:rPr>
        <w:tab/>
        <w:t>POD = ERCOTN</w:t>
      </w:r>
    </w:p>
    <w:p w:rsidR="00F52154" w:rsidRPr="0035331B" w:rsidRDefault="009E3394" w:rsidP="00F52154">
      <w:pPr>
        <w:pStyle w:val="Default"/>
        <w:rPr>
          <w:i/>
          <w:iCs/>
          <w:color w:val="FF0000"/>
          <w:sz w:val="20"/>
          <w:szCs w:val="20"/>
        </w:rPr>
      </w:pPr>
      <w:r>
        <w:rPr>
          <w:i/>
          <w:iCs/>
          <w:color w:val="FF0000"/>
          <w:sz w:val="20"/>
          <w:szCs w:val="20"/>
        </w:rPr>
        <w:tab/>
      </w:r>
      <w:r>
        <w:rPr>
          <w:i/>
          <w:iCs/>
          <w:color w:val="FF0000"/>
          <w:sz w:val="20"/>
          <w:szCs w:val="20"/>
        </w:rPr>
        <w:tab/>
      </w:r>
      <w:r>
        <w:rPr>
          <w:i/>
          <w:iCs/>
          <w:color w:val="FF0000"/>
          <w:sz w:val="20"/>
          <w:szCs w:val="20"/>
        </w:rPr>
        <w:tab/>
        <w:t>SOURCE = OPPD</w:t>
      </w:r>
    </w:p>
    <w:p w:rsidR="00F52154" w:rsidRPr="0035331B" w:rsidRDefault="009E3394" w:rsidP="00F52154">
      <w:pPr>
        <w:pStyle w:val="Default"/>
        <w:rPr>
          <w:i/>
          <w:iCs/>
          <w:color w:val="FF0000"/>
          <w:sz w:val="20"/>
          <w:szCs w:val="20"/>
        </w:rPr>
      </w:pPr>
      <w:r>
        <w:rPr>
          <w:i/>
          <w:iCs/>
          <w:color w:val="FF0000"/>
          <w:sz w:val="20"/>
          <w:szCs w:val="20"/>
        </w:rPr>
        <w:tab/>
      </w:r>
      <w:r>
        <w:rPr>
          <w:i/>
          <w:iCs/>
          <w:color w:val="FF0000"/>
          <w:sz w:val="20"/>
          <w:szCs w:val="20"/>
        </w:rPr>
        <w:tab/>
      </w:r>
      <w:r>
        <w:rPr>
          <w:i/>
          <w:iCs/>
          <w:color w:val="FF0000"/>
          <w:sz w:val="20"/>
          <w:szCs w:val="20"/>
        </w:rPr>
        <w:tab/>
        <w:t>SINK = ERCOTN</w:t>
      </w:r>
    </w:p>
    <w:p w:rsidR="00F52154" w:rsidRPr="00F52154" w:rsidRDefault="00B1215B" w:rsidP="00F84298">
      <w:pPr>
        <w:pStyle w:val="Default"/>
        <w:rPr>
          <w:i/>
          <w:iCs/>
          <w:color w:val="auto"/>
          <w:sz w:val="20"/>
          <w:szCs w:val="20"/>
        </w:rPr>
      </w:pPr>
      <w:r w:rsidRPr="00B1215B">
        <w:rPr>
          <w:i/>
          <w:iCs/>
          <w:color w:val="FF0000"/>
          <w:sz w:val="20"/>
          <w:szCs w:val="20"/>
        </w:rPr>
        <w:tab/>
      </w:r>
      <w:r w:rsidRPr="00B1215B">
        <w:rPr>
          <w:i/>
          <w:iCs/>
          <w:color w:val="FF0000"/>
          <w:sz w:val="20"/>
          <w:szCs w:val="20"/>
        </w:rPr>
        <w:tab/>
      </w:r>
    </w:p>
    <w:p w:rsidR="009202A6" w:rsidRPr="00F52154" w:rsidRDefault="004A6664" w:rsidP="00F52154">
      <w:pPr>
        <w:pStyle w:val="Default"/>
        <w:jc w:val="both"/>
        <w:rPr>
          <w:color w:val="auto"/>
          <w:sz w:val="20"/>
          <w:szCs w:val="20"/>
        </w:rPr>
      </w:pPr>
      <w:r w:rsidRPr="004A6664">
        <w:rPr>
          <w:b/>
          <w:bCs/>
          <w:color w:val="FF0000"/>
          <w:sz w:val="23"/>
          <w:szCs w:val="23"/>
        </w:rPr>
        <w:t>Explanation / Rationale</w:t>
      </w:r>
      <w:r w:rsidRPr="004A6664" w:rsidDel="004A6664">
        <w:rPr>
          <w:b/>
          <w:bCs/>
          <w:color w:val="FF0000"/>
          <w:sz w:val="23"/>
          <w:szCs w:val="23"/>
        </w:rPr>
        <w:t xml:space="preserve"> </w:t>
      </w:r>
    </w:p>
    <w:p w:rsidR="009B6378" w:rsidDel="007D1295" w:rsidRDefault="00B1215B" w:rsidP="00F52154">
      <w:pPr>
        <w:rPr>
          <w:del w:id="35" w:author="cps1205" w:date="2012-01-16T09:34:00Z"/>
          <w:rFonts w:ascii="Arial" w:hAnsi="Arial" w:cs="Arial"/>
          <w:color w:val="FF0000"/>
        </w:rPr>
        <w:sectPr w:rsidR="009B6378" w:rsidDel="007D1295" w:rsidSect="007D1295">
          <w:pgSz w:w="12240" w:h="16340"/>
          <w:pgMar w:top="1440" w:right="1440" w:bottom="1440" w:left="1440" w:header="720" w:footer="720" w:gutter="0"/>
          <w:cols w:space="720"/>
          <w:noEndnote/>
          <w:docGrid w:linePitch="326"/>
        </w:sectPr>
      </w:pPr>
      <w:r w:rsidRPr="00B1215B">
        <w:rPr>
          <w:rFonts w:ascii="Arial" w:hAnsi="Arial" w:cs="Arial"/>
          <w:color w:val="FF0000"/>
          <w:sz w:val="20"/>
          <w:szCs w:val="20"/>
        </w:rPr>
        <w:t>In the case of the DC ties, SPP has allowed transmission service reservations that DO NOT include a true source, i.e./ the reservation is for the</w:t>
      </w:r>
      <w:r w:rsidR="00B766EA">
        <w:rPr>
          <w:rFonts w:ascii="Arial" w:hAnsi="Arial" w:cs="Arial"/>
          <w:color w:val="FF0000"/>
          <w:sz w:val="20"/>
          <w:szCs w:val="20"/>
        </w:rPr>
        <w:t xml:space="preserve"> </w:t>
      </w:r>
      <w:r w:rsidR="00AF400C">
        <w:rPr>
          <w:rFonts w:ascii="Arial" w:hAnsi="Arial" w:cs="Arial"/>
          <w:color w:val="FF0000"/>
          <w:sz w:val="20"/>
          <w:szCs w:val="20"/>
        </w:rPr>
        <w:t>DC</w:t>
      </w:r>
      <w:r w:rsidRPr="00B1215B">
        <w:rPr>
          <w:rFonts w:ascii="Arial" w:hAnsi="Arial" w:cs="Arial"/>
          <w:color w:val="FF0000"/>
          <w:sz w:val="20"/>
          <w:szCs w:val="20"/>
        </w:rPr>
        <w:t xml:space="preserve"> tie-only. Customers had desired that such be offered, in anticipation of being able to redirect to a true source on a shorter term basis. </w:t>
      </w:r>
      <w:r w:rsidR="00AF400C">
        <w:rPr>
          <w:rFonts w:ascii="Arial" w:hAnsi="Arial" w:cs="Arial"/>
          <w:color w:val="FF0000"/>
          <w:sz w:val="20"/>
          <w:szCs w:val="20"/>
        </w:rPr>
        <w:t xml:space="preserve">In practice, however, there is </w:t>
      </w:r>
      <w:r w:rsidR="00F21977">
        <w:rPr>
          <w:rFonts w:ascii="Arial" w:hAnsi="Arial" w:cs="Arial"/>
          <w:color w:val="FF0000"/>
          <w:sz w:val="20"/>
          <w:szCs w:val="20"/>
        </w:rPr>
        <w:t xml:space="preserve">often </w:t>
      </w:r>
      <w:r w:rsidR="00AF400C">
        <w:rPr>
          <w:rFonts w:ascii="Arial" w:hAnsi="Arial" w:cs="Arial"/>
          <w:color w:val="FF0000"/>
          <w:sz w:val="20"/>
          <w:szCs w:val="20"/>
        </w:rPr>
        <w:t>no ATC from a true source un</w:t>
      </w:r>
      <w:r w:rsidR="00F21977">
        <w:rPr>
          <w:rFonts w:ascii="Arial" w:hAnsi="Arial" w:cs="Arial"/>
          <w:color w:val="FF0000"/>
          <w:sz w:val="20"/>
          <w:szCs w:val="20"/>
        </w:rPr>
        <w:t>til the no-earlier-than time for submittal of non-firm hourly requests because SPP</w:t>
      </w:r>
      <w:r w:rsidR="004A6664">
        <w:rPr>
          <w:rFonts w:ascii="Arial" w:hAnsi="Arial" w:cs="Arial"/>
          <w:color w:val="FF0000"/>
          <w:sz w:val="20"/>
          <w:szCs w:val="20"/>
        </w:rPr>
        <w:t>’s</w:t>
      </w:r>
      <w:r w:rsidR="00F21977">
        <w:rPr>
          <w:rFonts w:ascii="Arial" w:hAnsi="Arial" w:cs="Arial"/>
          <w:color w:val="FF0000"/>
          <w:sz w:val="20"/>
          <w:szCs w:val="20"/>
        </w:rPr>
        <w:t xml:space="preserve"> practice is to release unscheduled firm capacity coinciding with the no-earlier-than time for non-firm hourly requests.  </w:t>
      </w:r>
      <w:r w:rsidRPr="00B1215B">
        <w:rPr>
          <w:rFonts w:ascii="Arial" w:hAnsi="Arial" w:cs="Arial"/>
          <w:color w:val="FF0000"/>
          <w:sz w:val="20"/>
          <w:szCs w:val="20"/>
        </w:rPr>
        <w:t xml:space="preserve">In order to maintain the value to the customer who has made a </w:t>
      </w:r>
      <w:r w:rsidR="00F21977">
        <w:rPr>
          <w:rFonts w:ascii="Arial" w:hAnsi="Arial" w:cs="Arial"/>
          <w:color w:val="FF0000"/>
          <w:sz w:val="20"/>
          <w:szCs w:val="20"/>
        </w:rPr>
        <w:t xml:space="preserve">commitment to a </w:t>
      </w:r>
      <w:r w:rsidRPr="00B1215B">
        <w:rPr>
          <w:rFonts w:ascii="Arial" w:hAnsi="Arial" w:cs="Arial"/>
          <w:color w:val="FF0000"/>
          <w:sz w:val="20"/>
          <w:szCs w:val="20"/>
        </w:rPr>
        <w:t>long-term DC tie-only</w:t>
      </w:r>
      <w:r w:rsidR="00F21977">
        <w:rPr>
          <w:rFonts w:ascii="Arial" w:hAnsi="Arial" w:cs="Arial"/>
          <w:color w:val="FF0000"/>
          <w:sz w:val="20"/>
          <w:szCs w:val="20"/>
        </w:rPr>
        <w:t xml:space="preserve"> firm reservation by providing such customer additional opportunity to schedule over the DC tie</w:t>
      </w:r>
      <w:r w:rsidRPr="00B1215B">
        <w:rPr>
          <w:rFonts w:ascii="Arial" w:hAnsi="Arial" w:cs="Arial"/>
          <w:color w:val="FF0000"/>
          <w:sz w:val="20"/>
          <w:szCs w:val="20"/>
        </w:rPr>
        <w:t xml:space="preserve">, it has become necessary to allow </w:t>
      </w:r>
      <w:r w:rsidR="00F21977">
        <w:rPr>
          <w:rFonts w:ascii="Arial" w:hAnsi="Arial" w:cs="Arial"/>
          <w:color w:val="FF0000"/>
          <w:sz w:val="20"/>
          <w:szCs w:val="20"/>
        </w:rPr>
        <w:t xml:space="preserve">the </w:t>
      </w:r>
      <w:r w:rsidRPr="00B1215B">
        <w:rPr>
          <w:rFonts w:ascii="Arial" w:hAnsi="Arial" w:cs="Arial"/>
          <w:color w:val="FF0000"/>
          <w:sz w:val="20"/>
          <w:szCs w:val="20"/>
        </w:rPr>
        <w:t>combination of three reservations.</w:t>
      </w:r>
      <w:r w:rsidR="00B766EA">
        <w:rPr>
          <w:rFonts w:ascii="Arial" w:hAnsi="Arial" w:cs="Arial"/>
          <w:color w:val="FF0000"/>
          <w:sz w:val="20"/>
          <w:szCs w:val="20"/>
        </w:rPr>
        <w:t xml:space="preserve"> Note</w:t>
      </w:r>
      <w:r w:rsidR="00F21977">
        <w:rPr>
          <w:rFonts w:ascii="Arial" w:hAnsi="Arial" w:cs="Arial"/>
          <w:color w:val="FF0000"/>
          <w:sz w:val="20"/>
          <w:szCs w:val="20"/>
        </w:rPr>
        <w:t xml:space="preserve"> a customer utilizing combined service under this approach will pay for three reservations in order to flow a single schedule.</w:t>
      </w:r>
      <w:del w:id="36" w:author="cps1205" w:date="2012-01-16T09:34:00Z">
        <w:r w:rsidRPr="00B1215B" w:rsidDel="007D1295">
          <w:rPr>
            <w:rFonts w:ascii="Arial" w:hAnsi="Arial" w:cs="Arial"/>
            <w:color w:val="FF0000"/>
            <w:sz w:val="20"/>
            <w:szCs w:val="20"/>
          </w:rPr>
          <w:delText xml:space="preserve"> </w:delText>
        </w:r>
      </w:del>
    </w:p>
    <w:p w:rsidR="009B6378" w:rsidRDefault="009B6378" w:rsidP="007D1295"/>
    <w:sectPr w:rsidR="009B6378" w:rsidSect="00B1215B">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299" w:rsidRDefault="00C43299">
      <w:r>
        <w:separator/>
      </w:r>
    </w:p>
  </w:endnote>
  <w:endnote w:type="continuationSeparator" w:id="0">
    <w:p w:rsidR="00C43299" w:rsidRDefault="00C43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1B" w:rsidRPr="00BC59EC" w:rsidRDefault="0035331B" w:rsidP="00BC59EC">
    <w:pPr>
      <w:pStyle w:val="Footer"/>
      <w:jc w:val="right"/>
    </w:pPr>
    <w:r>
      <w:rPr>
        <w:rFonts w:ascii="Arial" w:hAnsi="Arial"/>
        <w:sz w:val="18"/>
      </w:rPr>
      <w:t xml:space="preserve">Page </w:t>
    </w:r>
    <w:r w:rsidR="0056447E">
      <w:rPr>
        <w:rFonts w:ascii="Arial" w:hAnsi="Arial"/>
        <w:sz w:val="18"/>
      </w:rPr>
      <w:fldChar w:fldCharType="begin"/>
    </w:r>
    <w:r>
      <w:rPr>
        <w:rFonts w:ascii="Arial" w:hAnsi="Arial"/>
        <w:sz w:val="18"/>
      </w:rPr>
      <w:instrText xml:space="preserve"> PAGE </w:instrText>
    </w:r>
    <w:r w:rsidR="0056447E">
      <w:rPr>
        <w:rFonts w:ascii="Arial" w:hAnsi="Arial"/>
        <w:sz w:val="18"/>
      </w:rPr>
      <w:fldChar w:fldCharType="separate"/>
    </w:r>
    <w:r w:rsidR="007D1295">
      <w:rPr>
        <w:rFonts w:ascii="Arial" w:hAnsi="Arial"/>
        <w:noProof/>
        <w:sz w:val="18"/>
      </w:rPr>
      <w:t>4</w:t>
    </w:r>
    <w:r w:rsidR="0056447E">
      <w:rPr>
        <w:rFonts w:ascii="Arial" w:hAnsi="Arial"/>
        <w:sz w:val="18"/>
      </w:rPr>
      <w:fldChar w:fldCharType="end"/>
    </w:r>
    <w:r>
      <w:rPr>
        <w:rFonts w:ascii="Arial" w:hAnsi="Arial"/>
        <w:sz w:val="18"/>
      </w:rPr>
      <w:t xml:space="preserve"> of </w:t>
    </w:r>
    <w:r w:rsidR="0056447E">
      <w:rPr>
        <w:rFonts w:ascii="Arial" w:hAnsi="Arial"/>
        <w:sz w:val="18"/>
      </w:rPr>
      <w:fldChar w:fldCharType="begin"/>
    </w:r>
    <w:r>
      <w:rPr>
        <w:rFonts w:ascii="Arial" w:hAnsi="Arial"/>
        <w:sz w:val="18"/>
      </w:rPr>
      <w:instrText xml:space="preserve"> NUMPAGES </w:instrText>
    </w:r>
    <w:r w:rsidR="0056447E">
      <w:rPr>
        <w:rFonts w:ascii="Arial" w:hAnsi="Arial"/>
        <w:sz w:val="18"/>
      </w:rPr>
      <w:fldChar w:fldCharType="separate"/>
    </w:r>
    <w:r w:rsidR="007D1295">
      <w:rPr>
        <w:rFonts w:ascii="Arial" w:hAnsi="Arial"/>
        <w:noProof/>
        <w:sz w:val="18"/>
      </w:rPr>
      <w:t>4</w:t>
    </w:r>
    <w:r w:rsidR="0056447E">
      <w:rPr>
        <w:rFonts w:ascii="Arial" w:hAnsi="Ari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299" w:rsidRDefault="00C43299">
      <w:r>
        <w:separator/>
      </w:r>
    </w:p>
  </w:footnote>
  <w:footnote w:type="continuationSeparator" w:id="0">
    <w:p w:rsidR="00C43299" w:rsidRDefault="00C43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1B" w:rsidRDefault="0035331B" w:rsidP="00BC59EC">
    <w:pPr>
      <w:pStyle w:val="Header"/>
      <w:jc w:val="center"/>
      <w:rPr>
        <w:sz w:val="32"/>
      </w:rPr>
    </w:pPr>
    <w:r>
      <w:rPr>
        <w:sz w:val="32"/>
      </w:rPr>
      <w:t xml:space="preserve">Business Practice Revision </w:t>
    </w:r>
  </w:p>
  <w:p w:rsidR="0035331B" w:rsidRDefault="003533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30A119"/>
    <w:multiLevelType w:val="hybridMultilevel"/>
    <w:tmpl w:val="692845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A5073C"/>
    <w:multiLevelType w:val="multilevel"/>
    <w:tmpl w:val="91A27A06"/>
    <w:lvl w:ilvl="0">
      <w:start w:val="2"/>
      <w:numFmt w:val="decimal"/>
      <w:lvlText w:val="%1"/>
      <w:lvlJc w:val="left"/>
      <w:pPr>
        <w:tabs>
          <w:tab w:val="num" w:pos="540"/>
        </w:tabs>
        <w:ind w:left="540" w:hanging="540"/>
      </w:pPr>
      <w:rPr>
        <w:rFonts w:hint="default"/>
      </w:rPr>
    </w:lvl>
    <w:lvl w:ilvl="1">
      <w:start w:val="1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538AE57"/>
    <w:multiLevelType w:val="hybridMultilevel"/>
    <w:tmpl w:val="F1A955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9DBAFB8"/>
    <w:multiLevelType w:val="hybridMultilevel"/>
    <w:tmpl w:val="EFB111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FC9682E"/>
    <w:multiLevelType w:val="hybridMultilevel"/>
    <w:tmpl w:val="CAACAC1A"/>
    <w:lvl w:ilvl="0" w:tplc="3EA814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67CA8A"/>
    <w:multiLevelType w:val="hybridMultilevel"/>
    <w:tmpl w:val="E63446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FF43C34"/>
    <w:multiLevelType w:val="multilevel"/>
    <w:tmpl w:val="B85AE0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2583A51"/>
    <w:multiLevelType w:val="hybridMultilevel"/>
    <w:tmpl w:val="FE05CB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49C6894"/>
    <w:multiLevelType w:val="hybridMultilevel"/>
    <w:tmpl w:val="26903E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BC6719B"/>
    <w:multiLevelType w:val="hybridMultilevel"/>
    <w:tmpl w:val="2C66A4B4"/>
    <w:lvl w:ilvl="0" w:tplc="757A5FA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DE0CE7"/>
    <w:multiLevelType w:val="hybridMultilevel"/>
    <w:tmpl w:val="5D40DD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FC2939"/>
    <w:multiLevelType w:val="multilevel"/>
    <w:tmpl w:val="B85AE0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4BF2148"/>
    <w:multiLevelType w:val="multilevel"/>
    <w:tmpl w:val="78C824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4DD06A5"/>
    <w:multiLevelType w:val="hybridMultilevel"/>
    <w:tmpl w:val="A30EEB8A"/>
    <w:lvl w:ilvl="0" w:tplc="36E4519E">
      <w:start w:val="913"/>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71E09DC"/>
    <w:multiLevelType w:val="hybridMultilevel"/>
    <w:tmpl w:val="EBA0F22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4"/>
  </w:num>
  <w:num w:numId="3">
    <w:abstractNumId w:val="6"/>
  </w:num>
  <w:num w:numId="4">
    <w:abstractNumId w:val="10"/>
  </w:num>
  <w:num w:numId="5">
    <w:abstractNumId w:val="12"/>
  </w:num>
  <w:num w:numId="6">
    <w:abstractNumId w:val="11"/>
  </w:num>
  <w:num w:numId="7">
    <w:abstractNumId w:val="9"/>
  </w:num>
  <w:num w:numId="8">
    <w:abstractNumId w:val="14"/>
  </w:num>
  <w:num w:numId="9">
    <w:abstractNumId w:val="0"/>
  </w:num>
  <w:num w:numId="10">
    <w:abstractNumId w:val="3"/>
  </w:num>
  <w:num w:numId="11">
    <w:abstractNumId w:val="8"/>
  </w:num>
  <w:num w:numId="12">
    <w:abstractNumId w:val="5"/>
  </w:num>
  <w:num w:numId="13">
    <w:abstractNumId w:val="2"/>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E0EF6"/>
    <w:rsid w:val="00043A4C"/>
    <w:rsid w:val="00081BB5"/>
    <w:rsid w:val="000D0A1E"/>
    <w:rsid w:val="000D371A"/>
    <w:rsid w:val="001124BD"/>
    <w:rsid w:val="0013563D"/>
    <w:rsid w:val="0014684B"/>
    <w:rsid w:val="001A2549"/>
    <w:rsid w:val="001A3302"/>
    <w:rsid w:val="001D33FF"/>
    <w:rsid w:val="00201007"/>
    <w:rsid w:val="0024159E"/>
    <w:rsid w:val="00241D03"/>
    <w:rsid w:val="00252E99"/>
    <w:rsid w:val="00261018"/>
    <w:rsid w:val="002D6853"/>
    <w:rsid w:val="002F47D9"/>
    <w:rsid w:val="00314883"/>
    <w:rsid w:val="0035331B"/>
    <w:rsid w:val="00386A66"/>
    <w:rsid w:val="00393111"/>
    <w:rsid w:val="003D017B"/>
    <w:rsid w:val="003D2A7F"/>
    <w:rsid w:val="003E0EF6"/>
    <w:rsid w:val="0042413C"/>
    <w:rsid w:val="0042606F"/>
    <w:rsid w:val="00470C5D"/>
    <w:rsid w:val="0047304C"/>
    <w:rsid w:val="004A2286"/>
    <w:rsid w:val="004A2C02"/>
    <w:rsid w:val="004A6664"/>
    <w:rsid w:val="004C131D"/>
    <w:rsid w:val="004C569F"/>
    <w:rsid w:val="005259AE"/>
    <w:rsid w:val="005336BD"/>
    <w:rsid w:val="00544FFF"/>
    <w:rsid w:val="00556D21"/>
    <w:rsid w:val="0056447E"/>
    <w:rsid w:val="00566F93"/>
    <w:rsid w:val="005F1764"/>
    <w:rsid w:val="005F5CAE"/>
    <w:rsid w:val="0060104F"/>
    <w:rsid w:val="0062007D"/>
    <w:rsid w:val="00645EC2"/>
    <w:rsid w:val="00663513"/>
    <w:rsid w:val="006B78C9"/>
    <w:rsid w:val="006C24B3"/>
    <w:rsid w:val="006D3D56"/>
    <w:rsid w:val="006E0C53"/>
    <w:rsid w:val="006E1283"/>
    <w:rsid w:val="006E27E7"/>
    <w:rsid w:val="00722EFF"/>
    <w:rsid w:val="00724F22"/>
    <w:rsid w:val="007607B6"/>
    <w:rsid w:val="007923D4"/>
    <w:rsid w:val="007A0A50"/>
    <w:rsid w:val="007B070F"/>
    <w:rsid w:val="007B58AE"/>
    <w:rsid w:val="007D1295"/>
    <w:rsid w:val="007D3C8F"/>
    <w:rsid w:val="00843B27"/>
    <w:rsid w:val="00891919"/>
    <w:rsid w:val="008B1FE5"/>
    <w:rsid w:val="008B7308"/>
    <w:rsid w:val="008C5E8D"/>
    <w:rsid w:val="008D0E8B"/>
    <w:rsid w:val="008F7B9D"/>
    <w:rsid w:val="0091000C"/>
    <w:rsid w:val="00920285"/>
    <w:rsid w:val="009202A6"/>
    <w:rsid w:val="0093169B"/>
    <w:rsid w:val="00985B99"/>
    <w:rsid w:val="00994E70"/>
    <w:rsid w:val="009B6378"/>
    <w:rsid w:val="009E3394"/>
    <w:rsid w:val="009E38D9"/>
    <w:rsid w:val="009F16F2"/>
    <w:rsid w:val="00A06F4B"/>
    <w:rsid w:val="00A27FA0"/>
    <w:rsid w:val="00A415BE"/>
    <w:rsid w:val="00A57565"/>
    <w:rsid w:val="00AB0891"/>
    <w:rsid w:val="00AC2DD7"/>
    <w:rsid w:val="00AD61D5"/>
    <w:rsid w:val="00AD731F"/>
    <w:rsid w:val="00AF0D5D"/>
    <w:rsid w:val="00AF400C"/>
    <w:rsid w:val="00B0482B"/>
    <w:rsid w:val="00B1215B"/>
    <w:rsid w:val="00B25B5C"/>
    <w:rsid w:val="00B46B86"/>
    <w:rsid w:val="00B53CB4"/>
    <w:rsid w:val="00B54964"/>
    <w:rsid w:val="00B766EA"/>
    <w:rsid w:val="00B90AA3"/>
    <w:rsid w:val="00BC59EC"/>
    <w:rsid w:val="00BE4D1B"/>
    <w:rsid w:val="00BF59B0"/>
    <w:rsid w:val="00C43299"/>
    <w:rsid w:val="00C60B31"/>
    <w:rsid w:val="00C73129"/>
    <w:rsid w:val="00CB32BD"/>
    <w:rsid w:val="00CC1EDC"/>
    <w:rsid w:val="00D025F5"/>
    <w:rsid w:val="00D265F5"/>
    <w:rsid w:val="00D473E0"/>
    <w:rsid w:val="00D52C7F"/>
    <w:rsid w:val="00D8473B"/>
    <w:rsid w:val="00DB542A"/>
    <w:rsid w:val="00E2466E"/>
    <w:rsid w:val="00E519A3"/>
    <w:rsid w:val="00E6233D"/>
    <w:rsid w:val="00E86637"/>
    <w:rsid w:val="00EE66C0"/>
    <w:rsid w:val="00F21977"/>
    <w:rsid w:val="00F373CD"/>
    <w:rsid w:val="00F52154"/>
    <w:rsid w:val="00F53110"/>
    <w:rsid w:val="00F804FB"/>
    <w:rsid w:val="00F82DD0"/>
    <w:rsid w:val="00F84298"/>
    <w:rsid w:val="00F969A8"/>
    <w:rsid w:val="00FA2A95"/>
    <w:rsid w:val="00FF2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D0"/>
    <w:rPr>
      <w:sz w:val="24"/>
      <w:szCs w:val="24"/>
    </w:rPr>
  </w:style>
  <w:style w:type="paragraph" w:styleId="Heading1">
    <w:name w:val="heading 1"/>
    <w:basedOn w:val="Normal"/>
    <w:next w:val="Normal"/>
    <w:qFormat/>
    <w:rsid w:val="00F82DD0"/>
    <w:pPr>
      <w:keepNext/>
      <w:keepLines/>
      <w:spacing w:before="120" w:after="60"/>
      <w:jc w:val="both"/>
      <w:outlineLvl w:val="0"/>
    </w:pPr>
    <w:rPr>
      <w:rFonts w:ascii="Arial" w:hAnsi="Arial" w:cs="Arial"/>
      <w:b/>
      <w:bCs/>
      <w:kern w:val="32"/>
      <w:szCs w:val="32"/>
    </w:rPr>
  </w:style>
  <w:style w:type="paragraph" w:styleId="Heading2">
    <w:name w:val="heading 2"/>
    <w:basedOn w:val="Normal"/>
    <w:next w:val="Normal"/>
    <w:qFormat/>
    <w:rsid w:val="00F82DD0"/>
    <w:pPr>
      <w:keepLines/>
      <w:spacing w:before="120" w:after="60"/>
      <w:outlineLvl w:val="1"/>
    </w:pPr>
    <w:rPr>
      <w:rFonts w:ascii="Arial" w:hAnsi="Arial" w:cs="Arial"/>
      <w:bCs/>
      <w:iCs/>
      <w:smallCaps/>
      <w:szCs w:val="28"/>
    </w:rPr>
  </w:style>
  <w:style w:type="paragraph" w:styleId="Heading3">
    <w:name w:val="heading 3"/>
    <w:basedOn w:val="Normal"/>
    <w:next w:val="Normal"/>
    <w:qFormat/>
    <w:rsid w:val="00F82DD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2DD0"/>
    <w:pPr>
      <w:keepLines/>
      <w:jc w:val="both"/>
    </w:pPr>
    <w:rPr>
      <w:rFonts w:ascii="Arial" w:eastAsia="MS Mincho" w:hAnsi="Arial"/>
      <w:sz w:val="20"/>
      <w:szCs w:val="20"/>
    </w:rPr>
  </w:style>
  <w:style w:type="paragraph" w:styleId="Header">
    <w:name w:val="header"/>
    <w:basedOn w:val="Normal"/>
    <w:rsid w:val="00BC59EC"/>
    <w:pPr>
      <w:tabs>
        <w:tab w:val="center" w:pos="4320"/>
        <w:tab w:val="right" w:pos="8640"/>
      </w:tabs>
    </w:pPr>
    <w:rPr>
      <w:rFonts w:ascii="Arial" w:hAnsi="Arial"/>
      <w:b/>
      <w:bCs/>
    </w:rPr>
  </w:style>
  <w:style w:type="paragraph" w:customStyle="1" w:styleId="NormalArial">
    <w:name w:val="Normal+Arial"/>
    <w:basedOn w:val="Normal"/>
    <w:rsid w:val="00BC59EC"/>
    <w:rPr>
      <w:rFonts w:ascii="Arial" w:hAnsi="Arial"/>
    </w:rPr>
  </w:style>
  <w:style w:type="paragraph" w:styleId="Footer">
    <w:name w:val="footer"/>
    <w:basedOn w:val="Normal"/>
    <w:rsid w:val="00BC59EC"/>
    <w:pPr>
      <w:tabs>
        <w:tab w:val="center" w:pos="4320"/>
        <w:tab w:val="right" w:pos="8640"/>
      </w:tabs>
    </w:pPr>
  </w:style>
  <w:style w:type="paragraph" w:styleId="BalloonText">
    <w:name w:val="Balloon Text"/>
    <w:basedOn w:val="Normal"/>
    <w:semiHidden/>
    <w:rsid w:val="00DB542A"/>
    <w:rPr>
      <w:rFonts w:ascii="Tahoma" w:hAnsi="Tahoma" w:cs="Tahoma"/>
      <w:sz w:val="16"/>
      <w:szCs w:val="16"/>
    </w:rPr>
  </w:style>
  <w:style w:type="character" w:styleId="Hyperlink">
    <w:name w:val="Hyperlink"/>
    <w:basedOn w:val="DefaultParagraphFont"/>
    <w:rsid w:val="005336BD"/>
    <w:rPr>
      <w:color w:val="0000FF"/>
      <w:u w:val="single"/>
    </w:rPr>
  </w:style>
  <w:style w:type="paragraph" w:customStyle="1" w:styleId="Body">
    <w:name w:val="Body"/>
    <w:basedOn w:val="Normal"/>
    <w:rsid w:val="00201007"/>
    <w:pPr>
      <w:keepLines/>
      <w:jc w:val="both"/>
    </w:pPr>
    <w:rPr>
      <w:rFonts w:ascii="Arial" w:hAnsi="Arial"/>
      <w:sz w:val="20"/>
      <w:szCs w:val="20"/>
    </w:rPr>
  </w:style>
  <w:style w:type="character" w:styleId="FootnoteReference">
    <w:name w:val="footnote reference"/>
    <w:basedOn w:val="DefaultParagraphFont"/>
    <w:rsid w:val="00201007"/>
    <w:rPr>
      <w:color w:val="0000FF"/>
      <w:vertAlign w:val="superscript"/>
    </w:rPr>
  </w:style>
  <w:style w:type="paragraph" w:styleId="FootnoteText">
    <w:name w:val="footnote text"/>
    <w:basedOn w:val="Normal"/>
    <w:link w:val="FootnoteTextChar"/>
    <w:rsid w:val="00201007"/>
    <w:pPr>
      <w:keepLines/>
      <w:jc w:val="both"/>
    </w:pPr>
    <w:rPr>
      <w:rFonts w:ascii="Arial" w:hAnsi="Arial"/>
      <w:sz w:val="20"/>
      <w:szCs w:val="20"/>
      <w:vertAlign w:val="subscript"/>
    </w:rPr>
  </w:style>
  <w:style w:type="character" w:customStyle="1" w:styleId="FootnoteTextChar">
    <w:name w:val="Footnote Text Char"/>
    <w:basedOn w:val="DefaultParagraphFont"/>
    <w:link w:val="FootnoteText"/>
    <w:rsid w:val="00201007"/>
    <w:rPr>
      <w:rFonts w:ascii="Arial" w:hAnsi="Arial"/>
      <w:vertAlign w:val="subscript"/>
    </w:rPr>
  </w:style>
  <w:style w:type="paragraph" w:styleId="BodyText2">
    <w:name w:val="Body Text 2"/>
    <w:basedOn w:val="Normal"/>
    <w:link w:val="BodyText2Char"/>
    <w:rsid w:val="00201007"/>
    <w:pPr>
      <w:keepLines/>
      <w:spacing w:after="120" w:line="480" w:lineRule="auto"/>
      <w:jc w:val="both"/>
    </w:pPr>
    <w:rPr>
      <w:rFonts w:ascii="Arial" w:hAnsi="Arial"/>
      <w:sz w:val="20"/>
      <w:szCs w:val="20"/>
    </w:rPr>
  </w:style>
  <w:style w:type="character" w:customStyle="1" w:styleId="BodyText2Char">
    <w:name w:val="Body Text 2 Char"/>
    <w:basedOn w:val="DefaultParagraphFont"/>
    <w:link w:val="BodyText2"/>
    <w:rsid w:val="00201007"/>
    <w:rPr>
      <w:rFonts w:ascii="Arial" w:hAnsi="Arial"/>
    </w:rPr>
  </w:style>
  <w:style w:type="paragraph" w:styleId="BodyTextIndent2">
    <w:name w:val="Body Text Indent 2"/>
    <w:basedOn w:val="Normal"/>
    <w:link w:val="BodyTextIndent2Char"/>
    <w:rsid w:val="00201007"/>
    <w:pPr>
      <w:keepLines/>
      <w:spacing w:after="120" w:line="480" w:lineRule="auto"/>
      <w:ind w:left="360"/>
      <w:jc w:val="both"/>
    </w:pPr>
    <w:rPr>
      <w:rFonts w:ascii="Arial" w:hAnsi="Arial"/>
      <w:sz w:val="20"/>
      <w:szCs w:val="20"/>
    </w:rPr>
  </w:style>
  <w:style w:type="character" w:customStyle="1" w:styleId="BodyTextIndent2Char">
    <w:name w:val="Body Text Indent 2 Char"/>
    <w:basedOn w:val="DefaultParagraphFont"/>
    <w:link w:val="BodyTextIndent2"/>
    <w:rsid w:val="00201007"/>
    <w:rPr>
      <w:rFonts w:ascii="Arial" w:hAnsi="Arial"/>
    </w:rPr>
  </w:style>
  <w:style w:type="paragraph" w:customStyle="1" w:styleId="Default">
    <w:name w:val="Default"/>
    <w:rsid w:val="00FF22C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ortensen@rainbowenerg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74EC9-CB6F-4232-B30C-62F39E6B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Section 2</vt:lpstr>
    </vt:vector>
  </TitlesOfParts>
  <Company>AEP-IT-CPS 4/30/3-(8-835-3050)</Company>
  <LinksUpToDate>false</LinksUpToDate>
  <CharactersWithSpaces>7299</CharactersWithSpaces>
  <SharedDoc>false</SharedDoc>
  <HLinks>
    <vt:vector size="12" baseType="variant">
      <vt:variant>
        <vt:i4>852082</vt:i4>
      </vt:variant>
      <vt:variant>
        <vt:i4>0</vt:i4>
      </vt:variant>
      <vt:variant>
        <vt:i4>0</vt:i4>
      </vt:variant>
      <vt:variant>
        <vt:i4>5</vt:i4>
      </vt:variant>
      <vt:variant>
        <vt:lpwstr>mailto:m.mortensen@rainbowenergy.com</vt:lpwstr>
      </vt:variant>
      <vt:variant>
        <vt:lpwstr/>
      </vt:variant>
      <vt:variant>
        <vt:i4>5505059</vt:i4>
      </vt:variant>
      <vt:variant>
        <vt:i4>0</vt:i4>
      </vt:variant>
      <vt:variant>
        <vt:i4>0</vt:i4>
      </vt:variant>
      <vt:variant>
        <vt:i4>5</vt:i4>
      </vt:variant>
      <vt:variant>
        <vt:lpwstr>http://www.oatioasis.com/spp_default.html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dc:title>
  <dc:subject/>
  <dc:creator>C. Richard Ross</dc:creator>
  <cp:keywords/>
  <dc:description/>
  <cp:lastModifiedBy>cps1205</cp:lastModifiedBy>
  <cp:revision>3</cp:revision>
  <cp:lastPrinted>2009-06-25T20:43:00Z</cp:lastPrinted>
  <dcterms:created xsi:type="dcterms:W3CDTF">2012-01-16T15:33:00Z</dcterms:created>
  <dcterms:modified xsi:type="dcterms:W3CDTF">2012-01-16T15:36:00Z</dcterms:modified>
</cp:coreProperties>
</file>