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6660"/>
      </w:tblGrid>
      <w:tr w:rsidR="007D144B" w:rsidRPr="00E907CD" w:rsidTr="00CD5C9B">
        <w:tblPrEx>
          <w:tblCellMar>
            <w:top w:w="0" w:type="dxa"/>
            <w:bottom w:w="0" w:type="dxa"/>
          </w:tblCellMar>
        </w:tblPrEx>
        <w:tc>
          <w:tcPr>
            <w:tcW w:w="1620" w:type="dxa"/>
            <w:tcBorders>
              <w:bottom w:val="single" w:sz="4" w:space="0" w:color="auto"/>
            </w:tcBorders>
            <w:shd w:val="clear" w:color="auto" w:fill="FFFFFF"/>
            <w:vAlign w:val="center"/>
          </w:tcPr>
          <w:p w:rsidR="007D144B" w:rsidRDefault="007D144B" w:rsidP="00CD5C9B">
            <w:pPr>
              <w:pStyle w:val="Header"/>
            </w:pPr>
            <w:bookmarkStart w:id="0" w:name="_Toc492796824"/>
            <w:bookmarkStart w:id="1" w:name="_Toc494182893"/>
            <w:bookmarkStart w:id="2" w:name="_Toc494183162"/>
            <w:bookmarkStart w:id="3" w:name="_Toc494183484"/>
            <w:bookmarkStart w:id="4" w:name="_Toc494192205"/>
            <w:bookmarkStart w:id="5" w:name="_Toc494254324"/>
            <w:bookmarkStart w:id="6" w:name="_Toc494254360"/>
            <w:bookmarkStart w:id="7" w:name="_Toc494618138"/>
            <w:bookmarkStart w:id="8" w:name="_Toc494618356"/>
            <w:bookmarkStart w:id="9" w:name="_Toc494631829"/>
            <w:bookmarkStart w:id="10" w:name="_Toc494631919"/>
            <w:bookmarkStart w:id="11" w:name="_Toc494684903"/>
            <w:bookmarkStart w:id="12" w:name="_Toc494684942"/>
            <w:bookmarkStart w:id="13" w:name="_Toc497798736"/>
            <w:bookmarkStart w:id="14" w:name="_Toc497798945"/>
            <w:bookmarkStart w:id="15" w:name="_Toc497802738"/>
            <w:bookmarkStart w:id="16" w:name="_Toc497803031"/>
            <w:bookmarkStart w:id="17" w:name="_Toc499429134"/>
            <w:bookmarkStart w:id="18" w:name="_Toc499458980"/>
            <w:bookmarkStart w:id="19" w:name="_Toc499459167"/>
            <w:bookmarkStart w:id="20" w:name="_Toc499459556"/>
            <w:bookmarkStart w:id="21" w:name="_Toc499544095"/>
            <w:bookmarkStart w:id="22" w:name="_Toc499974107"/>
            <w:bookmarkStart w:id="23" w:name="_Toc499974187"/>
            <w:bookmarkStart w:id="24" w:name="_Toc500036898"/>
            <w:bookmarkStart w:id="25" w:name="_Toc500039052"/>
            <w:bookmarkStart w:id="26" w:name="_Toc500039686"/>
            <w:bookmarkStart w:id="27" w:name="_Toc500040131"/>
            <w:bookmarkStart w:id="28" w:name="_Toc500582028"/>
            <w:bookmarkStart w:id="29" w:name="_Toc500927272"/>
            <w:bookmarkStart w:id="30" w:name="_Toc501245664"/>
            <w:bookmarkStart w:id="31" w:name="_Toc501266767"/>
            <w:bookmarkStart w:id="32" w:name="_Toc501273092"/>
            <w:bookmarkStart w:id="33" w:name="_Toc502053365"/>
            <w:bookmarkStart w:id="34" w:name="_Toc212889340"/>
            <w:r>
              <w:t>BPR Number</w:t>
            </w:r>
          </w:p>
        </w:tc>
        <w:tc>
          <w:tcPr>
            <w:tcW w:w="1260" w:type="dxa"/>
            <w:tcBorders>
              <w:bottom w:val="single" w:sz="4" w:space="0" w:color="auto"/>
            </w:tcBorders>
            <w:vAlign w:val="center"/>
          </w:tcPr>
          <w:p w:rsidR="007D144B" w:rsidRDefault="007D144B" w:rsidP="00CD5C9B">
            <w:pPr>
              <w:pStyle w:val="Header"/>
            </w:pPr>
            <w:r>
              <w:t>BPR015</w:t>
            </w:r>
          </w:p>
        </w:tc>
        <w:tc>
          <w:tcPr>
            <w:tcW w:w="900" w:type="dxa"/>
            <w:tcBorders>
              <w:bottom w:val="single" w:sz="4" w:space="0" w:color="auto"/>
            </w:tcBorders>
            <w:shd w:val="clear" w:color="auto" w:fill="FFFFFF"/>
            <w:vAlign w:val="center"/>
          </w:tcPr>
          <w:p w:rsidR="007D144B" w:rsidRDefault="007D144B" w:rsidP="00CD5C9B">
            <w:pPr>
              <w:pStyle w:val="Header"/>
            </w:pPr>
            <w:r>
              <w:t>BPR Title</w:t>
            </w:r>
          </w:p>
        </w:tc>
        <w:tc>
          <w:tcPr>
            <w:tcW w:w="6660" w:type="dxa"/>
            <w:tcBorders>
              <w:bottom w:val="single" w:sz="4" w:space="0" w:color="auto"/>
            </w:tcBorders>
            <w:vAlign w:val="center"/>
          </w:tcPr>
          <w:p w:rsidR="007D144B" w:rsidRPr="00EA4BC3" w:rsidRDefault="007D144B" w:rsidP="00CD5C9B">
            <w:pPr>
              <w:pStyle w:val="Header"/>
            </w:pPr>
            <w:r>
              <w:t>Elevating Transmission Service Priority for NITS Customers</w:t>
            </w:r>
          </w:p>
        </w:tc>
      </w:tr>
      <w:tr w:rsidR="007D144B" w:rsidTr="00CD5C9B">
        <w:tblPrEx>
          <w:tblCellMar>
            <w:top w:w="0" w:type="dxa"/>
            <w:bottom w:w="0" w:type="dxa"/>
          </w:tblCellMar>
        </w:tblPrEx>
        <w:trPr>
          <w:trHeight w:val="773"/>
        </w:trPr>
        <w:tc>
          <w:tcPr>
            <w:tcW w:w="2880" w:type="dxa"/>
            <w:gridSpan w:val="2"/>
            <w:tcBorders>
              <w:top w:val="single" w:sz="4" w:space="0" w:color="auto"/>
              <w:bottom w:val="single" w:sz="4" w:space="0" w:color="auto"/>
            </w:tcBorders>
            <w:shd w:val="clear" w:color="auto" w:fill="FFFFFF"/>
            <w:vAlign w:val="center"/>
          </w:tcPr>
          <w:p w:rsidR="007D144B" w:rsidRDefault="007D144B" w:rsidP="00CD5C9B">
            <w:pPr>
              <w:pStyle w:val="Header"/>
            </w:pPr>
            <w:r>
              <w:t xml:space="preserve">Business Practice Section(s) Requiring Revision </w:t>
            </w:r>
            <w:r>
              <w:rPr>
                <w:b w:val="0"/>
                <w:bCs w:val="0"/>
                <w:sz w:val="18"/>
              </w:rPr>
              <w:t>(include Section No., Title, and Protocol Version)</w:t>
            </w:r>
          </w:p>
        </w:tc>
        <w:tc>
          <w:tcPr>
            <w:tcW w:w="7560" w:type="dxa"/>
            <w:gridSpan w:val="2"/>
            <w:tcBorders>
              <w:top w:val="single" w:sz="4" w:space="0" w:color="auto"/>
            </w:tcBorders>
            <w:vAlign w:val="center"/>
          </w:tcPr>
          <w:p w:rsidR="007D144B" w:rsidRDefault="007D144B" w:rsidP="00CD5C9B">
            <w:pPr>
              <w:pStyle w:val="NormalArial"/>
            </w:pPr>
            <w:r>
              <w:t>New Business Practice</w:t>
            </w:r>
          </w:p>
        </w:tc>
      </w:tr>
      <w:tr w:rsidR="007D144B" w:rsidTr="00CD5C9B">
        <w:tblPrEx>
          <w:tblCellMar>
            <w:top w:w="0" w:type="dxa"/>
            <w:bottom w:w="0" w:type="dxa"/>
          </w:tblCellMar>
        </w:tblPrEx>
        <w:trPr>
          <w:trHeight w:val="602"/>
        </w:trPr>
        <w:tc>
          <w:tcPr>
            <w:tcW w:w="2880" w:type="dxa"/>
            <w:gridSpan w:val="2"/>
            <w:tcBorders>
              <w:bottom w:val="single" w:sz="4" w:space="0" w:color="auto"/>
            </w:tcBorders>
            <w:shd w:val="clear" w:color="auto" w:fill="FFFFFF"/>
            <w:vAlign w:val="center"/>
          </w:tcPr>
          <w:p w:rsidR="007D144B" w:rsidRDefault="007D144B" w:rsidP="00CD5C9B">
            <w:pPr>
              <w:pStyle w:val="Header"/>
            </w:pPr>
            <w:r>
              <w:t>Impact Analysis Required</w:t>
            </w:r>
          </w:p>
          <w:p w:rsidR="007D144B" w:rsidRDefault="007D144B" w:rsidP="00CD5C9B">
            <w:pPr>
              <w:pStyle w:val="Header"/>
            </w:pPr>
            <w:r>
              <w:t xml:space="preserve"> </w:t>
            </w:r>
            <w:r>
              <w:rPr>
                <w:b w:val="0"/>
                <w:bCs w:val="0"/>
                <w:sz w:val="18"/>
              </w:rPr>
              <w:t>(Yes or No)</w:t>
            </w:r>
          </w:p>
        </w:tc>
        <w:tc>
          <w:tcPr>
            <w:tcW w:w="7560" w:type="dxa"/>
            <w:gridSpan w:val="2"/>
            <w:vAlign w:val="center"/>
          </w:tcPr>
          <w:p w:rsidR="007D144B" w:rsidRDefault="007D144B" w:rsidP="00CD5C9B">
            <w:pPr>
              <w:pStyle w:val="NormalArial"/>
            </w:pPr>
            <w:r>
              <w:t>No</w:t>
            </w:r>
          </w:p>
        </w:tc>
      </w:tr>
      <w:tr w:rsidR="007D144B" w:rsidTr="00CD5C9B">
        <w:tblPrEx>
          <w:tblCellMar>
            <w:top w:w="0" w:type="dxa"/>
            <w:bottom w:w="0" w:type="dxa"/>
          </w:tblCellMar>
        </w:tblPrEx>
        <w:trPr>
          <w:trHeight w:val="467"/>
        </w:trPr>
        <w:tc>
          <w:tcPr>
            <w:tcW w:w="2880" w:type="dxa"/>
            <w:gridSpan w:val="2"/>
            <w:tcBorders>
              <w:bottom w:val="single" w:sz="4" w:space="0" w:color="auto"/>
            </w:tcBorders>
            <w:shd w:val="clear" w:color="auto" w:fill="FFFFFF"/>
            <w:vAlign w:val="center"/>
          </w:tcPr>
          <w:p w:rsidR="007D144B" w:rsidRDefault="007D144B" w:rsidP="00CD5C9B">
            <w:pPr>
              <w:pStyle w:val="Header"/>
            </w:pPr>
            <w:r>
              <w:t>MMU Report Required</w:t>
            </w:r>
          </w:p>
          <w:p w:rsidR="007D144B" w:rsidRDefault="007D144B" w:rsidP="00CD5C9B">
            <w:pPr>
              <w:pStyle w:val="Header"/>
            </w:pPr>
            <w:r>
              <w:t xml:space="preserve"> </w:t>
            </w:r>
            <w:r>
              <w:rPr>
                <w:b w:val="0"/>
                <w:bCs w:val="0"/>
                <w:sz w:val="18"/>
              </w:rPr>
              <w:t>(Yes or No)</w:t>
            </w:r>
          </w:p>
        </w:tc>
        <w:tc>
          <w:tcPr>
            <w:tcW w:w="7560" w:type="dxa"/>
            <w:gridSpan w:val="2"/>
            <w:vAlign w:val="center"/>
          </w:tcPr>
          <w:p w:rsidR="007D144B" w:rsidRDefault="007D144B" w:rsidP="00CD5C9B">
            <w:pPr>
              <w:pStyle w:val="NormalArial"/>
            </w:pPr>
            <w:r>
              <w:t>No</w:t>
            </w:r>
          </w:p>
        </w:tc>
      </w:tr>
      <w:tr w:rsidR="007D144B" w:rsidTr="00CD5C9B">
        <w:tblPrEx>
          <w:tblCellMar>
            <w:top w:w="0" w:type="dxa"/>
            <w:bottom w:w="0" w:type="dxa"/>
          </w:tblCellMar>
        </w:tblPrEx>
        <w:trPr>
          <w:trHeight w:val="467"/>
        </w:trPr>
        <w:tc>
          <w:tcPr>
            <w:tcW w:w="2880" w:type="dxa"/>
            <w:gridSpan w:val="2"/>
            <w:tcBorders>
              <w:bottom w:val="single" w:sz="4" w:space="0" w:color="auto"/>
            </w:tcBorders>
            <w:shd w:val="clear" w:color="auto" w:fill="FFFFFF"/>
            <w:vAlign w:val="center"/>
          </w:tcPr>
          <w:p w:rsidR="007D144B" w:rsidRDefault="007D144B" w:rsidP="00CD5C9B">
            <w:pPr>
              <w:pStyle w:val="Header"/>
            </w:pPr>
            <w:r>
              <w:t xml:space="preserve">Requested Resolution </w:t>
            </w:r>
            <w:r>
              <w:rPr>
                <w:b w:val="0"/>
                <w:bCs w:val="0"/>
                <w:sz w:val="18"/>
              </w:rPr>
              <w:t>(Normal or Urgent)</w:t>
            </w:r>
          </w:p>
        </w:tc>
        <w:tc>
          <w:tcPr>
            <w:tcW w:w="7560" w:type="dxa"/>
            <w:gridSpan w:val="2"/>
            <w:vAlign w:val="center"/>
          </w:tcPr>
          <w:p w:rsidR="007D144B" w:rsidRDefault="007D144B" w:rsidP="00CD5C9B">
            <w:pPr>
              <w:pStyle w:val="NormalArial"/>
            </w:pPr>
            <w:smartTag w:uri="urn:schemas-microsoft-com:office:smarttags" w:element="place">
              <w:smartTag w:uri="urn:schemas-microsoft-com:office:smarttags" w:element="City">
                <w:r>
                  <w:t>Normal</w:t>
                </w:r>
              </w:smartTag>
            </w:smartTag>
          </w:p>
        </w:tc>
      </w:tr>
      <w:tr w:rsidR="007D144B" w:rsidTr="00CD5C9B">
        <w:tblPrEx>
          <w:tblCellMar>
            <w:top w:w="0" w:type="dxa"/>
            <w:bottom w:w="0" w:type="dxa"/>
          </w:tblCellMar>
        </w:tblPrEx>
        <w:trPr>
          <w:trHeight w:val="1727"/>
        </w:trPr>
        <w:tc>
          <w:tcPr>
            <w:tcW w:w="2880" w:type="dxa"/>
            <w:gridSpan w:val="2"/>
            <w:tcBorders>
              <w:bottom w:val="single" w:sz="4" w:space="0" w:color="auto"/>
            </w:tcBorders>
            <w:shd w:val="clear" w:color="auto" w:fill="FFFFFF"/>
            <w:vAlign w:val="center"/>
          </w:tcPr>
          <w:p w:rsidR="007D144B" w:rsidRDefault="007D144B" w:rsidP="00CD5C9B">
            <w:pPr>
              <w:pStyle w:val="Header"/>
            </w:pPr>
            <w:r>
              <w:t>Revision Description</w:t>
            </w:r>
          </w:p>
        </w:tc>
        <w:tc>
          <w:tcPr>
            <w:tcW w:w="7560" w:type="dxa"/>
            <w:gridSpan w:val="2"/>
            <w:tcBorders>
              <w:bottom w:val="single" w:sz="4" w:space="0" w:color="auto"/>
            </w:tcBorders>
            <w:vAlign w:val="center"/>
          </w:tcPr>
          <w:p w:rsidR="007D144B" w:rsidRDefault="007D144B" w:rsidP="00CD5C9B">
            <w:pPr>
              <w:pStyle w:val="NormalArial"/>
            </w:pPr>
            <w:r>
              <w:t>New BP</w:t>
            </w:r>
          </w:p>
        </w:tc>
      </w:tr>
      <w:tr w:rsidR="007D144B" w:rsidTr="00CD5C9B">
        <w:tblPrEx>
          <w:tblCellMar>
            <w:top w:w="0" w:type="dxa"/>
            <w:bottom w:w="0" w:type="dxa"/>
          </w:tblCellMar>
        </w:tblPrEx>
        <w:trPr>
          <w:trHeight w:val="1610"/>
        </w:trPr>
        <w:tc>
          <w:tcPr>
            <w:tcW w:w="2880" w:type="dxa"/>
            <w:gridSpan w:val="2"/>
            <w:tcBorders>
              <w:bottom w:val="single" w:sz="4" w:space="0" w:color="auto"/>
            </w:tcBorders>
            <w:shd w:val="clear" w:color="auto" w:fill="FFFFFF"/>
            <w:vAlign w:val="center"/>
          </w:tcPr>
          <w:p w:rsidR="007D144B" w:rsidRDefault="007D144B" w:rsidP="00CD5C9B">
            <w:pPr>
              <w:pStyle w:val="Header"/>
            </w:pPr>
            <w:r>
              <w:t>Reason for Revision</w:t>
            </w:r>
          </w:p>
        </w:tc>
        <w:tc>
          <w:tcPr>
            <w:tcW w:w="7560" w:type="dxa"/>
            <w:gridSpan w:val="2"/>
            <w:tcBorders>
              <w:bottom w:val="single" w:sz="4" w:space="0" w:color="auto"/>
            </w:tcBorders>
            <w:vAlign w:val="center"/>
          </w:tcPr>
          <w:p w:rsidR="007D144B" w:rsidRPr="00566F93" w:rsidRDefault="007D144B" w:rsidP="00CD5C9B">
            <w:pPr>
              <w:pStyle w:val="NormalArial"/>
            </w:pPr>
            <w:r>
              <w:t>To clarify SPP’s application of NERC Standard EOP-002, Requirement 9.</w:t>
            </w:r>
          </w:p>
        </w:tc>
      </w:tr>
      <w:tr w:rsidR="007D144B" w:rsidTr="00CD5C9B">
        <w:tblPrEx>
          <w:tblCellMar>
            <w:top w:w="0" w:type="dxa"/>
            <w:bottom w:w="0" w:type="dxa"/>
          </w:tblCellMar>
        </w:tblPrEx>
        <w:trPr>
          <w:trHeight w:val="1610"/>
        </w:trPr>
        <w:tc>
          <w:tcPr>
            <w:tcW w:w="2880" w:type="dxa"/>
            <w:gridSpan w:val="2"/>
            <w:tcBorders>
              <w:bottom w:val="single" w:sz="4" w:space="0" w:color="auto"/>
            </w:tcBorders>
            <w:shd w:val="clear" w:color="auto" w:fill="FFFFFF"/>
            <w:vAlign w:val="center"/>
          </w:tcPr>
          <w:p w:rsidR="007D144B" w:rsidRDefault="007D144B" w:rsidP="00CD5C9B">
            <w:pPr>
              <w:pStyle w:val="Header"/>
            </w:pPr>
            <w:r>
              <w:t>Tariff Implications or Changes (Yes or No; If yes include a summary of impact and/or specific changes)</w:t>
            </w:r>
          </w:p>
        </w:tc>
        <w:tc>
          <w:tcPr>
            <w:tcW w:w="7560" w:type="dxa"/>
            <w:gridSpan w:val="2"/>
            <w:tcBorders>
              <w:bottom w:val="single" w:sz="4" w:space="0" w:color="auto"/>
            </w:tcBorders>
            <w:vAlign w:val="center"/>
          </w:tcPr>
          <w:p w:rsidR="007D144B" w:rsidRDefault="007D144B" w:rsidP="00CD5C9B">
            <w:pPr>
              <w:pStyle w:val="NormalArial"/>
            </w:pPr>
            <w:r>
              <w:t>No</w:t>
            </w:r>
          </w:p>
        </w:tc>
      </w:tr>
      <w:tr w:rsidR="007D144B" w:rsidTr="00CD5C9B">
        <w:tblPrEx>
          <w:tblCellMar>
            <w:top w:w="0" w:type="dxa"/>
            <w:bottom w:w="0" w:type="dxa"/>
          </w:tblCellMar>
        </w:tblPrEx>
        <w:trPr>
          <w:trHeight w:val="1610"/>
        </w:trPr>
        <w:tc>
          <w:tcPr>
            <w:tcW w:w="2880" w:type="dxa"/>
            <w:gridSpan w:val="2"/>
            <w:tcBorders>
              <w:bottom w:val="single" w:sz="4" w:space="0" w:color="auto"/>
            </w:tcBorders>
            <w:shd w:val="clear" w:color="auto" w:fill="FFFFFF"/>
            <w:vAlign w:val="center"/>
          </w:tcPr>
          <w:p w:rsidR="007D144B" w:rsidRDefault="007D144B" w:rsidP="00CD5C9B">
            <w:pPr>
              <w:pStyle w:val="Header"/>
            </w:pPr>
            <w:r>
              <w:t>Criteria Implications or Changes (Yes or No; If yes include a summary of impact and/or specific changes)</w:t>
            </w:r>
          </w:p>
        </w:tc>
        <w:tc>
          <w:tcPr>
            <w:tcW w:w="7560" w:type="dxa"/>
            <w:gridSpan w:val="2"/>
            <w:tcBorders>
              <w:bottom w:val="single" w:sz="4" w:space="0" w:color="auto"/>
            </w:tcBorders>
            <w:vAlign w:val="center"/>
          </w:tcPr>
          <w:p w:rsidR="007D144B" w:rsidRDefault="007D144B" w:rsidP="00CD5C9B">
            <w:pPr>
              <w:pStyle w:val="NormalArial"/>
            </w:pPr>
            <w:r>
              <w:t>No</w:t>
            </w:r>
          </w:p>
        </w:tc>
      </w:tr>
      <w:tr w:rsidR="007D144B" w:rsidTr="00CD5C9B">
        <w:tblPrEx>
          <w:tblCellMar>
            <w:top w:w="0" w:type="dxa"/>
            <w:bottom w:w="0" w:type="dxa"/>
          </w:tblCellMar>
        </w:tblPrEx>
        <w:trPr>
          <w:trHeight w:val="845"/>
        </w:trPr>
        <w:tc>
          <w:tcPr>
            <w:tcW w:w="2880" w:type="dxa"/>
            <w:gridSpan w:val="2"/>
            <w:tcBorders>
              <w:bottom w:val="single" w:sz="4" w:space="0" w:color="auto"/>
            </w:tcBorders>
            <w:shd w:val="clear" w:color="auto" w:fill="FFFFFF"/>
            <w:vAlign w:val="center"/>
          </w:tcPr>
          <w:p w:rsidR="007D144B" w:rsidRDefault="007D144B" w:rsidP="00CD5C9B">
            <w:pPr>
              <w:pStyle w:val="Header"/>
            </w:pPr>
            <w:r>
              <w:t>Credit Implications (Yes or No, and summary of impact)</w:t>
            </w:r>
          </w:p>
        </w:tc>
        <w:tc>
          <w:tcPr>
            <w:tcW w:w="7560" w:type="dxa"/>
            <w:gridSpan w:val="2"/>
            <w:tcBorders>
              <w:bottom w:val="single" w:sz="4" w:space="0" w:color="auto"/>
            </w:tcBorders>
            <w:vAlign w:val="center"/>
          </w:tcPr>
          <w:p w:rsidR="007D144B" w:rsidRDefault="007D144B" w:rsidP="00CD5C9B">
            <w:pPr>
              <w:pStyle w:val="NormalArial"/>
            </w:pPr>
            <w:r>
              <w:t>No</w:t>
            </w:r>
          </w:p>
        </w:tc>
      </w:tr>
    </w:tbl>
    <w:p w:rsidR="007D144B" w:rsidRDefault="007D144B" w:rsidP="007D144B"/>
    <w:p w:rsidR="007D144B" w:rsidRDefault="007D144B" w:rsidP="007D144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7D144B" w:rsidTr="00CD5C9B">
        <w:tblPrEx>
          <w:tblCellMar>
            <w:top w:w="0" w:type="dxa"/>
            <w:bottom w:w="0" w:type="dxa"/>
          </w:tblCellMar>
        </w:tblPrEx>
        <w:tc>
          <w:tcPr>
            <w:tcW w:w="10440" w:type="dxa"/>
            <w:gridSpan w:val="2"/>
            <w:tcBorders>
              <w:top w:val="single" w:sz="4" w:space="0" w:color="auto"/>
            </w:tcBorders>
            <w:shd w:val="clear" w:color="auto" w:fill="FFFFFF"/>
            <w:vAlign w:val="center"/>
          </w:tcPr>
          <w:p w:rsidR="007D144B" w:rsidRDefault="007D144B" w:rsidP="00CD5C9B">
            <w:pPr>
              <w:pStyle w:val="Header"/>
              <w:jc w:val="center"/>
            </w:pPr>
            <w:r>
              <w:t>Sponsor</w:t>
            </w: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Name</w:t>
            </w:r>
          </w:p>
        </w:tc>
        <w:tc>
          <w:tcPr>
            <w:tcW w:w="7560" w:type="dxa"/>
            <w:vAlign w:val="center"/>
          </w:tcPr>
          <w:p w:rsidR="007D144B" w:rsidRDefault="007D144B" w:rsidP="00CD5C9B">
            <w:pPr>
              <w:pStyle w:val="NormalArial"/>
            </w:pPr>
            <w:r>
              <w:t>Jimmy Womack</w:t>
            </w: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E-mail Address</w:t>
            </w:r>
          </w:p>
        </w:tc>
        <w:tc>
          <w:tcPr>
            <w:tcW w:w="7560" w:type="dxa"/>
            <w:vAlign w:val="center"/>
          </w:tcPr>
          <w:p w:rsidR="007D144B" w:rsidRDefault="007D144B" w:rsidP="00CD5C9B">
            <w:pPr>
              <w:pStyle w:val="NormalArial"/>
            </w:pPr>
            <w:hyperlink r:id="rId7" w:history="1">
              <w:r w:rsidRPr="001D2F9A">
                <w:rPr>
                  <w:rStyle w:val="Hyperlink"/>
                </w:rPr>
                <w:t>jwomack@spp.org</w:t>
              </w:r>
            </w:hyperlink>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Company</w:t>
            </w:r>
          </w:p>
        </w:tc>
        <w:tc>
          <w:tcPr>
            <w:tcW w:w="7560" w:type="dxa"/>
            <w:vAlign w:val="center"/>
          </w:tcPr>
          <w:p w:rsidR="007D144B" w:rsidRDefault="007D144B" w:rsidP="00CD5C9B">
            <w:pPr>
              <w:pStyle w:val="NormalArial"/>
            </w:pPr>
            <w:r>
              <w:t>Southwest Power Pool</w:t>
            </w: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Company Address</w:t>
            </w:r>
          </w:p>
        </w:tc>
        <w:tc>
          <w:tcPr>
            <w:tcW w:w="7560" w:type="dxa"/>
            <w:vAlign w:val="center"/>
          </w:tcPr>
          <w:p w:rsidR="007D144B" w:rsidRDefault="007D144B" w:rsidP="00CD5C9B">
            <w:pPr>
              <w:pStyle w:val="NormalArial"/>
            </w:pPr>
            <w:r>
              <w:t>415 N. McKinley, Suite 140, Little Rock, AR 72205</w:t>
            </w:r>
          </w:p>
        </w:tc>
      </w:tr>
      <w:tr w:rsidR="007D144B" w:rsidTr="00CD5C9B">
        <w:tblPrEx>
          <w:tblCellMar>
            <w:top w:w="0" w:type="dxa"/>
            <w:bottom w:w="0" w:type="dxa"/>
          </w:tblCellMar>
        </w:tblPrEx>
        <w:tc>
          <w:tcPr>
            <w:tcW w:w="2880" w:type="dxa"/>
            <w:tcBorders>
              <w:bottom w:val="single" w:sz="4" w:space="0" w:color="auto"/>
            </w:tcBorders>
            <w:shd w:val="clear" w:color="auto" w:fill="FFFFFF"/>
            <w:vAlign w:val="center"/>
          </w:tcPr>
          <w:p w:rsidR="007D144B" w:rsidRDefault="007D144B" w:rsidP="00CD5C9B">
            <w:pPr>
              <w:pStyle w:val="Header"/>
              <w:rPr>
                <w:bCs w:val="0"/>
              </w:rPr>
            </w:pPr>
            <w:r>
              <w:rPr>
                <w:bCs w:val="0"/>
              </w:rPr>
              <w:lastRenderedPageBreak/>
              <w:t>Phone Number</w:t>
            </w:r>
          </w:p>
        </w:tc>
        <w:tc>
          <w:tcPr>
            <w:tcW w:w="7560" w:type="dxa"/>
            <w:tcBorders>
              <w:bottom w:val="single" w:sz="4" w:space="0" w:color="auto"/>
            </w:tcBorders>
            <w:vAlign w:val="center"/>
          </w:tcPr>
          <w:p w:rsidR="007D144B" w:rsidRDefault="007D144B" w:rsidP="00CD5C9B">
            <w:pPr>
              <w:pStyle w:val="NormalArial"/>
            </w:pPr>
            <w:r>
              <w:t>501-614-3244</w:t>
            </w:r>
          </w:p>
        </w:tc>
      </w:tr>
      <w:tr w:rsidR="007D144B" w:rsidTr="00CD5C9B">
        <w:tblPrEx>
          <w:tblCellMar>
            <w:top w:w="0" w:type="dxa"/>
            <w:bottom w:w="0" w:type="dxa"/>
          </w:tblCellMar>
        </w:tblPrEx>
        <w:tc>
          <w:tcPr>
            <w:tcW w:w="2880" w:type="dxa"/>
            <w:tcBorders>
              <w:bottom w:val="single" w:sz="4" w:space="0" w:color="auto"/>
            </w:tcBorders>
            <w:shd w:val="clear" w:color="auto" w:fill="FFFFFF"/>
            <w:vAlign w:val="center"/>
          </w:tcPr>
          <w:p w:rsidR="007D144B" w:rsidRDefault="007D144B" w:rsidP="00CD5C9B">
            <w:pPr>
              <w:pStyle w:val="Header"/>
              <w:rPr>
                <w:bCs w:val="0"/>
              </w:rPr>
            </w:pPr>
            <w:r>
              <w:rPr>
                <w:bCs w:val="0"/>
              </w:rPr>
              <w:t>Fax Number</w:t>
            </w:r>
          </w:p>
        </w:tc>
        <w:tc>
          <w:tcPr>
            <w:tcW w:w="7560" w:type="dxa"/>
            <w:tcBorders>
              <w:bottom w:val="single" w:sz="4" w:space="0" w:color="auto"/>
            </w:tcBorders>
            <w:vAlign w:val="center"/>
          </w:tcPr>
          <w:p w:rsidR="007D144B" w:rsidRDefault="007D144B" w:rsidP="00CD5C9B">
            <w:pPr>
              <w:pStyle w:val="NormalArial"/>
            </w:pPr>
          </w:p>
        </w:tc>
      </w:tr>
    </w:tbl>
    <w:p w:rsidR="007D144B" w:rsidRDefault="007D144B" w:rsidP="007D144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7D144B" w:rsidTr="00CD5C9B">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7D144B" w:rsidRDefault="007D144B" w:rsidP="00CD5C9B">
            <w:pPr>
              <w:pStyle w:val="Header"/>
              <w:jc w:val="center"/>
            </w:pPr>
            <w:r>
              <w:t>Proposed Business Practice  Language Revision</w:t>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7D144B" w:rsidRDefault="007D144B" w:rsidP="007D144B">
      <w:pPr>
        <w:pStyle w:val="Heading1"/>
        <w:rPr>
          <w:rFonts w:eastAsia="MS Mincho"/>
        </w:rPr>
      </w:pPr>
      <w:r>
        <w:rPr>
          <w:rFonts w:eastAsia="MS Mincho"/>
        </w:rPr>
        <w:t>6</w:t>
      </w:r>
      <w:r>
        <w:rPr>
          <w:rFonts w:eastAsia="MS Mincho"/>
        </w:rPr>
        <w:tab/>
        <w:t>GENERAL INFORMATION</w:t>
      </w:r>
    </w:p>
    <w:p w:rsidR="007D144B" w:rsidRDefault="007D144B" w:rsidP="007D144B">
      <w:pPr>
        <w:rPr>
          <w:rFonts w:eastAsia="MS Mincho"/>
        </w:rPr>
      </w:pPr>
    </w:p>
    <w:p w:rsidR="007D144B" w:rsidRPr="00736F0A" w:rsidRDefault="007D144B" w:rsidP="007D144B">
      <w:pPr>
        <w:pStyle w:val="Heading2"/>
        <w:rPr>
          <w:rFonts w:ascii="Times New Roman" w:eastAsia="MS Mincho" w:hAnsi="Times New Roman" w:cs="Times New Roman"/>
        </w:rPr>
      </w:pPr>
      <w:r>
        <w:rPr>
          <w:rFonts w:eastAsia="MS Mincho"/>
        </w:rPr>
        <w:t>6.1</w:t>
      </w:r>
      <w:r>
        <w:rPr>
          <w:rFonts w:eastAsia="MS Mincho"/>
        </w:rPr>
        <w:tab/>
      </w:r>
      <w:r w:rsidRPr="00E945C9">
        <w:rPr>
          <w:rFonts w:ascii="Times New Roman" w:eastAsia="MS Mincho" w:hAnsi="Times New Roman" w:cs="Times New Roman"/>
          <w:sz w:val="28"/>
        </w:rPr>
        <w:t>elevation of transmission service priority for nits customers</w:t>
      </w:r>
    </w:p>
    <w:p w:rsidR="007D144B" w:rsidRPr="00736F0A" w:rsidRDefault="007D144B" w:rsidP="007D144B">
      <w:pPr>
        <w:rPr>
          <w:rFonts w:eastAsia="MS Mincho"/>
        </w:rPr>
      </w:pPr>
    </w:p>
    <w:p w:rsidR="007D144B" w:rsidRPr="00736F0A" w:rsidRDefault="007D144B" w:rsidP="007D144B">
      <w:pPr>
        <w:autoSpaceDE w:val="0"/>
        <w:autoSpaceDN w:val="0"/>
        <w:adjustRightInd w:val="0"/>
        <w:rPr>
          <w:rFonts w:eastAsia="MS Mincho"/>
        </w:rPr>
      </w:pPr>
      <w:r w:rsidRPr="00736F0A">
        <w:t>SPP as the Transmission Service Provider will use this practice in coordination with NERC Energy Emergency Alerts (</w:t>
      </w:r>
      <w:r>
        <w:t>E</w:t>
      </w:r>
      <w:r w:rsidRPr="00736F0A">
        <w:t>EA) for an entity receiving NITS from SPP.</w:t>
      </w:r>
    </w:p>
    <w:p w:rsidR="007D144B" w:rsidRDefault="007D144B" w:rsidP="007D144B">
      <w:pPr>
        <w:pStyle w:val="BodyText"/>
      </w:pPr>
    </w:p>
    <w:p w:rsidR="007D144B" w:rsidRDefault="007D144B" w:rsidP="007D144B">
      <w:pPr>
        <w:rPr>
          <w:rFonts w:eastAsia="MS Mincho"/>
        </w:rPr>
      </w:pPr>
      <w:r>
        <w:rPr>
          <w:noProof/>
        </w:rPr>
        <w:pict>
          <v:line id="_x0000_s1026" style="position:absolute;z-index:251660288" from="0,5.1pt" to="480pt,5.1pt" strokeweight=".25pt"/>
        </w:pict>
      </w:r>
    </w:p>
    <w:p w:rsidR="007D144B" w:rsidRDefault="007D144B" w:rsidP="007D144B">
      <w:pPr>
        <w:pStyle w:val="Heading3"/>
        <w:keepLines/>
        <w:spacing w:before="0" w:after="0"/>
        <w:jc w:val="both"/>
        <w:rPr>
          <w:sz w:val="24"/>
        </w:rPr>
      </w:pPr>
      <w:r w:rsidRPr="00F82DD0">
        <w:rPr>
          <w:sz w:val="24"/>
        </w:rPr>
        <w:t>Business Practice</w:t>
      </w:r>
      <w:r>
        <w:rPr>
          <w:sz w:val="24"/>
        </w:rPr>
        <w:t xml:space="preserve"> </w:t>
      </w:r>
    </w:p>
    <w:p w:rsidR="007D144B" w:rsidRPr="00E945C9" w:rsidRDefault="007D144B" w:rsidP="007D144B">
      <w:r w:rsidRPr="00E945C9">
        <w:t>Requirement 9 of NERC Reliability Standard EOP-002 contains the following language:</w:t>
      </w:r>
    </w:p>
    <w:p w:rsidR="007D144B" w:rsidRPr="0088499C" w:rsidRDefault="007D144B" w:rsidP="007D144B">
      <w:pPr>
        <w:autoSpaceDE w:val="0"/>
        <w:autoSpaceDN w:val="0"/>
        <w:adjustRightInd w:val="0"/>
        <w:rPr>
          <w:i/>
        </w:rPr>
      </w:pPr>
      <w:r w:rsidRPr="0088499C">
        <w:rPr>
          <w:i/>
        </w:rPr>
        <w:t>When a Transmission Service Provider expects to elevate the transmission service priority of an Interchange Transaction from Priority 6 (Network Integration</w:t>
      </w:r>
    </w:p>
    <w:p w:rsidR="007D144B" w:rsidRPr="0088499C" w:rsidRDefault="007D144B" w:rsidP="007D144B">
      <w:pPr>
        <w:autoSpaceDE w:val="0"/>
        <w:autoSpaceDN w:val="0"/>
        <w:adjustRightInd w:val="0"/>
        <w:rPr>
          <w:i/>
        </w:rPr>
      </w:pPr>
      <w:r w:rsidRPr="0088499C">
        <w:rPr>
          <w:i/>
        </w:rPr>
        <w:t>Transmission Service from Non-designated Resources) to Priority 7 (Network</w:t>
      </w:r>
    </w:p>
    <w:p w:rsidR="007D144B" w:rsidRPr="0088499C" w:rsidRDefault="007D144B" w:rsidP="007D144B">
      <w:pPr>
        <w:autoSpaceDE w:val="0"/>
        <w:autoSpaceDN w:val="0"/>
        <w:adjustRightInd w:val="0"/>
        <w:rPr>
          <w:i/>
        </w:rPr>
      </w:pPr>
      <w:r w:rsidRPr="0088499C">
        <w:rPr>
          <w:i/>
        </w:rPr>
        <w:t xml:space="preserve">Integration Transmission Service from designated Network Resources) as permitted in its transmission tariff… </w:t>
      </w:r>
    </w:p>
    <w:p w:rsidR="007D144B" w:rsidRPr="0088499C" w:rsidRDefault="007D144B" w:rsidP="007D144B">
      <w:pPr>
        <w:rPr>
          <w:i/>
        </w:rPr>
      </w:pPr>
    </w:p>
    <w:p w:rsidR="007D144B" w:rsidRPr="0088499C" w:rsidRDefault="007D144B" w:rsidP="007D144B">
      <w:pPr>
        <w:autoSpaceDE w:val="0"/>
        <w:autoSpaceDN w:val="0"/>
        <w:adjustRightInd w:val="0"/>
      </w:pPr>
      <w:r w:rsidRPr="0088499C">
        <w:t>The language of the NERC standard implies that a NITS customer may be</w:t>
      </w:r>
      <w:r>
        <w:t xml:space="preserve"> </w:t>
      </w:r>
      <w:r w:rsidRPr="0088499C">
        <w:t>allowed to elevate the transmission service priority of an NN</w:t>
      </w:r>
      <w:r>
        <w:t>-</w:t>
      </w:r>
      <w:r w:rsidRPr="0088499C">
        <w:t>6 interchange</w:t>
      </w:r>
      <w:r>
        <w:t xml:space="preserve"> </w:t>
      </w:r>
      <w:r w:rsidRPr="0088499C">
        <w:t>transaction to F</w:t>
      </w:r>
      <w:r>
        <w:t>-</w:t>
      </w:r>
      <w:r w:rsidRPr="0088499C">
        <w:t>7 during a declared energy emergency (E</w:t>
      </w:r>
      <w:r>
        <w:t>E</w:t>
      </w:r>
      <w:r w:rsidRPr="0088499C">
        <w:t>A2 or E</w:t>
      </w:r>
      <w:r>
        <w:t>E</w:t>
      </w:r>
      <w:r w:rsidRPr="0088499C">
        <w:t>A3). However,</w:t>
      </w:r>
      <w:r>
        <w:t xml:space="preserve"> </w:t>
      </w:r>
      <w:r w:rsidRPr="0088499C">
        <w:t xml:space="preserve">the </w:t>
      </w:r>
      <w:r>
        <w:t>SPP</w:t>
      </w:r>
      <w:r w:rsidRPr="0088499C">
        <w:t xml:space="preserve"> OATT contains </w:t>
      </w:r>
      <w:r>
        <w:rPr>
          <w:u w:val="single"/>
        </w:rPr>
        <w:t>NO</w:t>
      </w:r>
      <w:r w:rsidRPr="0088499C">
        <w:t xml:space="preserve"> provision for elevating transmission service</w:t>
      </w:r>
      <w:r>
        <w:t xml:space="preserve"> </w:t>
      </w:r>
      <w:r w:rsidRPr="0088499C">
        <w:t>priority from NN</w:t>
      </w:r>
      <w:r>
        <w:t>-</w:t>
      </w:r>
      <w:r w:rsidRPr="0088499C">
        <w:t>6 to F</w:t>
      </w:r>
      <w:r>
        <w:t>-</w:t>
      </w:r>
      <w:r w:rsidRPr="0088499C">
        <w:t>7 as contemplated in EOP-002, Requirement 9. During a</w:t>
      </w:r>
      <w:r>
        <w:t xml:space="preserve"> </w:t>
      </w:r>
      <w:r w:rsidRPr="0088499C">
        <w:t>declared emergency condition (E</w:t>
      </w:r>
      <w:r>
        <w:t>E</w:t>
      </w:r>
      <w:r w:rsidRPr="0088499C">
        <w:t>A2 or E</w:t>
      </w:r>
      <w:r>
        <w:t>E</w:t>
      </w:r>
      <w:r w:rsidRPr="0088499C">
        <w:t xml:space="preserve">A3), </w:t>
      </w:r>
      <w:r>
        <w:t>SP</w:t>
      </w:r>
      <w:r w:rsidRPr="0088499C">
        <w:t xml:space="preserve">P </w:t>
      </w:r>
      <w:r>
        <w:t xml:space="preserve">will not </w:t>
      </w:r>
      <w:r w:rsidRPr="0088499C">
        <w:t>apply this requirement at the request of a NITS customer.</w:t>
      </w:r>
      <w:r>
        <w:t xml:space="preserve"> </w:t>
      </w:r>
      <w:proofErr w:type="gramStart"/>
      <w:r w:rsidRPr="0088499C">
        <w:t>NITS</w:t>
      </w:r>
      <w:proofErr w:type="gramEnd"/>
      <w:r w:rsidRPr="0088499C">
        <w:t xml:space="preserve"> customers seeking F</w:t>
      </w:r>
      <w:r>
        <w:t>-</w:t>
      </w:r>
      <w:r w:rsidRPr="0088499C">
        <w:t>7 service priority for their interchange transaction(s)</w:t>
      </w:r>
      <w:r>
        <w:t xml:space="preserve"> </w:t>
      </w:r>
      <w:r w:rsidRPr="0088499C">
        <w:t>during a declared emergency condition should thus schedule transactions from</w:t>
      </w:r>
      <w:r>
        <w:t xml:space="preserve"> </w:t>
      </w:r>
      <w:r w:rsidRPr="0088499C">
        <w:t>designated network resources eligible for F</w:t>
      </w:r>
      <w:r>
        <w:t>-</w:t>
      </w:r>
      <w:r w:rsidRPr="0088499C">
        <w:t>7 service during such conditions.</w:t>
      </w:r>
    </w:p>
    <w:p w:rsidR="007D144B" w:rsidRDefault="007D144B" w:rsidP="007D144B">
      <w:pPr>
        <w:pStyle w:val="BodyText"/>
      </w:pPr>
    </w:p>
    <w:p w:rsidR="007D144B" w:rsidRDefault="007D144B" w:rsidP="007D144B"/>
    <w:p w:rsidR="007D144B" w:rsidRPr="00F82DD0" w:rsidRDefault="007D144B" w:rsidP="007D144B">
      <w:pPr>
        <w:pStyle w:val="Heading3"/>
        <w:keepLines/>
        <w:spacing w:before="0" w:after="0"/>
        <w:jc w:val="both"/>
        <w:rPr>
          <w:sz w:val="24"/>
        </w:rPr>
      </w:pPr>
      <w:r w:rsidRPr="00F82DD0">
        <w:rPr>
          <w:sz w:val="24"/>
        </w:rPr>
        <w:pict>
          <v:line id="_x0000_s1027" style="position:absolute;left:0;text-align:left;z-index:251661312" from="0,-.1pt" to="478pt,-.1pt"/>
        </w:pict>
      </w:r>
      <w:bookmarkStart w:id="35" w:name="_Toc497798739"/>
      <w:bookmarkStart w:id="36" w:name="_Toc499429137"/>
      <w:r w:rsidRPr="00F82DD0">
        <w:rPr>
          <w:sz w:val="24"/>
        </w:rPr>
        <w:t>Explanation / Rationale</w:t>
      </w:r>
      <w:bookmarkEnd w:id="35"/>
      <w:bookmarkEnd w:id="36"/>
    </w:p>
    <w:p w:rsidR="007D144B" w:rsidRDefault="007D144B" w:rsidP="007D144B">
      <w:pPr>
        <w:pStyle w:val="BodyText"/>
      </w:pPr>
      <w:r>
        <w:t>This Business Practice is intended to be general information for SPP customers.</w:t>
      </w:r>
    </w:p>
    <w:p w:rsidR="007D144B" w:rsidRDefault="007D144B" w:rsidP="007D144B">
      <w:pPr>
        <w:pStyle w:val="BodyText"/>
      </w:pPr>
    </w:p>
    <w:p w:rsidR="00FA2799" w:rsidRDefault="00FA2799"/>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6660"/>
      </w:tblGrid>
      <w:tr w:rsidR="007D144B" w:rsidRPr="00E907CD" w:rsidTr="00CD5C9B">
        <w:tblPrEx>
          <w:tblCellMar>
            <w:top w:w="0" w:type="dxa"/>
            <w:bottom w:w="0" w:type="dxa"/>
          </w:tblCellMar>
        </w:tblPrEx>
        <w:tc>
          <w:tcPr>
            <w:tcW w:w="1620" w:type="dxa"/>
            <w:tcBorders>
              <w:bottom w:val="single" w:sz="4" w:space="0" w:color="auto"/>
            </w:tcBorders>
            <w:shd w:val="clear" w:color="auto" w:fill="FFFFFF"/>
            <w:vAlign w:val="center"/>
          </w:tcPr>
          <w:p w:rsidR="007D144B" w:rsidRDefault="007D144B" w:rsidP="00CD5C9B">
            <w:pPr>
              <w:pStyle w:val="Header"/>
            </w:pPr>
            <w:r>
              <w:lastRenderedPageBreak/>
              <w:t>BPR Number</w:t>
            </w:r>
          </w:p>
        </w:tc>
        <w:tc>
          <w:tcPr>
            <w:tcW w:w="1260" w:type="dxa"/>
            <w:tcBorders>
              <w:bottom w:val="single" w:sz="4" w:space="0" w:color="auto"/>
            </w:tcBorders>
            <w:vAlign w:val="center"/>
          </w:tcPr>
          <w:p w:rsidR="007D144B" w:rsidRDefault="007D144B" w:rsidP="00CD5C9B">
            <w:pPr>
              <w:pStyle w:val="Header"/>
            </w:pPr>
            <w:r>
              <w:t>BPR016</w:t>
            </w:r>
          </w:p>
        </w:tc>
        <w:tc>
          <w:tcPr>
            <w:tcW w:w="900" w:type="dxa"/>
            <w:tcBorders>
              <w:bottom w:val="single" w:sz="4" w:space="0" w:color="auto"/>
            </w:tcBorders>
            <w:shd w:val="clear" w:color="auto" w:fill="FFFFFF"/>
            <w:vAlign w:val="center"/>
          </w:tcPr>
          <w:p w:rsidR="007D144B" w:rsidRDefault="007D144B" w:rsidP="00CD5C9B">
            <w:pPr>
              <w:pStyle w:val="Header"/>
            </w:pPr>
            <w:r>
              <w:t>BPR Title</w:t>
            </w:r>
          </w:p>
        </w:tc>
        <w:tc>
          <w:tcPr>
            <w:tcW w:w="6660" w:type="dxa"/>
            <w:tcBorders>
              <w:bottom w:val="single" w:sz="4" w:space="0" w:color="auto"/>
            </w:tcBorders>
            <w:vAlign w:val="center"/>
          </w:tcPr>
          <w:p w:rsidR="007D144B" w:rsidRPr="00EA4BC3" w:rsidRDefault="007D144B" w:rsidP="00CD5C9B">
            <w:pPr>
              <w:pStyle w:val="Header"/>
            </w:pPr>
            <w:r>
              <w:t>Transmission Owner Selection Process</w:t>
            </w:r>
          </w:p>
        </w:tc>
      </w:tr>
      <w:tr w:rsidR="007D144B" w:rsidTr="00CD5C9B">
        <w:tblPrEx>
          <w:tblCellMar>
            <w:top w:w="0" w:type="dxa"/>
            <w:bottom w:w="0" w:type="dxa"/>
          </w:tblCellMar>
        </w:tblPrEx>
        <w:trPr>
          <w:trHeight w:val="773"/>
        </w:trPr>
        <w:tc>
          <w:tcPr>
            <w:tcW w:w="2880" w:type="dxa"/>
            <w:gridSpan w:val="2"/>
            <w:tcBorders>
              <w:top w:val="single" w:sz="4" w:space="0" w:color="auto"/>
              <w:bottom w:val="single" w:sz="4" w:space="0" w:color="auto"/>
            </w:tcBorders>
            <w:shd w:val="clear" w:color="auto" w:fill="FFFFFF"/>
            <w:vAlign w:val="center"/>
          </w:tcPr>
          <w:p w:rsidR="007D144B" w:rsidRDefault="007D144B" w:rsidP="00CD5C9B">
            <w:pPr>
              <w:pStyle w:val="Header"/>
            </w:pPr>
            <w:r>
              <w:t xml:space="preserve">Business Practice Section(s) Requiring Revision </w:t>
            </w:r>
            <w:r>
              <w:rPr>
                <w:b w:val="0"/>
                <w:bCs w:val="0"/>
                <w:sz w:val="18"/>
              </w:rPr>
              <w:t>(include Section No., Title, and Protocol Version)</w:t>
            </w:r>
          </w:p>
        </w:tc>
        <w:tc>
          <w:tcPr>
            <w:tcW w:w="7560" w:type="dxa"/>
            <w:gridSpan w:val="2"/>
            <w:tcBorders>
              <w:top w:val="single" w:sz="4" w:space="0" w:color="auto"/>
            </w:tcBorders>
            <w:vAlign w:val="center"/>
          </w:tcPr>
          <w:p w:rsidR="007D144B" w:rsidRDefault="007D144B" w:rsidP="00CD5C9B">
            <w:pPr>
              <w:pStyle w:val="NormalArial"/>
            </w:pPr>
            <w:r>
              <w:t>New Section</w:t>
            </w:r>
          </w:p>
        </w:tc>
      </w:tr>
      <w:tr w:rsidR="007D144B" w:rsidTr="00CD5C9B">
        <w:tblPrEx>
          <w:tblCellMar>
            <w:top w:w="0" w:type="dxa"/>
            <w:bottom w:w="0" w:type="dxa"/>
          </w:tblCellMar>
        </w:tblPrEx>
        <w:trPr>
          <w:trHeight w:val="602"/>
        </w:trPr>
        <w:tc>
          <w:tcPr>
            <w:tcW w:w="2880" w:type="dxa"/>
            <w:gridSpan w:val="2"/>
            <w:tcBorders>
              <w:bottom w:val="single" w:sz="4" w:space="0" w:color="auto"/>
            </w:tcBorders>
            <w:shd w:val="clear" w:color="auto" w:fill="FFFFFF"/>
            <w:vAlign w:val="center"/>
          </w:tcPr>
          <w:p w:rsidR="007D144B" w:rsidRDefault="007D144B" w:rsidP="00CD5C9B">
            <w:pPr>
              <w:pStyle w:val="Header"/>
            </w:pPr>
            <w:r>
              <w:t>Impact Analysis Required</w:t>
            </w:r>
          </w:p>
          <w:p w:rsidR="007D144B" w:rsidRDefault="007D144B" w:rsidP="00CD5C9B">
            <w:pPr>
              <w:pStyle w:val="Header"/>
            </w:pPr>
            <w:r>
              <w:t xml:space="preserve"> </w:t>
            </w:r>
            <w:r>
              <w:rPr>
                <w:b w:val="0"/>
                <w:bCs w:val="0"/>
                <w:sz w:val="18"/>
              </w:rPr>
              <w:t>(Yes or No)</w:t>
            </w:r>
          </w:p>
        </w:tc>
        <w:tc>
          <w:tcPr>
            <w:tcW w:w="7560" w:type="dxa"/>
            <w:gridSpan w:val="2"/>
            <w:vAlign w:val="center"/>
          </w:tcPr>
          <w:p w:rsidR="007D144B" w:rsidRDefault="007D144B" w:rsidP="00CD5C9B">
            <w:pPr>
              <w:pStyle w:val="NormalArial"/>
            </w:pPr>
            <w:r>
              <w:t>No</w:t>
            </w:r>
          </w:p>
        </w:tc>
      </w:tr>
      <w:tr w:rsidR="007D144B" w:rsidTr="00CD5C9B">
        <w:tblPrEx>
          <w:tblCellMar>
            <w:top w:w="0" w:type="dxa"/>
            <w:bottom w:w="0" w:type="dxa"/>
          </w:tblCellMar>
        </w:tblPrEx>
        <w:trPr>
          <w:trHeight w:val="467"/>
        </w:trPr>
        <w:tc>
          <w:tcPr>
            <w:tcW w:w="2880" w:type="dxa"/>
            <w:gridSpan w:val="2"/>
            <w:tcBorders>
              <w:bottom w:val="single" w:sz="4" w:space="0" w:color="auto"/>
            </w:tcBorders>
            <w:shd w:val="clear" w:color="auto" w:fill="FFFFFF"/>
            <w:vAlign w:val="center"/>
          </w:tcPr>
          <w:p w:rsidR="007D144B" w:rsidRDefault="007D144B" w:rsidP="00CD5C9B">
            <w:pPr>
              <w:pStyle w:val="Header"/>
            </w:pPr>
            <w:r>
              <w:t>MMU Report Required</w:t>
            </w:r>
          </w:p>
          <w:p w:rsidR="007D144B" w:rsidRDefault="007D144B" w:rsidP="00CD5C9B">
            <w:pPr>
              <w:pStyle w:val="Header"/>
            </w:pPr>
            <w:r>
              <w:t xml:space="preserve"> </w:t>
            </w:r>
            <w:r>
              <w:rPr>
                <w:b w:val="0"/>
                <w:bCs w:val="0"/>
                <w:sz w:val="18"/>
              </w:rPr>
              <w:t>(Yes or No)</w:t>
            </w:r>
          </w:p>
        </w:tc>
        <w:tc>
          <w:tcPr>
            <w:tcW w:w="7560" w:type="dxa"/>
            <w:gridSpan w:val="2"/>
            <w:vAlign w:val="center"/>
          </w:tcPr>
          <w:p w:rsidR="007D144B" w:rsidRDefault="007D144B" w:rsidP="00CD5C9B">
            <w:pPr>
              <w:pStyle w:val="NormalArial"/>
            </w:pPr>
            <w:r>
              <w:t>No</w:t>
            </w:r>
          </w:p>
        </w:tc>
      </w:tr>
      <w:tr w:rsidR="007D144B" w:rsidTr="00CD5C9B">
        <w:tblPrEx>
          <w:tblCellMar>
            <w:top w:w="0" w:type="dxa"/>
            <w:bottom w:w="0" w:type="dxa"/>
          </w:tblCellMar>
        </w:tblPrEx>
        <w:trPr>
          <w:trHeight w:val="467"/>
        </w:trPr>
        <w:tc>
          <w:tcPr>
            <w:tcW w:w="2880" w:type="dxa"/>
            <w:gridSpan w:val="2"/>
            <w:tcBorders>
              <w:bottom w:val="single" w:sz="4" w:space="0" w:color="auto"/>
            </w:tcBorders>
            <w:shd w:val="clear" w:color="auto" w:fill="FFFFFF"/>
            <w:vAlign w:val="center"/>
          </w:tcPr>
          <w:p w:rsidR="007D144B" w:rsidRDefault="007D144B" w:rsidP="00CD5C9B">
            <w:pPr>
              <w:pStyle w:val="Header"/>
            </w:pPr>
            <w:r>
              <w:t xml:space="preserve">Requested Resolution </w:t>
            </w:r>
            <w:r>
              <w:rPr>
                <w:b w:val="0"/>
                <w:bCs w:val="0"/>
                <w:sz w:val="18"/>
              </w:rPr>
              <w:t>(Normal or Urgent)</w:t>
            </w:r>
          </w:p>
        </w:tc>
        <w:tc>
          <w:tcPr>
            <w:tcW w:w="7560" w:type="dxa"/>
            <w:gridSpan w:val="2"/>
            <w:vAlign w:val="center"/>
          </w:tcPr>
          <w:p w:rsidR="007D144B" w:rsidRDefault="007D144B" w:rsidP="00CD5C9B">
            <w:pPr>
              <w:pStyle w:val="NormalArial"/>
            </w:pPr>
            <w:smartTag w:uri="urn:schemas-microsoft-com:office:smarttags" w:element="City">
              <w:smartTag w:uri="urn:schemas-microsoft-com:office:smarttags" w:element="place">
                <w:r>
                  <w:t>Normal</w:t>
                </w:r>
              </w:smartTag>
            </w:smartTag>
          </w:p>
        </w:tc>
      </w:tr>
      <w:tr w:rsidR="007D144B" w:rsidTr="00CD5C9B">
        <w:tblPrEx>
          <w:tblCellMar>
            <w:top w:w="0" w:type="dxa"/>
            <w:bottom w:w="0" w:type="dxa"/>
          </w:tblCellMar>
        </w:tblPrEx>
        <w:trPr>
          <w:trHeight w:val="1727"/>
        </w:trPr>
        <w:tc>
          <w:tcPr>
            <w:tcW w:w="2880" w:type="dxa"/>
            <w:gridSpan w:val="2"/>
            <w:tcBorders>
              <w:bottom w:val="single" w:sz="4" w:space="0" w:color="auto"/>
            </w:tcBorders>
            <w:shd w:val="clear" w:color="auto" w:fill="FFFFFF"/>
            <w:vAlign w:val="center"/>
          </w:tcPr>
          <w:p w:rsidR="007D144B" w:rsidRDefault="007D144B" w:rsidP="00CD5C9B">
            <w:pPr>
              <w:pStyle w:val="Header"/>
            </w:pPr>
            <w:r>
              <w:t>Revision Description</w:t>
            </w:r>
          </w:p>
        </w:tc>
        <w:tc>
          <w:tcPr>
            <w:tcW w:w="7560" w:type="dxa"/>
            <w:gridSpan w:val="2"/>
            <w:tcBorders>
              <w:bottom w:val="single" w:sz="4" w:space="0" w:color="auto"/>
            </w:tcBorders>
            <w:vAlign w:val="center"/>
          </w:tcPr>
          <w:p w:rsidR="007D144B" w:rsidRDefault="007D144B" w:rsidP="00CD5C9B">
            <w:pPr>
              <w:pStyle w:val="NormalArial"/>
            </w:pPr>
            <w:r>
              <w:t xml:space="preserve">New BP to incorporate the Selection Process paper developed by the TO Selection Task Force and approved by the MOPC.  </w:t>
            </w:r>
            <w:r>
              <w:rPr>
                <w:rFonts w:cs="Arial"/>
              </w:rPr>
              <w:t xml:space="preserve">The purpose of this business practices is to define the process to be utilized by </w:t>
            </w:r>
            <w:smartTag w:uri="urn:schemas-microsoft-com:office:smarttags" w:element="stockticker">
              <w:r>
                <w:rPr>
                  <w:rFonts w:cs="Arial"/>
                </w:rPr>
                <w:t>SPP</w:t>
              </w:r>
            </w:smartTag>
            <w:r>
              <w:rPr>
                <w:rFonts w:cs="Arial"/>
              </w:rPr>
              <w:t xml:space="preserve"> only in the event the Designated Transmission Owner (DTO) is unable or unwilling to arrange for the construction of a project.  </w:t>
            </w:r>
          </w:p>
        </w:tc>
      </w:tr>
      <w:tr w:rsidR="007D144B" w:rsidTr="00CD5C9B">
        <w:tblPrEx>
          <w:tblCellMar>
            <w:top w:w="0" w:type="dxa"/>
            <w:bottom w:w="0" w:type="dxa"/>
          </w:tblCellMar>
        </w:tblPrEx>
        <w:trPr>
          <w:trHeight w:val="1610"/>
        </w:trPr>
        <w:tc>
          <w:tcPr>
            <w:tcW w:w="2880" w:type="dxa"/>
            <w:gridSpan w:val="2"/>
            <w:tcBorders>
              <w:bottom w:val="single" w:sz="4" w:space="0" w:color="auto"/>
            </w:tcBorders>
            <w:shd w:val="clear" w:color="auto" w:fill="FFFFFF"/>
            <w:vAlign w:val="center"/>
          </w:tcPr>
          <w:p w:rsidR="007D144B" w:rsidRDefault="007D144B" w:rsidP="00CD5C9B">
            <w:pPr>
              <w:pStyle w:val="Header"/>
            </w:pPr>
            <w:r>
              <w:t>Reason for Revision</w:t>
            </w:r>
          </w:p>
        </w:tc>
        <w:tc>
          <w:tcPr>
            <w:tcW w:w="7560" w:type="dxa"/>
            <w:gridSpan w:val="2"/>
            <w:tcBorders>
              <w:bottom w:val="single" w:sz="4" w:space="0" w:color="auto"/>
            </w:tcBorders>
            <w:vAlign w:val="center"/>
          </w:tcPr>
          <w:p w:rsidR="007D144B" w:rsidRPr="00566F93" w:rsidRDefault="007D144B" w:rsidP="00CD5C9B">
            <w:pPr>
              <w:pStyle w:val="NormalArial"/>
            </w:pPr>
          </w:p>
        </w:tc>
      </w:tr>
      <w:tr w:rsidR="007D144B" w:rsidTr="00CD5C9B">
        <w:tblPrEx>
          <w:tblCellMar>
            <w:top w:w="0" w:type="dxa"/>
            <w:bottom w:w="0" w:type="dxa"/>
          </w:tblCellMar>
        </w:tblPrEx>
        <w:trPr>
          <w:trHeight w:val="1610"/>
        </w:trPr>
        <w:tc>
          <w:tcPr>
            <w:tcW w:w="2880" w:type="dxa"/>
            <w:gridSpan w:val="2"/>
            <w:tcBorders>
              <w:bottom w:val="single" w:sz="4" w:space="0" w:color="auto"/>
            </w:tcBorders>
            <w:shd w:val="clear" w:color="auto" w:fill="FFFFFF"/>
            <w:vAlign w:val="center"/>
          </w:tcPr>
          <w:p w:rsidR="007D144B" w:rsidRDefault="007D144B" w:rsidP="00CD5C9B">
            <w:pPr>
              <w:pStyle w:val="Header"/>
            </w:pPr>
            <w:r>
              <w:t>Tariff Implications or Changes (Yes or No; If yes include a summary of impact and/or specific changes)</w:t>
            </w:r>
          </w:p>
        </w:tc>
        <w:tc>
          <w:tcPr>
            <w:tcW w:w="7560" w:type="dxa"/>
            <w:gridSpan w:val="2"/>
            <w:tcBorders>
              <w:bottom w:val="single" w:sz="4" w:space="0" w:color="auto"/>
            </w:tcBorders>
            <w:vAlign w:val="center"/>
          </w:tcPr>
          <w:p w:rsidR="007D144B" w:rsidRDefault="007D144B" w:rsidP="00CD5C9B">
            <w:pPr>
              <w:pStyle w:val="NormalArial"/>
            </w:pPr>
            <w:r>
              <w:t>No</w:t>
            </w:r>
          </w:p>
        </w:tc>
      </w:tr>
      <w:tr w:rsidR="007D144B" w:rsidTr="00CD5C9B">
        <w:tblPrEx>
          <w:tblCellMar>
            <w:top w:w="0" w:type="dxa"/>
            <w:bottom w:w="0" w:type="dxa"/>
          </w:tblCellMar>
        </w:tblPrEx>
        <w:trPr>
          <w:trHeight w:val="1610"/>
        </w:trPr>
        <w:tc>
          <w:tcPr>
            <w:tcW w:w="2880" w:type="dxa"/>
            <w:gridSpan w:val="2"/>
            <w:tcBorders>
              <w:bottom w:val="single" w:sz="4" w:space="0" w:color="auto"/>
            </w:tcBorders>
            <w:shd w:val="clear" w:color="auto" w:fill="FFFFFF"/>
            <w:vAlign w:val="center"/>
          </w:tcPr>
          <w:p w:rsidR="007D144B" w:rsidRDefault="007D144B" w:rsidP="00CD5C9B">
            <w:pPr>
              <w:pStyle w:val="Header"/>
            </w:pPr>
            <w:r>
              <w:t>Criteria Implications or Changes (Yes or No; If yes include a summary of impact and/or specific changes)</w:t>
            </w:r>
          </w:p>
        </w:tc>
        <w:tc>
          <w:tcPr>
            <w:tcW w:w="7560" w:type="dxa"/>
            <w:gridSpan w:val="2"/>
            <w:tcBorders>
              <w:bottom w:val="single" w:sz="4" w:space="0" w:color="auto"/>
            </w:tcBorders>
            <w:vAlign w:val="center"/>
          </w:tcPr>
          <w:p w:rsidR="007D144B" w:rsidRDefault="007D144B" w:rsidP="00CD5C9B">
            <w:pPr>
              <w:pStyle w:val="NormalArial"/>
            </w:pPr>
            <w:r>
              <w:t>No</w:t>
            </w:r>
          </w:p>
        </w:tc>
      </w:tr>
      <w:tr w:rsidR="007D144B" w:rsidTr="00CD5C9B">
        <w:tblPrEx>
          <w:tblCellMar>
            <w:top w:w="0" w:type="dxa"/>
            <w:bottom w:w="0" w:type="dxa"/>
          </w:tblCellMar>
        </w:tblPrEx>
        <w:trPr>
          <w:trHeight w:val="845"/>
        </w:trPr>
        <w:tc>
          <w:tcPr>
            <w:tcW w:w="2880" w:type="dxa"/>
            <w:gridSpan w:val="2"/>
            <w:tcBorders>
              <w:bottom w:val="single" w:sz="4" w:space="0" w:color="auto"/>
            </w:tcBorders>
            <w:shd w:val="clear" w:color="auto" w:fill="FFFFFF"/>
            <w:vAlign w:val="center"/>
          </w:tcPr>
          <w:p w:rsidR="007D144B" w:rsidRDefault="007D144B" w:rsidP="00CD5C9B">
            <w:pPr>
              <w:pStyle w:val="Header"/>
            </w:pPr>
            <w:r>
              <w:t>Credit Implications (Yes or No, and summary of impact)</w:t>
            </w:r>
          </w:p>
        </w:tc>
        <w:tc>
          <w:tcPr>
            <w:tcW w:w="7560" w:type="dxa"/>
            <w:gridSpan w:val="2"/>
            <w:tcBorders>
              <w:bottom w:val="single" w:sz="4" w:space="0" w:color="auto"/>
            </w:tcBorders>
            <w:vAlign w:val="center"/>
          </w:tcPr>
          <w:p w:rsidR="007D144B" w:rsidRDefault="007D144B" w:rsidP="00CD5C9B">
            <w:pPr>
              <w:pStyle w:val="NormalArial"/>
            </w:pPr>
            <w:r>
              <w:t>No</w:t>
            </w:r>
          </w:p>
        </w:tc>
      </w:tr>
    </w:tbl>
    <w:p w:rsidR="007D144B" w:rsidRDefault="007D144B" w:rsidP="007D144B"/>
    <w:p w:rsidR="007D144B" w:rsidRDefault="007D144B" w:rsidP="007D144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7D144B" w:rsidTr="00CD5C9B">
        <w:tblPrEx>
          <w:tblCellMar>
            <w:top w:w="0" w:type="dxa"/>
            <w:bottom w:w="0" w:type="dxa"/>
          </w:tblCellMar>
        </w:tblPrEx>
        <w:tc>
          <w:tcPr>
            <w:tcW w:w="10440" w:type="dxa"/>
            <w:gridSpan w:val="2"/>
            <w:tcBorders>
              <w:top w:val="single" w:sz="4" w:space="0" w:color="auto"/>
            </w:tcBorders>
            <w:shd w:val="clear" w:color="auto" w:fill="FFFFFF"/>
            <w:vAlign w:val="center"/>
          </w:tcPr>
          <w:p w:rsidR="007D144B" w:rsidRDefault="007D144B" w:rsidP="00CD5C9B">
            <w:pPr>
              <w:pStyle w:val="Header"/>
              <w:jc w:val="center"/>
            </w:pPr>
            <w:r>
              <w:t>Sponsor</w:t>
            </w: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Name</w:t>
            </w:r>
          </w:p>
        </w:tc>
        <w:tc>
          <w:tcPr>
            <w:tcW w:w="7560" w:type="dxa"/>
            <w:vAlign w:val="center"/>
          </w:tcPr>
          <w:p w:rsidR="007D144B" w:rsidRDefault="007D144B" w:rsidP="00CD5C9B">
            <w:pPr>
              <w:pStyle w:val="NormalArial"/>
            </w:pPr>
            <w:r>
              <w:t>Richard Ross on behalf of the BPWG</w:t>
            </w: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E-mail Address</w:t>
            </w:r>
          </w:p>
        </w:tc>
        <w:tc>
          <w:tcPr>
            <w:tcW w:w="7560" w:type="dxa"/>
            <w:vAlign w:val="center"/>
          </w:tcPr>
          <w:p w:rsidR="007D144B" w:rsidRDefault="007D144B" w:rsidP="00CD5C9B">
            <w:pPr>
              <w:pStyle w:val="NormalArial"/>
            </w:pPr>
            <w:hyperlink r:id="rId8" w:history="1">
              <w:r w:rsidRPr="005B494B">
                <w:rPr>
                  <w:rStyle w:val="Hyperlink"/>
                </w:rPr>
                <w:t>rross@aep.com</w:t>
              </w:r>
            </w:hyperlink>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Company</w:t>
            </w:r>
          </w:p>
        </w:tc>
        <w:tc>
          <w:tcPr>
            <w:tcW w:w="7560" w:type="dxa"/>
            <w:vAlign w:val="center"/>
          </w:tcPr>
          <w:p w:rsidR="007D144B" w:rsidRDefault="007D144B" w:rsidP="00CD5C9B">
            <w:pPr>
              <w:pStyle w:val="NormalArial"/>
            </w:pPr>
            <w:r>
              <w:t>AEPSC</w:t>
            </w: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Company Address</w:t>
            </w:r>
          </w:p>
        </w:tc>
        <w:tc>
          <w:tcPr>
            <w:tcW w:w="7560" w:type="dxa"/>
            <w:vAlign w:val="center"/>
          </w:tcPr>
          <w:p w:rsidR="007D144B" w:rsidRDefault="007D144B" w:rsidP="00CD5C9B">
            <w:pPr>
              <w:pStyle w:val="NormalArial"/>
            </w:pPr>
          </w:p>
        </w:tc>
      </w:tr>
      <w:tr w:rsidR="007D144B" w:rsidTr="00CD5C9B">
        <w:tblPrEx>
          <w:tblCellMar>
            <w:top w:w="0" w:type="dxa"/>
            <w:bottom w:w="0" w:type="dxa"/>
          </w:tblCellMar>
        </w:tblPrEx>
        <w:tc>
          <w:tcPr>
            <w:tcW w:w="2880" w:type="dxa"/>
            <w:tcBorders>
              <w:bottom w:val="single" w:sz="4" w:space="0" w:color="auto"/>
            </w:tcBorders>
            <w:shd w:val="clear" w:color="auto" w:fill="FFFFFF"/>
            <w:vAlign w:val="center"/>
          </w:tcPr>
          <w:p w:rsidR="007D144B" w:rsidRDefault="007D144B" w:rsidP="00CD5C9B">
            <w:pPr>
              <w:pStyle w:val="Header"/>
              <w:rPr>
                <w:bCs w:val="0"/>
              </w:rPr>
            </w:pPr>
            <w:r>
              <w:rPr>
                <w:bCs w:val="0"/>
              </w:rPr>
              <w:lastRenderedPageBreak/>
              <w:t>Phone Number</w:t>
            </w:r>
          </w:p>
        </w:tc>
        <w:tc>
          <w:tcPr>
            <w:tcW w:w="7560" w:type="dxa"/>
            <w:tcBorders>
              <w:bottom w:val="single" w:sz="4" w:space="0" w:color="auto"/>
            </w:tcBorders>
            <w:vAlign w:val="center"/>
          </w:tcPr>
          <w:p w:rsidR="007D144B" w:rsidRDefault="007D144B" w:rsidP="00CD5C9B">
            <w:pPr>
              <w:pStyle w:val="NormalArial"/>
            </w:pPr>
            <w:r>
              <w:t>918.599.2966</w:t>
            </w:r>
          </w:p>
        </w:tc>
      </w:tr>
      <w:tr w:rsidR="007D144B" w:rsidTr="00CD5C9B">
        <w:tblPrEx>
          <w:tblCellMar>
            <w:top w:w="0" w:type="dxa"/>
            <w:bottom w:w="0" w:type="dxa"/>
          </w:tblCellMar>
        </w:tblPrEx>
        <w:tc>
          <w:tcPr>
            <w:tcW w:w="2880" w:type="dxa"/>
            <w:tcBorders>
              <w:bottom w:val="single" w:sz="4" w:space="0" w:color="auto"/>
            </w:tcBorders>
            <w:shd w:val="clear" w:color="auto" w:fill="FFFFFF"/>
            <w:vAlign w:val="center"/>
          </w:tcPr>
          <w:p w:rsidR="007D144B" w:rsidRDefault="007D144B" w:rsidP="00CD5C9B">
            <w:pPr>
              <w:pStyle w:val="Header"/>
              <w:rPr>
                <w:bCs w:val="0"/>
              </w:rPr>
            </w:pPr>
            <w:r>
              <w:rPr>
                <w:bCs w:val="0"/>
              </w:rPr>
              <w:t>Fax Number</w:t>
            </w:r>
          </w:p>
        </w:tc>
        <w:tc>
          <w:tcPr>
            <w:tcW w:w="7560" w:type="dxa"/>
            <w:tcBorders>
              <w:bottom w:val="single" w:sz="4" w:space="0" w:color="auto"/>
            </w:tcBorders>
            <w:vAlign w:val="center"/>
          </w:tcPr>
          <w:p w:rsidR="007D144B" w:rsidRDefault="007D144B" w:rsidP="00CD5C9B">
            <w:pPr>
              <w:pStyle w:val="NormalArial"/>
            </w:pPr>
          </w:p>
        </w:tc>
      </w:tr>
    </w:tbl>
    <w:p w:rsidR="007D144B" w:rsidRDefault="007D144B" w:rsidP="007D144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7D144B" w:rsidTr="00CD5C9B">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7D144B" w:rsidRDefault="007D144B" w:rsidP="00CD5C9B">
            <w:pPr>
              <w:pStyle w:val="Header"/>
              <w:jc w:val="center"/>
            </w:pPr>
            <w:r>
              <w:t>Proposed Business Practice  Language Revision</w:t>
            </w:r>
          </w:p>
        </w:tc>
      </w:tr>
    </w:tbl>
    <w:p w:rsidR="007D144B" w:rsidRDefault="007D144B" w:rsidP="007D144B">
      <w:pPr>
        <w:pStyle w:val="Heading2"/>
        <w:rPr>
          <w:rFonts w:ascii="Times New Roman" w:eastAsia="MS Mincho" w:hAnsi="Times New Roman" w:cs="Times New Roman"/>
          <w:bCs w:val="0"/>
          <w:iCs w:val="0"/>
          <w:smallCaps w:val="0"/>
          <w:szCs w:val="24"/>
        </w:rPr>
      </w:pPr>
    </w:p>
    <w:p w:rsidR="007D144B" w:rsidRPr="00350E30" w:rsidRDefault="007D144B" w:rsidP="007D144B">
      <w:proofErr w:type="gramStart"/>
      <w:r>
        <w:t>1.16  TO</w:t>
      </w:r>
      <w:proofErr w:type="gramEnd"/>
      <w:r>
        <w:t xml:space="preserve"> Selection When A DTO Rejects an NTC</w:t>
      </w:r>
    </w:p>
    <w:p w:rsidR="007D144B" w:rsidRDefault="007D144B" w:rsidP="007D144B">
      <w:pPr>
        <w:rPr>
          <w:rFonts w:eastAsia="MS Mincho"/>
        </w:rPr>
      </w:pPr>
      <w:hyperlink w:anchor="TOC" w:history="1">
        <w:r w:rsidRPr="00135CBA">
          <w:rPr>
            <w:rStyle w:val="Hyperlink"/>
            <w:rFonts w:eastAsia="MS Mincho"/>
          </w:rPr>
          <w:t>(</w:t>
        </w:r>
        <w:proofErr w:type="gramStart"/>
        <w:r w:rsidRPr="00135CBA">
          <w:rPr>
            <w:rStyle w:val="Hyperlink"/>
            <w:rFonts w:eastAsia="MS Mincho"/>
          </w:rPr>
          <w:t>return</w:t>
        </w:r>
        <w:proofErr w:type="gramEnd"/>
        <w:r w:rsidRPr="00135CBA">
          <w:rPr>
            <w:rStyle w:val="Hyperlink"/>
            <w:rFonts w:eastAsia="MS Mincho"/>
          </w:rPr>
          <w:t xml:space="preserve"> to</w:t>
        </w:r>
        <w:r w:rsidRPr="00135CBA">
          <w:rPr>
            <w:rStyle w:val="Hyperlink"/>
            <w:rFonts w:eastAsia="MS Mincho"/>
          </w:rPr>
          <w:t xml:space="preserve"> </w:t>
        </w:r>
        <w:r w:rsidRPr="00135CBA">
          <w:rPr>
            <w:rStyle w:val="Hyperlink"/>
            <w:rFonts w:eastAsia="MS Mincho"/>
          </w:rPr>
          <w:t>T</w:t>
        </w:r>
        <w:r w:rsidRPr="00135CBA">
          <w:rPr>
            <w:rStyle w:val="Hyperlink"/>
            <w:rFonts w:eastAsia="MS Mincho"/>
          </w:rPr>
          <w:t>O</w:t>
        </w:r>
        <w:r w:rsidRPr="00135CBA">
          <w:rPr>
            <w:rStyle w:val="Hyperlink"/>
            <w:rFonts w:eastAsia="MS Mincho"/>
          </w:rPr>
          <w:t>C)</w:t>
        </w:r>
      </w:hyperlink>
    </w:p>
    <w:p w:rsidR="007D144B" w:rsidRDefault="007D144B" w:rsidP="007D144B">
      <w:pPr>
        <w:rPr>
          <w:rFonts w:cs="Arial"/>
        </w:rPr>
      </w:pPr>
    </w:p>
    <w:p w:rsidR="007D144B" w:rsidRDefault="007D144B" w:rsidP="007D144B">
      <w:pPr>
        <w:rPr>
          <w:rFonts w:cs="Arial"/>
        </w:rPr>
      </w:pPr>
      <w:r>
        <w:rPr>
          <w:rFonts w:cs="Arial"/>
        </w:rPr>
        <w:t xml:space="preserve">SPP sends a Notification to Construct (NTC) to the Designated Transmission Owner (DTO) for projects to be built pursuant to Attachment O, Section VI of the </w:t>
      </w:r>
      <w:smartTag w:uri="urn:schemas-microsoft-com:office:smarttags" w:element="stockticker">
        <w:r>
          <w:rPr>
            <w:rFonts w:cs="Arial"/>
          </w:rPr>
          <w:t>SPP</w:t>
        </w:r>
      </w:smartTag>
      <w:r>
        <w:rPr>
          <w:rFonts w:cs="Arial"/>
        </w:rPr>
        <w:t xml:space="preserve"> Tariff. The purpose of this business practice is to define the process to be utilized by </w:t>
      </w:r>
      <w:smartTag w:uri="urn:schemas-microsoft-com:office:smarttags" w:element="stockticker">
        <w:r>
          <w:rPr>
            <w:rFonts w:cs="Arial"/>
          </w:rPr>
          <w:t>SPP</w:t>
        </w:r>
      </w:smartTag>
      <w:r>
        <w:rPr>
          <w:rFonts w:cs="Arial"/>
        </w:rPr>
        <w:t xml:space="preserve"> in the event that DTO is unable or unwilling to arrange for the construction of a project identified pursuant to the </w:t>
      </w:r>
      <w:smartTag w:uri="urn:schemas-microsoft-com:office:smarttags" w:element="stockticker">
        <w:r>
          <w:rPr>
            <w:rFonts w:cs="Arial"/>
          </w:rPr>
          <w:t>SPP</w:t>
        </w:r>
      </w:smartTag>
      <w:r>
        <w:rPr>
          <w:rFonts w:cs="Arial"/>
        </w:rPr>
        <w:t xml:space="preserve"> planning procedures. This overall selection process is depicted in the diagram found in Appendix 1.</w:t>
      </w:r>
    </w:p>
    <w:p w:rsidR="007D144B" w:rsidRDefault="007D144B" w:rsidP="007D144B">
      <w:pPr>
        <w:rPr>
          <w:rFonts w:cs="Arial"/>
        </w:rPr>
      </w:pPr>
    </w:p>
    <w:p w:rsidR="007D144B" w:rsidRDefault="007D144B" w:rsidP="007D144B">
      <w:pPr>
        <w:pStyle w:val="Heading4"/>
      </w:pPr>
      <w:r>
        <w:t>Business Practice</w:t>
      </w:r>
    </w:p>
    <w:p w:rsidR="007D144B" w:rsidRDefault="007D144B" w:rsidP="007D144B">
      <w:pPr>
        <w:rPr>
          <w:rFonts w:cs="Arial"/>
        </w:rPr>
      </w:pPr>
    </w:p>
    <w:p w:rsidR="007D144B" w:rsidRPr="00033955" w:rsidRDefault="007D144B" w:rsidP="007D144B">
      <w:pPr>
        <w:rPr>
          <w:rFonts w:cs="Arial"/>
        </w:rPr>
      </w:pPr>
      <w:r>
        <w:rPr>
          <w:rFonts w:cs="Arial"/>
        </w:rPr>
        <w:t xml:space="preserve">If the DTO for a NTC either: 1) informs </w:t>
      </w:r>
      <w:smartTag w:uri="urn:schemas-microsoft-com:office:smarttags" w:element="stockticker">
        <w:r>
          <w:rPr>
            <w:rFonts w:cs="Arial"/>
          </w:rPr>
          <w:t>SPP</w:t>
        </w:r>
      </w:smartTag>
      <w:r>
        <w:rPr>
          <w:rFonts w:cs="Arial"/>
        </w:rPr>
        <w:t xml:space="preserve"> that it does not want to be a DTO and does not arrange for another entity to assume the NTC in its place, 2) does not respond to the receipt of the NTC within the defined 90 day period and in the manner required by Attachment O, or 3) cannot reach an agreement on a modified NTC with </w:t>
      </w:r>
      <w:smartTag w:uri="urn:schemas-microsoft-com:office:smarttags" w:element="stockticker">
        <w:r>
          <w:rPr>
            <w:rFonts w:cs="Arial"/>
          </w:rPr>
          <w:t>SPP</w:t>
        </w:r>
      </w:smartTag>
      <w:r>
        <w:rPr>
          <w:rFonts w:cs="Arial"/>
        </w:rPr>
        <w:t xml:space="preserve"> within the 90 day period, then </w:t>
      </w:r>
      <w:smartTag w:uri="urn:schemas-microsoft-com:office:smarttags" w:element="stockticker">
        <w:r>
          <w:rPr>
            <w:rFonts w:cs="Arial"/>
          </w:rPr>
          <w:t>SPP</w:t>
        </w:r>
      </w:smartTag>
      <w:r>
        <w:rPr>
          <w:rFonts w:cs="Arial"/>
        </w:rPr>
        <w:t xml:space="preserve"> shall solicit a new Transmission Owner to build, own, operate and maintain the project pursuant to the following process:</w:t>
      </w:r>
      <w:r w:rsidDel="00350E30">
        <w:rPr>
          <w:rStyle w:val="FootnoteReference"/>
          <w:rFonts w:cs="Arial"/>
        </w:rPr>
        <w:t xml:space="preserve"> </w:t>
      </w:r>
    </w:p>
    <w:p w:rsidR="007D144B" w:rsidRDefault="007D144B" w:rsidP="007D144B">
      <w:pPr>
        <w:rPr>
          <w:i/>
        </w:rPr>
      </w:pPr>
    </w:p>
    <w:p w:rsidR="007D144B" w:rsidRDefault="007D144B" w:rsidP="007D144B"/>
    <w:p w:rsidR="007D144B" w:rsidRDefault="007D144B" w:rsidP="007D144B">
      <w:pPr>
        <w:numPr>
          <w:ilvl w:val="0"/>
          <w:numId w:val="2"/>
        </w:numPr>
        <w:tabs>
          <w:tab w:val="clear" w:pos="720"/>
          <w:tab w:val="num" w:pos="900"/>
        </w:tabs>
        <w:ind w:left="900" w:hanging="540"/>
      </w:pPr>
      <w:r w:rsidRPr="00F424B8">
        <w:t xml:space="preserve">Staff will notify the Chairman of the Board of Directors (BOD) and the Chairman of the Oversight Committee.  </w:t>
      </w:r>
    </w:p>
    <w:p w:rsidR="007D144B" w:rsidRDefault="007D144B" w:rsidP="007D144B">
      <w:pPr>
        <w:ind w:left="360"/>
      </w:pPr>
    </w:p>
    <w:p w:rsidR="007D144B" w:rsidRDefault="007D144B" w:rsidP="007D144B">
      <w:pPr>
        <w:numPr>
          <w:ilvl w:val="0"/>
          <w:numId w:val="2"/>
        </w:numPr>
        <w:tabs>
          <w:tab w:val="clear" w:pos="720"/>
          <w:tab w:val="num" w:pos="900"/>
        </w:tabs>
        <w:ind w:left="900" w:hanging="540"/>
      </w:pPr>
      <w:r>
        <w:t>Within 15 days, t</w:t>
      </w:r>
      <w:r w:rsidRPr="00F424B8">
        <w:t xml:space="preserve">he Oversight Committee (OC), with recommendations from </w:t>
      </w:r>
      <w:smartTag w:uri="urn:schemas-microsoft-com:office:smarttags" w:element="stockticker">
        <w:r w:rsidRPr="00F424B8">
          <w:t>SPP</w:t>
        </w:r>
      </w:smartTag>
      <w:r w:rsidRPr="00F424B8">
        <w:t xml:space="preserve"> Staff, will form a Selection Committee (SC), consisting of a group of </w:t>
      </w:r>
      <w:smartTag w:uri="urn:schemas-microsoft-com:office:smarttags" w:element="stockticker">
        <w:r w:rsidRPr="00F424B8">
          <w:t>SPP</w:t>
        </w:r>
      </w:smartTag>
      <w:r w:rsidRPr="00F424B8">
        <w:t xml:space="preserve"> Staff to oversee the selection process and to make a recommendation to the Oversight Committee in accordance with the process described herein.  The Chair of the SC shall be an </w:t>
      </w:r>
      <w:smartTag w:uri="urn:schemas-microsoft-com:office:smarttags" w:element="stockticker">
        <w:r w:rsidRPr="00F424B8">
          <w:t>SPP</w:t>
        </w:r>
      </w:smartTag>
      <w:r w:rsidRPr="00F424B8">
        <w:t xml:space="preserve"> employee at the Director level or higher.  The </w:t>
      </w:r>
      <w:smartTag w:uri="urn:schemas-microsoft-com:office:smarttags" w:element="stockticker">
        <w:r w:rsidRPr="00F424B8">
          <w:t>SPP</w:t>
        </w:r>
      </w:smartTag>
      <w:r w:rsidRPr="00F424B8">
        <w:t xml:space="preserve"> Staff members of the SC shall include at least one employee from each of the following functions, not to exceed nine members.</w:t>
      </w:r>
    </w:p>
    <w:p w:rsidR="007D144B" w:rsidRDefault="007D144B" w:rsidP="007D144B">
      <w:pPr>
        <w:ind w:left="1080"/>
      </w:pPr>
    </w:p>
    <w:p w:rsidR="007D144B" w:rsidRDefault="007D144B" w:rsidP="007D144B">
      <w:pPr>
        <w:pStyle w:val="SPPBulletedList"/>
        <w:tabs>
          <w:tab w:val="clear" w:pos="360"/>
          <w:tab w:val="num" w:pos="1440"/>
        </w:tabs>
        <w:ind w:left="1440"/>
      </w:pPr>
      <w:r>
        <w:t>Engineering</w:t>
      </w:r>
    </w:p>
    <w:p w:rsidR="007D144B" w:rsidRDefault="007D144B" w:rsidP="007D144B">
      <w:pPr>
        <w:pStyle w:val="SPPBulletedList"/>
        <w:tabs>
          <w:tab w:val="clear" w:pos="360"/>
          <w:tab w:val="num" w:pos="1440"/>
        </w:tabs>
        <w:ind w:left="1440"/>
      </w:pPr>
      <w:r>
        <w:t>Regulatory</w:t>
      </w:r>
    </w:p>
    <w:p w:rsidR="007D144B" w:rsidRDefault="007D144B" w:rsidP="007D144B">
      <w:pPr>
        <w:pStyle w:val="SPPBulletedList"/>
        <w:tabs>
          <w:tab w:val="clear" w:pos="360"/>
          <w:tab w:val="num" w:pos="1440"/>
        </w:tabs>
        <w:ind w:left="1440"/>
      </w:pPr>
      <w:r>
        <w:t>Operations</w:t>
      </w:r>
    </w:p>
    <w:p w:rsidR="007D144B" w:rsidRPr="00A061F5" w:rsidRDefault="007D144B" w:rsidP="007D144B">
      <w:pPr>
        <w:pStyle w:val="SPPBulletedList"/>
        <w:tabs>
          <w:tab w:val="clear" w:pos="360"/>
          <w:tab w:val="num" w:pos="1440"/>
        </w:tabs>
        <w:ind w:left="1440"/>
      </w:pPr>
      <w:r>
        <w:t>Finance</w:t>
      </w:r>
      <w:r w:rsidRPr="00A061F5">
        <w:t xml:space="preserve"> </w:t>
      </w:r>
    </w:p>
    <w:p w:rsidR="007D144B" w:rsidRPr="00A061F5" w:rsidRDefault="007D144B" w:rsidP="007D144B"/>
    <w:p w:rsidR="007D144B" w:rsidRDefault="007D144B" w:rsidP="007D144B">
      <w:pPr>
        <w:numPr>
          <w:ilvl w:val="0"/>
          <w:numId w:val="2"/>
        </w:numPr>
        <w:tabs>
          <w:tab w:val="clear" w:pos="720"/>
          <w:tab w:val="num" w:pos="900"/>
        </w:tabs>
        <w:ind w:left="900" w:hanging="540"/>
        <w:rPr>
          <w:rFonts w:cs="Arial"/>
        </w:rPr>
      </w:pPr>
      <w:r>
        <w:rPr>
          <w:rFonts w:cs="Arial"/>
        </w:rPr>
        <w:t xml:space="preserve">During the implementation of this Business Practice, the SC may, in its sole discretion, designate and </w:t>
      </w:r>
      <w:r>
        <w:t>utilize</w:t>
      </w:r>
      <w:r>
        <w:rPr>
          <w:rFonts w:cs="Arial"/>
        </w:rPr>
        <w:t xml:space="preserve"> Stakeholder Experts in order to provide </w:t>
      </w:r>
      <w:r w:rsidRPr="008B7250">
        <w:t>input</w:t>
      </w:r>
      <w:r>
        <w:rPr>
          <w:rFonts w:cs="Arial"/>
        </w:rPr>
        <w:t xml:space="preserve"> and expert opinions to the SC.  The designated Stakeholder Experts shall be selected for their expertise to supplement the knowledge and expertise of the SC.  </w:t>
      </w:r>
    </w:p>
    <w:p w:rsidR="007D144B" w:rsidRDefault="007D144B" w:rsidP="007D144B">
      <w:pPr>
        <w:ind w:left="720"/>
        <w:rPr>
          <w:rFonts w:cs="Arial"/>
        </w:rPr>
      </w:pPr>
    </w:p>
    <w:p w:rsidR="007D144B" w:rsidRDefault="007D144B" w:rsidP="007D144B">
      <w:pPr>
        <w:ind w:left="900"/>
        <w:rPr>
          <w:rFonts w:cs="Arial"/>
        </w:rPr>
      </w:pPr>
      <w:r>
        <w:rPr>
          <w:rFonts w:cs="Arial"/>
        </w:rPr>
        <w:lastRenderedPageBreak/>
        <w:t xml:space="preserve">For a Stakeholder Expert to qualify to participate with the SC, the Stakeholder Expert must not be an employee or consultant for any of the entities or their affiliates vying to construct the project.  If, after a Stakeholder Expert is selected and agrees to participate, the company that the Stakeholder Expert represents in the </w:t>
      </w:r>
      <w:smartTag w:uri="urn:schemas-microsoft-com:office:smarttags" w:element="stockticker">
        <w:r>
          <w:rPr>
            <w:rFonts w:cs="Arial"/>
          </w:rPr>
          <w:t>SPP</w:t>
        </w:r>
      </w:smartTag>
      <w:r>
        <w:rPr>
          <w:rFonts w:cs="Arial"/>
        </w:rPr>
        <w:t xml:space="preserve"> does initiate efforts to seek to construct the project, the Stakeholder Expert shall immediately notify the SC and shall be removed as a Stakeholder Expert.  Each Stakeholder Expert must sign the SPP confidentiality agreement prior to participating in the selection process. </w:t>
      </w:r>
      <w:r w:rsidRPr="00857CCC">
        <w:rPr>
          <w:rFonts w:cs="Arial"/>
          <w:highlight w:val="yellow"/>
        </w:rPr>
        <w:t>(</w:t>
      </w:r>
      <w:r w:rsidRPr="00857CCC">
        <w:rPr>
          <w:rFonts w:cs="Arial"/>
          <w:i/>
          <w:highlight w:val="yellow"/>
        </w:rPr>
        <w:t>Staff to add reference to location of the document</w:t>
      </w:r>
      <w:r w:rsidRPr="00857CCC">
        <w:rPr>
          <w:rFonts w:cs="Arial"/>
          <w:highlight w:val="yellow"/>
        </w:rPr>
        <w:t>)</w:t>
      </w:r>
      <w:r>
        <w:rPr>
          <w:rFonts w:cs="Arial"/>
        </w:rPr>
        <w:t xml:space="preserve">  </w:t>
      </w:r>
    </w:p>
    <w:p w:rsidR="007D144B" w:rsidRDefault="007D144B" w:rsidP="007D144B">
      <w:pPr>
        <w:ind w:left="900"/>
        <w:rPr>
          <w:rFonts w:cs="Arial"/>
        </w:rPr>
      </w:pPr>
    </w:p>
    <w:p w:rsidR="007D144B" w:rsidRDefault="007D144B" w:rsidP="007D144B">
      <w:pPr>
        <w:ind w:left="900"/>
        <w:rPr>
          <w:rFonts w:cs="Arial"/>
        </w:rPr>
      </w:pPr>
      <w:r>
        <w:rPr>
          <w:rFonts w:cs="Arial"/>
        </w:rPr>
        <w:t>Stakeholders Experts shall be the primary source from which the SC shall obtain expertise which it deems to be beyond its capability.  The SC may also utilize such consultants as it determines are necessary to provide specific expertise.  The SC may on occasion query a Committee or Working Group</w:t>
      </w:r>
      <w:r w:rsidRPr="00972796">
        <w:rPr>
          <w:rFonts w:cs="Arial"/>
        </w:rPr>
        <w:t xml:space="preserve"> </w:t>
      </w:r>
      <w:r>
        <w:rPr>
          <w:rFonts w:cs="Arial"/>
        </w:rPr>
        <w:t xml:space="preserve">regarding a matter it deems necessary to obtain such Committee’s or Working Group’s input.  In the event the SC determines that it must query a Committee or Working Group, the query shall be narrowly designed in order to maintain the integrity of the evaluation process.  </w:t>
      </w:r>
    </w:p>
    <w:p w:rsidR="007D144B" w:rsidRDefault="007D144B" w:rsidP="007D144B"/>
    <w:p w:rsidR="007D144B" w:rsidRDefault="007D144B" w:rsidP="007D144B">
      <w:pPr>
        <w:numPr>
          <w:ilvl w:val="0"/>
          <w:numId w:val="2"/>
        </w:numPr>
        <w:tabs>
          <w:tab w:val="clear" w:pos="720"/>
          <w:tab w:val="num" w:pos="900"/>
        </w:tabs>
        <w:ind w:left="900" w:hanging="540"/>
        <w:rPr>
          <w:rFonts w:cs="Arial"/>
        </w:rPr>
      </w:pPr>
      <w:r>
        <w:rPr>
          <w:rFonts w:cs="Arial"/>
        </w:rPr>
        <w:t xml:space="preserve">Within 15 days of its formation, the SC’s shall issue a Request for Information (“RFI”).  The purpose of the RFI is to generate a list of those entities interested in becoming the DTO for the NTC and which meet the list of minimum requirements given in Attachment O.  The RFI will be developed by the SC based upon the original NTC issued by </w:t>
      </w:r>
      <w:smartTag w:uri="urn:schemas-microsoft-com:office:smarttags" w:element="stockticker">
        <w:r>
          <w:rPr>
            <w:rFonts w:cs="Arial"/>
          </w:rPr>
          <w:t>SPP</w:t>
        </w:r>
      </w:smartTag>
      <w:r>
        <w:rPr>
          <w:rFonts w:cs="Arial"/>
        </w:rPr>
        <w:t xml:space="preserve"> and shall contain </w:t>
      </w:r>
    </w:p>
    <w:p w:rsidR="007D144B" w:rsidRDefault="007D144B" w:rsidP="007D144B">
      <w:pPr>
        <w:numPr>
          <w:ilvl w:val="1"/>
          <w:numId w:val="2"/>
        </w:numPr>
        <w:rPr>
          <w:rFonts w:cs="Arial"/>
        </w:rPr>
      </w:pPr>
      <w:r>
        <w:rPr>
          <w:rFonts w:cs="Arial"/>
        </w:rPr>
        <w:t>The overall parameters of the project;</w:t>
      </w:r>
    </w:p>
    <w:p w:rsidR="007D144B" w:rsidRDefault="007D144B" w:rsidP="007D144B">
      <w:pPr>
        <w:numPr>
          <w:ilvl w:val="1"/>
          <w:numId w:val="2"/>
        </w:numPr>
        <w:rPr>
          <w:rFonts w:cs="Arial"/>
        </w:rPr>
      </w:pPr>
      <w:r>
        <w:rPr>
          <w:rFonts w:cs="Arial"/>
        </w:rPr>
        <w:t xml:space="preserve">the original NTC; and </w:t>
      </w:r>
    </w:p>
    <w:p w:rsidR="007D144B" w:rsidRDefault="007D144B" w:rsidP="007D144B">
      <w:pPr>
        <w:numPr>
          <w:ilvl w:val="1"/>
          <w:numId w:val="2"/>
        </w:numPr>
        <w:rPr>
          <w:rFonts w:cs="Arial"/>
        </w:rPr>
      </w:pPr>
      <w:proofErr w:type="gramStart"/>
      <w:r>
        <w:rPr>
          <w:rFonts w:cs="Arial"/>
        </w:rPr>
        <w:t>any</w:t>
      </w:r>
      <w:proofErr w:type="gramEnd"/>
      <w:r>
        <w:rPr>
          <w:rFonts w:cs="Arial"/>
        </w:rPr>
        <w:t xml:space="preserve"> additional information as specified in Appendix 3.</w:t>
      </w:r>
    </w:p>
    <w:p w:rsidR="007D144B" w:rsidRDefault="007D144B" w:rsidP="007D144B">
      <w:pPr>
        <w:ind w:left="1080"/>
        <w:rPr>
          <w:rFonts w:cs="Arial"/>
        </w:rPr>
      </w:pPr>
      <w:r>
        <w:rPr>
          <w:rFonts w:cs="Arial"/>
        </w:rPr>
        <w:t xml:space="preserve">    </w:t>
      </w:r>
    </w:p>
    <w:p w:rsidR="007D144B" w:rsidRDefault="007D144B" w:rsidP="007D144B">
      <w:pPr>
        <w:numPr>
          <w:ins w:id="37" w:author="c r ross" w:date="2010-09-15T08:41:00Z"/>
        </w:numPr>
        <w:ind w:left="900"/>
        <w:rPr>
          <w:rFonts w:cs="Arial"/>
        </w:rPr>
      </w:pPr>
      <w:r>
        <w:rPr>
          <w:rFonts w:cs="Arial"/>
        </w:rPr>
        <w:t xml:space="preserve">The RFI will be distributed to the identified contacts for each Transmission Owner in </w:t>
      </w:r>
      <w:smartTag w:uri="urn:schemas-microsoft-com:office:smarttags" w:element="stockticker">
        <w:r>
          <w:rPr>
            <w:rFonts w:cs="Arial"/>
          </w:rPr>
          <w:t>SPP</w:t>
        </w:r>
      </w:smartTag>
      <w:r>
        <w:rPr>
          <w:rFonts w:cs="Arial"/>
        </w:rPr>
        <w:t xml:space="preserve">, each </w:t>
      </w:r>
      <w:smartTag w:uri="urn:schemas-microsoft-com:office:smarttags" w:element="stockticker">
        <w:r>
          <w:rPr>
            <w:rFonts w:cs="Arial"/>
          </w:rPr>
          <w:t>SPP</w:t>
        </w:r>
      </w:smartTag>
      <w:r>
        <w:rPr>
          <w:rFonts w:cs="Arial"/>
        </w:rPr>
        <w:t xml:space="preserve"> Member, posted on the </w:t>
      </w:r>
      <w:smartTag w:uri="urn:schemas-microsoft-com:office:smarttags" w:element="stockticker">
        <w:r>
          <w:rPr>
            <w:rFonts w:cs="Arial"/>
          </w:rPr>
          <w:t>SPP</w:t>
        </w:r>
      </w:smartTag>
      <w:r>
        <w:rPr>
          <w:rFonts w:cs="Arial"/>
        </w:rPr>
        <w:t xml:space="preserve"> website and OASIS and distributed to anyone who has expressed an interest in becoming a Transmission Owner in the </w:t>
      </w:r>
      <w:smartTag w:uri="urn:schemas-microsoft-com:office:smarttags" w:element="stockticker">
        <w:r>
          <w:rPr>
            <w:rFonts w:cs="Arial"/>
          </w:rPr>
          <w:t>SPP</w:t>
        </w:r>
      </w:smartTag>
      <w:r>
        <w:rPr>
          <w:rFonts w:cs="Arial"/>
        </w:rPr>
        <w:t xml:space="preserve">.  </w:t>
      </w:r>
    </w:p>
    <w:p w:rsidR="007D144B" w:rsidRDefault="007D144B" w:rsidP="007D144B">
      <w:pPr>
        <w:ind w:left="900"/>
        <w:rPr>
          <w:rFonts w:cs="Arial"/>
        </w:rPr>
      </w:pPr>
    </w:p>
    <w:p w:rsidR="007D144B" w:rsidRDefault="007D144B" w:rsidP="007D144B">
      <w:pPr>
        <w:ind w:left="900"/>
        <w:rPr>
          <w:rFonts w:cs="Arial"/>
        </w:rPr>
      </w:pPr>
      <w:r>
        <w:rPr>
          <w:rFonts w:cs="Arial"/>
        </w:rPr>
        <w:t xml:space="preserve">Those entities wishing to participate in the selection process must respond back to the SC within 30 days of the posting of the RFI with the required information contained in Appendix 3.  .  The SC will review the responses for completeness and reject any response that is incomplete or does not meet the qualifications.  The SC shall notify a responding entity if its response is rejected for being incomplete.  If time allows, the responding entity may resend a corrected or modified response back to the SC for consideration.  Entities whose response is determined to be complete will be considered a Qualified Entity (“QE”).  Any entity that fails to respond to the RFI or whose response is rejected will not be considered further in this selection process.   </w:t>
      </w:r>
    </w:p>
    <w:p w:rsidR="007D144B" w:rsidRDefault="007D144B" w:rsidP="007D144B">
      <w:pPr>
        <w:rPr>
          <w:rFonts w:cs="Arial"/>
        </w:rPr>
      </w:pPr>
    </w:p>
    <w:p w:rsidR="007D144B" w:rsidRDefault="007D144B" w:rsidP="007D144B">
      <w:pPr>
        <w:numPr>
          <w:ilvl w:val="0"/>
          <w:numId w:val="2"/>
        </w:numPr>
        <w:tabs>
          <w:tab w:val="clear" w:pos="720"/>
          <w:tab w:val="num" w:pos="900"/>
        </w:tabs>
        <w:ind w:left="900" w:hanging="540"/>
        <w:rPr>
          <w:rFonts w:cs="Arial"/>
        </w:rPr>
      </w:pPr>
      <w:r>
        <w:rPr>
          <w:rFonts w:cs="Arial"/>
        </w:rPr>
        <w:t>If no response to the RFI</w:t>
      </w:r>
      <w:r w:rsidRPr="00824714">
        <w:rPr>
          <w:rFonts w:cs="Arial"/>
        </w:rPr>
        <w:t xml:space="preserve"> is received, then the SC will inform the </w:t>
      </w:r>
      <w:r>
        <w:rPr>
          <w:rFonts w:cs="Arial"/>
        </w:rPr>
        <w:t>OC</w:t>
      </w:r>
      <w:r w:rsidRPr="00824714">
        <w:rPr>
          <w:rFonts w:cs="Arial"/>
        </w:rPr>
        <w:t xml:space="preserve"> and the BOD of the lack of interest and the obligation to construct</w:t>
      </w:r>
      <w:r>
        <w:rPr>
          <w:rFonts w:cs="Arial"/>
        </w:rPr>
        <w:t xml:space="preserve"> shall</w:t>
      </w:r>
      <w:r w:rsidRPr="00824714">
        <w:rPr>
          <w:rFonts w:cs="Arial"/>
        </w:rPr>
        <w:t xml:space="preserve"> remain with the DTO</w:t>
      </w:r>
      <w:r>
        <w:rPr>
          <w:rFonts w:cs="Arial"/>
        </w:rPr>
        <w:t>.</w:t>
      </w:r>
    </w:p>
    <w:p w:rsidR="007D144B" w:rsidRDefault="007D144B" w:rsidP="007D144B"/>
    <w:p w:rsidR="007D144B" w:rsidRDefault="007D144B" w:rsidP="007D144B">
      <w:pPr>
        <w:numPr>
          <w:ilvl w:val="0"/>
          <w:numId w:val="2"/>
        </w:numPr>
        <w:tabs>
          <w:tab w:val="clear" w:pos="720"/>
          <w:tab w:val="num" w:pos="900"/>
        </w:tabs>
        <w:ind w:left="900" w:hanging="540"/>
        <w:rPr>
          <w:rFonts w:cs="Arial"/>
        </w:rPr>
      </w:pPr>
      <w:r>
        <w:rPr>
          <w:rFonts w:cs="Arial"/>
        </w:rPr>
        <w:t xml:space="preserve">Within 45 days after the RFI has been posted, the SC will develop and issue an RFP containing the information detailed in Appendix 3.  The RFP will only be issued to those entities that have responded to the RFI and have met the qualifications of the RFI. </w:t>
      </w:r>
    </w:p>
    <w:p w:rsidR="007D144B" w:rsidRDefault="007D144B" w:rsidP="007D144B">
      <w:pPr>
        <w:ind w:left="360"/>
        <w:rPr>
          <w:rFonts w:cs="Arial"/>
        </w:rPr>
      </w:pPr>
      <w:r>
        <w:rPr>
          <w:rFonts w:cs="Arial"/>
        </w:rPr>
        <w:lastRenderedPageBreak/>
        <w:t xml:space="preserve"> </w:t>
      </w:r>
    </w:p>
    <w:p w:rsidR="007D144B" w:rsidRDefault="007D144B" w:rsidP="007D144B">
      <w:pPr>
        <w:numPr>
          <w:ilvl w:val="0"/>
          <w:numId w:val="2"/>
        </w:numPr>
        <w:tabs>
          <w:tab w:val="clear" w:pos="720"/>
          <w:tab w:val="num" w:pos="900"/>
        </w:tabs>
        <w:ind w:left="900" w:hanging="540"/>
        <w:rPr>
          <w:rFonts w:cs="Arial"/>
        </w:rPr>
      </w:pPr>
      <w:r>
        <w:rPr>
          <w:rFonts w:cs="Arial"/>
        </w:rPr>
        <w:t xml:space="preserve">Each Qualified Entity (“QE”) shall respond to the RFP within 60 days from the date the RFP is sent to the QE (“Response Window”).  A QE may request an extension of time to the Response Window; however, the Response Window shall not be longer than 75 days from the date the RFP was sent to the QE.  The SC may grant such an extension of time based on good cause provided by the QE.  Good cause for an extension to the length of the Response Window may include, but not be limited to: documented proof that the RFP was not received in a timely manner by the QE, holidays, delay of information from </w:t>
      </w:r>
      <w:smartTag w:uri="urn:schemas-microsoft-com:office:smarttags" w:element="stockticker">
        <w:r>
          <w:rPr>
            <w:rFonts w:cs="Arial"/>
          </w:rPr>
          <w:t>SPP</w:t>
        </w:r>
      </w:smartTag>
      <w:r>
        <w:rPr>
          <w:rFonts w:cs="Arial"/>
        </w:rPr>
        <w:t>, and/or a delay in information from third parties required for the QE to complete its response to the RFP.</w:t>
      </w:r>
    </w:p>
    <w:p w:rsidR="007D144B" w:rsidRDefault="007D144B" w:rsidP="007D144B">
      <w:pPr>
        <w:ind w:left="360"/>
        <w:rPr>
          <w:rFonts w:cs="Arial"/>
        </w:rPr>
      </w:pPr>
    </w:p>
    <w:p w:rsidR="007D144B" w:rsidRDefault="007D144B" w:rsidP="007D144B">
      <w:pPr>
        <w:numPr>
          <w:ilvl w:val="0"/>
          <w:numId w:val="2"/>
        </w:numPr>
        <w:tabs>
          <w:tab w:val="clear" w:pos="720"/>
          <w:tab w:val="num" w:pos="900"/>
        </w:tabs>
        <w:ind w:left="900" w:hanging="540"/>
        <w:rPr>
          <w:rFonts w:cs="Arial"/>
        </w:rPr>
      </w:pPr>
      <w:r w:rsidRPr="00824714">
        <w:rPr>
          <w:rFonts w:cs="Arial"/>
        </w:rPr>
        <w:t xml:space="preserve">If no response to the RFP is received, then the SC will inform the </w:t>
      </w:r>
      <w:r>
        <w:rPr>
          <w:rFonts w:cs="Arial"/>
        </w:rPr>
        <w:t>OC</w:t>
      </w:r>
      <w:r w:rsidRPr="00824714">
        <w:rPr>
          <w:rFonts w:cs="Arial"/>
        </w:rPr>
        <w:t xml:space="preserve"> and the BOD of the lack of interest; and the obligation to construct</w:t>
      </w:r>
      <w:r>
        <w:rPr>
          <w:rFonts w:cs="Arial"/>
        </w:rPr>
        <w:t xml:space="preserve"> shall</w:t>
      </w:r>
      <w:r w:rsidRPr="00824714">
        <w:rPr>
          <w:rFonts w:cs="Arial"/>
        </w:rPr>
        <w:t xml:space="preserve"> remain with the DTO</w:t>
      </w:r>
      <w:r w:rsidRPr="009B4B0A">
        <w:rPr>
          <w:rFonts w:cs="Arial"/>
        </w:rPr>
        <w:t xml:space="preserve">. </w:t>
      </w:r>
      <w:r w:rsidRPr="008B7250">
        <w:rPr>
          <w:rFonts w:cs="Arial"/>
        </w:rPr>
        <w:t xml:space="preserve"> </w:t>
      </w:r>
    </w:p>
    <w:p w:rsidR="007D144B" w:rsidRDefault="007D144B" w:rsidP="007D144B">
      <w:pPr>
        <w:ind w:left="360"/>
        <w:rPr>
          <w:rFonts w:cs="Arial"/>
        </w:rPr>
      </w:pPr>
    </w:p>
    <w:p w:rsidR="007D144B" w:rsidRDefault="007D144B" w:rsidP="007D144B">
      <w:pPr>
        <w:numPr>
          <w:ilvl w:val="0"/>
          <w:numId w:val="2"/>
        </w:numPr>
        <w:tabs>
          <w:tab w:val="clear" w:pos="720"/>
          <w:tab w:val="num" w:pos="900"/>
        </w:tabs>
        <w:ind w:left="900" w:hanging="540"/>
        <w:rPr>
          <w:rFonts w:cs="Arial"/>
        </w:rPr>
      </w:pPr>
      <w:r>
        <w:rPr>
          <w:rFonts w:cs="Arial"/>
        </w:rPr>
        <w:t xml:space="preserve">The SC will immediately review each response to the RFP it receives for completeness.  The SC will promptly return any response to the QE that is incomplete; however, the QE may resubmit a corrected or modified response if the </w:t>
      </w:r>
      <w:proofErr w:type="spellStart"/>
      <w:r>
        <w:rPr>
          <w:rFonts w:cs="Arial"/>
        </w:rPr>
        <w:t>resubmittal</w:t>
      </w:r>
      <w:proofErr w:type="spellEnd"/>
      <w:r>
        <w:rPr>
          <w:rFonts w:cs="Arial"/>
        </w:rPr>
        <w:t xml:space="preserve"> is made within the Response Window.</w:t>
      </w:r>
      <w:r w:rsidRPr="009D2391">
        <w:rPr>
          <w:rFonts w:cs="Arial"/>
        </w:rPr>
        <w:t xml:space="preserve"> </w:t>
      </w:r>
      <w:r>
        <w:rPr>
          <w:rFonts w:cs="Arial"/>
        </w:rPr>
        <w:t>Any QE that fails to respond to the RFP within the Response Window will be deemed to have waived its right to respond to the RFP.</w:t>
      </w:r>
    </w:p>
    <w:p w:rsidR="007D144B" w:rsidRDefault="007D144B" w:rsidP="007D144B">
      <w:pPr>
        <w:rPr>
          <w:rFonts w:cs="Arial"/>
        </w:rPr>
      </w:pPr>
    </w:p>
    <w:p w:rsidR="007D144B" w:rsidRDefault="007D144B" w:rsidP="007D144B">
      <w:pPr>
        <w:ind w:left="360"/>
        <w:rPr>
          <w:rFonts w:cs="Arial"/>
        </w:rPr>
      </w:pPr>
    </w:p>
    <w:p w:rsidR="007D144B" w:rsidRDefault="007D144B" w:rsidP="007D144B">
      <w:pPr>
        <w:numPr>
          <w:ilvl w:val="0"/>
          <w:numId w:val="2"/>
        </w:numPr>
        <w:tabs>
          <w:tab w:val="clear" w:pos="720"/>
          <w:tab w:val="num" w:pos="900"/>
        </w:tabs>
        <w:ind w:left="900" w:hanging="540"/>
        <w:rPr>
          <w:rFonts w:cs="Arial"/>
        </w:rPr>
      </w:pPr>
      <w:r>
        <w:rPr>
          <w:rFonts w:cs="Arial"/>
        </w:rPr>
        <w:t xml:space="preserve">Upon the receipt of the last QE response, or upon the closing of the Response Window, whichever is first to occur, the SC will begin its review of the information supplied by each QE responding to the RFP.  The SC shall review all the responses to the RFP and make its recommendation to the OC based upon the selection process outlined in Appendix 4 within 30 days of the initiation of its review.  During the review period the SC may ask additional questions of a responding QE and/or have each responding QE give a face-to-face presentation.  The SC may take up to an additional 30 days to complete its review if either the number of responding QEs or the complexity of the analysis requires additional time.  The SC must notify the OC of the extension and the reason for the extension prior to the end of the original 30 day review period.  The recommendation shall rank each QE as prescribed by Appendix 4 in a non-discriminatory manner based upon the information supplied, or obtained, through the review period.  The SC will compile an internal report detailing the process, participants, data and results of its deliberation.  A public report will also be published by the SC; however, the public report shall not contain any confidential information obtained by the SC during the selection process.  The public report shall be made available to all </w:t>
      </w:r>
      <w:smartTag w:uri="urn:schemas-microsoft-com:office:smarttags" w:element="stockticker">
        <w:r>
          <w:rPr>
            <w:rFonts w:cs="Arial"/>
          </w:rPr>
          <w:t>SPP</w:t>
        </w:r>
      </w:smartTag>
      <w:r>
        <w:rPr>
          <w:rFonts w:cs="Arial"/>
        </w:rPr>
        <w:t xml:space="preserve"> stakeholders prior to the final selection of the BOD.</w:t>
      </w:r>
    </w:p>
    <w:p w:rsidR="007D144B" w:rsidRDefault="007D144B" w:rsidP="007D144B">
      <w:pPr>
        <w:rPr>
          <w:rFonts w:cs="Arial"/>
        </w:rPr>
      </w:pPr>
    </w:p>
    <w:p w:rsidR="007D144B" w:rsidRDefault="007D144B" w:rsidP="007D144B">
      <w:pPr>
        <w:numPr>
          <w:ilvl w:val="0"/>
          <w:numId w:val="2"/>
        </w:numPr>
        <w:tabs>
          <w:tab w:val="clear" w:pos="720"/>
          <w:tab w:val="num" w:pos="900"/>
        </w:tabs>
        <w:ind w:left="900" w:hanging="540"/>
        <w:rPr>
          <w:rFonts w:cs="Arial"/>
        </w:rPr>
      </w:pPr>
      <w:r>
        <w:rPr>
          <w:rFonts w:cs="Arial"/>
        </w:rPr>
        <w:t xml:space="preserve">The OC shall review the SC recommendation, results and explanations and submit those results, along with its recommendations to the </w:t>
      </w:r>
      <w:smartTag w:uri="urn:schemas-microsoft-com:office:smarttags" w:element="stockticker">
        <w:r>
          <w:rPr>
            <w:rFonts w:cs="Arial"/>
          </w:rPr>
          <w:t>SPP</w:t>
        </w:r>
      </w:smartTag>
      <w:r>
        <w:rPr>
          <w:rFonts w:cs="Arial"/>
        </w:rPr>
        <w:t xml:space="preserve"> BOD.  The </w:t>
      </w:r>
      <w:smartTag w:uri="urn:schemas-microsoft-com:office:smarttags" w:element="stockticker">
        <w:r>
          <w:rPr>
            <w:rFonts w:cs="Arial"/>
          </w:rPr>
          <w:t>SPP</w:t>
        </w:r>
      </w:smartTag>
      <w:r>
        <w:rPr>
          <w:rFonts w:cs="Arial"/>
        </w:rPr>
        <w:t xml:space="preserve"> BOD shall select a QE for the project (Selected Transmission Owner or “STO”) and a backup QE based upon the input it receives from the OC.  </w:t>
      </w:r>
    </w:p>
    <w:p w:rsidR="007D144B" w:rsidRDefault="007D144B" w:rsidP="007D144B"/>
    <w:p w:rsidR="007D144B" w:rsidRDefault="007D144B" w:rsidP="007D144B">
      <w:pPr>
        <w:numPr>
          <w:ilvl w:val="0"/>
          <w:numId w:val="2"/>
        </w:numPr>
        <w:tabs>
          <w:tab w:val="clear" w:pos="720"/>
          <w:tab w:val="num" w:pos="900"/>
        </w:tabs>
        <w:ind w:left="900" w:hanging="540"/>
        <w:rPr>
          <w:rFonts w:cs="Arial"/>
        </w:rPr>
      </w:pPr>
      <w:r>
        <w:rPr>
          <w:rFonts w:cs="Arial"/>
        </w:rPr>
        <w:t xml:space="preserve">Upon the selection of the STO by the BOD, </w:t>
      </w:r>
      <w:smartTag w:uri="urn:schemas-microsoft-com:office:smarttags" w:element="stockticker">
        <w:r>
          <w:rPr>
            <w:rFonts w:cs="Arial"/>
          </w:rPr>
          <w:t>SPP</w:t>
        </w:r>
      </w:smartTag>
      <w:r>
        <w:rPr>
          <w:rFonts w:cs="Arial"/>
        </w:rPr>
        <w:t xml:space="preserve"> shall notify the STO that it has been selected to become the new DTO for the project.  The STO shall sign any necessary </w:t>
      </w:r>
      <w:r>
        <w:rPr>
          <w:rFonts w:cs="Arial"/>
        </w:rPr>
        <w:lastRenderedPageBreak/>
        <w:t xml:space="preserve">agreement(s) obligating it as the DTO to assume all of the rights and responsibilities related to the project and the NTC pursuant to the </w:t>
      </w:r>
      <w:smartTag w:uri="urn:schemas-microsoft-com:office:smarttags" w:element="stockticker">
        <w:r>
          <w:rPr>
            <w:rFonts w:cs="Arial"/>
          </w:rPr>
          <w:t>SPP</w:t>
        </w:r>
      </w:smartTag>
      <w:r>
        <w:rPr>
          <w:rFonts w:cs="Arial"/>
        </w:rPr>
        <w:t xml:space="preserve"> Membership Agreement and the </w:t>
      </w:r>
      <w:smartTag w:uri="urn:schemas-microsoft-com:office:smarttags" w:element="stockticker">
        <w:r>
          <w:rPr>
            <w:rFonts w:cs="Arial"/>
          </w:rPr>
          <w:t>SPP</w:t>
        </w:r>
      </w:smartTag>
      <w:r>
        <w:rPr>
          <w:rFonts w:cs="Arial"/>
        </w:rPr>
        <w:t xml:space="preserve"> OATT.  </w:t>
      </w:r>
    </w:p>
    <w:p w:rsidR="007D144B" w:rsidRDefault="007D144B" w:rsidP="007D144B">
      <w:pPr>
        <w:ind w:left="360"/>
        <w:rPr>
          <w:rFonts w:cs="Arial"/>
        </w:rPr>
      </w:pPr>
    </w:p>
    <w:p w:rsidR="007D144B" w:rsidRDefault="007D144B" w:rsidP="007D144B">
      <w:pPr>
        <w:numPr>
          <w:ilvl w:val="0"/>
          <w:numId w:val="2"/>
        </w:numPr>
        <w:tabs>
          <w:tab w:val="clear" w:pos="720"/>
          <w:tab w:val="num" w:pos="900"/>
        </w:tabs>
        <w:ind w:left="900" w:hanging="540"/>
        <w:rPr>
          <w:rFonts w:cs="Arial"/>
        </w:rPr>
      </w:pPr>
      <w:r>
        <w:rPr>
          <w:rFonts w:cs="Arial"/>
        </w:rPr>
        <w:t xml:space="preserve">If the STO does not respond within 15 days of notification, is no longer willing to become the DTO, or is unwilling to sign the necessary agreement(s), the STO shall be deemed to have waived its right to become the DTO and </w:t>
      </w:r>
      <w:smartTag w:uri="urn:schemas-microsoft-com:office:smarttags" w:element="stockticker">
        <w:r>
          <w:rPr>
            <w:rFonts w:cs="Arial"/>
          </w:rPr>
          <w:t>SPP</w:t>
        </w:r>
      </w:smartTag>
      <w:r>
        <w:rPr>
          <w:rFonts w:cs="Arial"/>
        </w:rPr>
        <w:t xml:space="preserve"> shall notify the BOD, OC and the SC of the results.  </w:t>
      </w:r>
      <w:smartTag w:uri="urn:schemas-microsoft-com:office:smarttags" w:element="stockticker">
        <w:r>
          <w:rPr>
            <w:rFonts w:cs="Arial"/>
          </w:rPr>
          <w:t>SPP</w:t>
        </w:r>
      </w:smartTag>
      <w:r>
        <w:rPr>
          <w:rFonts w:cs="Arial"/>
        </w:rPr>
        <w:t xml:space="preserve"> shall then contact the backup QE and offer the project to it on the same terms the project was offered to the STO.  </w:t>
      </w:r>
    </w:p>
    <w:p w:rsidR="007D144B" w:rsidRDefault="007D144B" w:rsidP="007D144B">
      <w:pPr>
        <w:rPr>
          <w:rFonts w:cs="Arial"/>
        </w:rPr>
      </w:pPr>
    </w:p>
    <w:p w:rsidR="007D144B" w:rsidRDefault="007D144B" w:rsidP="007D144B">
      <w:pPr>
        <w:numPr>
          <w:ilvl w:val="0"/>
          <w:numId w:val="2"/>
        </w:numPr>
        <w:tabs>
          <w:tab w:val="clear" w:pos="720"/>
          <w:tab w:val="num" w:pos="900"/>
        </w:tabs>
        <w:ind w:left="900" w:hanging="540"/>
        <w:rPr>
          <w:rFonts w:cs="Arial"/>
        </w:rPr>
      </w:pPr>
      <w:r>
        <w:rPr>
          <w:rFonts w:cs="Arial"/>
        </w:rPr>
        <w:t xml:space="preserve">If the backup QE also fails to sign the necessary agreement(s) to become the DTO within 15 days of notification, </w:t>
      </w:r>
      <w:smartTag w:uri="urn:schemas-microsoft-com:office:smarttags" w:element="stockticker">
        <w:r>
          <w:rPr>
            <w:rFonts w:cs="Arial"/>
          </w:rPr>
          <w:t>SPP</w:t>
        </w:r>
      </w:smartTag>
      <w:r>
        <w:rPr>
          <w:rFonts w:cs="Arial"/>
        </w:rPr>
        <w:t xml:space="preserve"> shall notify the BOD, OC and the SC of the results.  The SC and OC shall review the remaining applications and submit another recommendation to the BOD.  If no other QE can be found to construct the project, then the original Transmission Owner shall remain the DTO and shall be required to begin following the requirements of the NTC</w:t>
      </w:r>
      <w:r>
        <w:rPr>
          <w:rStyle w:val="FootnoteReference"/>
          <w:rFonts w:cs="Arial"/>
        </w:rPr>
        <w:footnoteReference w:id="1"/>
      </w:r>
      <w:r>
        <w:rPr>
          <w:rFonts w:cs="Arial"/>
        </w:rPr>
        <w:t>.</w:t>
      </w:r>
    </w:p>
    <w:p w:rsidR="007D144B" w:rsidRDefault="007D144B" w:rsidP="007D144B">
      <w:pPr>
        <w:pStyle w:val="Heading1"/>
        <w:rPr>
          <w:rStyle w:val="Heading4Char"/>
        </w:rPr>
      </w:pPr>
      <w:r>
        <w:br w:type="page"/>
      </w:r>
      <w:bookmarkStart w:id="38" w:name="_Toc253750263"/>
      <w:r>
        <w:lastRenderedPageBreak/>
        <w:t xml:space="preserve">Business Practice XX.YY </w:t>
      </w:r>
      <w:r w:rsidRPr="00FC2C46">
        <w:t xml:space="preserve">Appendix </w:t>
      </w:r>
      <w:r>
        <w:t>1 – T</w:t>
      </w:r>
      <w:r>
        <w:rPr>
          <w:rStyle w:val="Heading4Char"/>
        </w:rPr>
        <w:t>ransmission Owner Selection Process Flowchart</w:t>
      </w:r>
      <w:bookmarkEnd w:id="38"/>
    </w:p>
    <w:p w:rsidR="007D144B" w:rsidRPr="009A77FF" w:rsidRDefault="007D144B" w:rsidP="007D144B">
      <w:r>
        <w:rPr>
          <w:noProof/>
        </w:rPr>
        <w:pict>
          <v:shapetype id="_x0000_t202" coordsize="21600,21600" o:spt="202" path="m,l,21600r21600,l21600,xe">
            <v:stroke joinstyle="miter"/>
            <v:path gradientshapeok="t" o:connecttype="rect"/>
          </v:shapetype>
          <v:shape id="_x0000_s1067" type="#_x0000_t202" style="position:absolute;margin-left:126pt;margin-top:6.8pt;width:233.7pt;height:18.05pt;z-index:251664384" filled="f" stroked="f">
            <v:textbox style="mso-next-textbox:#_x0000_s1067">
              <w:txbxContent>
                <w:p w:rsidR="007D144B" w:rsidRPr="00986766" w:rsidRDefault="007D144B" w:rsidP="007D144B">
                  <w:pPr>
                    <w:jc w:val="center"/>
                    <w:rPr>
                      <w:b/>
                    </w:rPr>
                  </w:pPr>
                  <w:r w:rsidRPr="00986766">
                    <w:rPr>
                      <w:b/>
                    </w:rPr>
                    <w:t>Transmission Owner Selection Process</w:t>
                  </w:r>
                </w:p>
              </w:txbxContent>
            </v:textbox>
          </v:shape>
        </w:pict>
      </w:r>
    </w:p>
    <w:p w:rsidR="007D144B" w:rsidRDefault="007D144B" w:rsidP="007D144B">
      <w:r>
        <w:rPr>
          <w:noProof/>
        </w:rPr>
        <w:pict>
          <v:group id="_x0000_s1028" editas="canvas" style="position:absolute;margin-left:36pt;margin-top:12.15pt;width:429.85pt;height:7in;z-index:251663360" coordorigin="2525,3639" coordsize="7200,4357"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25;top:3639;width:7200;height:4357" o:preferrelative="f">
              <v:fill o:detectmouseclick="t"/>
              <v:path o:extrusionok="t" o:connecttype="none"/>
              <o:lock v:ext="edit" aspectratio="f" text="t"/>
            </v:shape>
            <v:shapetype id="_x0000_t109" coordsize="21600,21600" o:spt="109" path="m,l,21600r21600,l21600,xe">
              <v:stroke joinstyle="miter"/>
              <v:path gradientshapeok="t" o:connecttype="rect"/>
            </v:shapetype>
            <v:shape id="_x0000_s1030" type="#_x0000_t109" style="position:absolute;left:4786;top:3795;width:2262;height:311">
              <v:textbox style="mso-next-textbox:#_x0000_s1030" inset="2.52017mm,1.2601mm,2.52017mm,1.2601mm">
                <w:txbxContent>
                  <w:p w:rsidR="007D144B" w:rsidRPr="00986766" w:rsidRDefault="007D144B" w:rsidP="007D144B">
                    <w:pPr>
                      <w:jc w:val="center"/>
                      <w:rPr>
                        <w:rFonts w:cs="Arial"/>
                        <w:sz w:val="16"/>
                        <w:szCs w:val="16"/>
                      </w:rPr>
                    </w:pPr>
                    <w:r w:rsidRPr="00986766">
                      <w:rPr>
                        <w:rFonts w:cs="Arial"/>
                        <w:sz w:val="16"/>
                        <w:szCs w:val="16"/>
                      </w:rPr>
                      <w:t xml:space="preserve">Members of the </w:t>
                    </w:r>
                    <w:r>
                      <w:rPr>
                        <w:rFonts w:cs="Arial"/>
                        <w:sz w:val="16"/>
                        <w:szCs w:val="16"/>
                      </w:rPr>
                      <w:t>SC</w:t>
                    </w:r>
                    <w:r w:rsidRPr="00986766">
                      <w:rPr>
                        <w:rFonts w:cs="Arial"/>
                        <w:sz w:val="16"/>
                        <w:szCs w:val="16"/>
                      </w:rPr>
                      <w:t xml:space="preserve"> are selected by the Oversight Committee (1 week)</w:t>
                    </w:r>
                  </w:p>
                </w:txbxContent>
              </v:textbox>
            </v:shape>
            <v:shape id="_x0000_s1031" type="#_x0000_t109" style="position:absolute;left:4636;top:4184;width:2561;height:233">
              <v:textbox style="mso-next-textbox:#_x0000_s1031" inset="2.52017mm,1.2601mm,2.52017mm,1.2601mm">
                <w:txbxContent>
                  <w:p w:rsidR="007D144B" w:rsidRPr="00986766" w:rsidRDefault="007D144B" w:rsidP="007D144B">
                    <w:pPr>
                      <w:jc w:val="center"/>
                      <w:rPr>
                        <w:rFonts w:cs="Arial"/>
                        <w:sz w:val="16"/>
                        <w:szCs w:val="16"/>
                      </w:rPr>
                    </w:pPr>
                    <w:r>
                      <w:rPr>
                        <w:rFonts w:cs="Arial"/>
                        <w:sz w:val="16"/>
                        <w:szCs w:val="16"/>
                      </w:rPr>
                      <w:t>SC</w:t>
                    </w:r>
                    <w:r w:rsidRPr="00986766">
                      <w:rPr>
                        <w:rFonts w:cs="Arial"/>
                        <w:sz w:val="16"/>
                        <w:szCs w:val="16"/>
                      </w:rPr>
                      <w:t xml:space="preserve"> develops an RFI to determine a list of interested entities (15 days)</w:t>
                    </w:r>
                  </w:p>
                  <w:p w:rsidR="007D144B" w:rsidRPr="00986766" w:rsidRDefault="007D144B" w:rsidP="007D144B">
                    <w:pPr>
                      <w:jc w:val="center"/>
                      <w:rPr>
                        <w:sz w:val="16"/>
                        <w:szCs w:val="16"/>
                      </w:rPr>
                    </w:pPr>
                  </w:p>
                </w:txbxContent>
              </v:textbox>
            </v:shape>
            <v:shape id="_x0000_s1032" type="#_x0000_t109" style="position:absolute;left:4786;top:4495;width:2262;height:233">
              <v:textbox style="mso-next-textbox:#_x0000_s1032" inset="2.52017mm,1.2601mm,2.52017mm,1.2601mm">
                <w:txbxContent>
                  <w:p w:rsidR="007D144B" w:rsidRPr="00986766" w:rsidRDefault="007D144B" w:rsidP="007D144B">
                    <w:pPr>
                      <w:jc w:val="center"/>
                      <w:rPr>
                        <w:rFonts w:cs="Arial"/>
                        <w:sz w:val="16"/>
                        <w:szCs w:val="16"/>
                      </w:rPr>
                    </w:pPr>
                    <w:r w:rsidRPr="00986766">
                      <w:rPr>
                        <w:rFonts w:cs="Arial"/>
                        <w:sz w:val="16"/>
                        <w:szCs w:val="16"/>
                      </w:rPr>
                      <w:t>Parties respond to RFI</w:t>
                    </w:r>
                  </w:p>
                  <w:p w:rsidR="007D144B" w:rsidRPr="00986766" w:rsidRDefault="007D144B" w:rsidP="007D144B">
                    <w:pPr>
                      <w:jc w:val="center"/>
                      <w:rPr>
                        <w:rFonts w:cs="Arial"/>
                        <w:sz w:val="16"/>
                        <w:szCs w:val="16"/>
                      </w:rPr>
                    </w:pPr>
                    <w:r w:rsidRPr="00986766">
                      <w:rPr>
                        <w:rFonts w:cs="Arial"/>
                        <w:sz w:val="16"/>
                        <w:szCs w:val="16"/>
                      </w:rPr>
                      <w:t>(30 days)</w:t>
                    </w:r>
                  </w:p>
                  <w:p w:rsidR="007D144B" w:rsidRPr="00986766" w:rsidRDefault="007D144B" w:rsidP="007D144B">
                    <w:pPr>
                      <w:jc w:val="center"/>
                      <w:rPr>
                        <w:sz w:val="16"/>
                        <w:szCs w:val="16"/>
                      </w:rPr>
                    </w:pPr>
                  </w:p>
                </w:txbxContent>
              </v:textbox>
            </v:shape>
            <v:shape id="_x0000_s1033" type="#_x0000_t202" style="position:absolute;left:7550;top:4610;width:1508;height:311" filled="f" stroked="f">
              <v:textbox style="mso-next-textbox:#_x0000_s1033">
                <w:txbxContent>
                  <w:p w:rsidR="007D144B" w:rsidRPr="00986766" w:rsidRDefault="007D144B" w:rsidP="007D144B">
                    <w:pPr>
                      <w:rPr>
                        <w:rFonts w:cs="Arial"/>
                        <w:sz w:val="16"/>
                        <w:szCs w:val="16"/>
                      </w:rPr>
                    </w:pPr>
                    <w:r w:rsidRPr="00986766">
                      <w:rPr>
                        <w:rFonts w:cs="Arial"/>
                        <w:sz w:val="16"/>
                        <w:szCs w:val="16"/>
                      </w:rPr>
                      <w:t>Incomplete Response</w:t>
                    </w:r>
                  </w:p>
                </w:txbxContent>
              </v:textbox>
            </v:shape>
            <v:shapetype id="_x0000_t32" coordsize="21600,21600" o:spt="32" o:oned="t" path="m,l21600,21600e" filled="f">
              <v:path arrowok="t" fillok="f" o:connecttype="none"/>
              <o:lock v:ext="edit" shapetype="t"/>
            </v:shapetype>
            <v:shape id="_x0000_s1034" type="#_x0000_t32" style="position:absolute;left:5917;top:4106;width:1;height:78;flip:x" o:connectortype="straight"/>
            <v:shape id="_x0000_s1035" type="#_x0000_t32" style="position:absolute;left:5917;top:4417;width:1;height:78" o:connectortype="straight"/>
            <v:shape id="_x0000_s1036" type="#_x0000_t32" style="position:absolute;left:5918;top:4728;width:1;height:78" o:connectortype="straight"/>
            <v:shape id="_x0000_s1037" type="#_x0000_t109" style="position:absolute;left:4937;top:5428;width:1961;height:312">
              <v:textbox style="mso-next-textbox:#_x0000_s1037" inset="2.52017mm,1.2601mm,2.52017mm,1.2601mm">
                <w:txbxContent>
                  <w:p w:rsidR="007D144B" w:rsidRPr="00986766" w:rsidRDefault="007D144B" w:rsidP="007D144B">
                    <w:pPr>
                      <w:jc w:val="center"/>
                      <w:rPr>
                        <w:rFonts w:cs="Arial"/>
                        <w:sz w:val="16"/>
                        <w:szCs w:val="16"/>
                      </w:rPr>
                    </w:pPr>
                    <w:r>
                      <w:rPr>
                        <w:rFonts w:cs="Arial"/>
                        <w:sz w:val="16"/>
                        <w:szCs w:val="16"/>
                      </w:rPr>
                      <w:t>SC</w:t>
                    </w:r>
                    <w:r w:rsidRPr="00986766">
                      <w:rPr>
                        <w:rFonts w:cs="Arial"/>
                        <w:sz w:val="16"/>
                        <w:szCs w:val="16"/>
                      </w:rPr>
                      <w:t xml:space="preserve"> receives and reviews re</w:t>
                    </w:r>
                    <w:r>
                      <w:rPr>
                        <w:rFonts w:cs="Arial"/>
                        <w:sz w:val="16"/>
                        <w:szCs w:val="16"/>
                      </w:rPr>
                      <w:t>s</w:t>
                    </w:r>
                    <w:r w:rsidRPr="00986766">
                      <w:rPr>
                        <w:rFonts w:cs="Arial"/>
                        <w:sz w:val="16"/>
                        <w:szCs w:val="16"/>
                      </w:rPr>
                      <w:t xml:space="preserve">ponses to RFP </w:t>
                    </w:r>
                  </w:p>
                  <w:p w:rsidR="007D144B" w:rsidRPr="00986766" w:rsidRDefault="007D144B" w:rsidP="007D144B">
                    <w:pPr>
                      <w:jc w:val="center"/>
                      <w:rPr>
                        <w:rFonts w:cs="Arial"/>
                        <w:sz w:val="16"/>
                        <w:szCs w:val="16"/>
                      </w:rPr>
                    </w:pPr>
                    <w:r w:rsidRPr="00986766">
                      <w:rPr>
                        <w:rFonts w:cs="Arial"/>
                        <w:sz w:val="16"/>
                        <w:szCs w:val="16"/>
                      </w:rPr>
                      <w:t>(</w:t>
                    </w:r>
                    <w:r>
                      <w:rPr>
                        <w:rFonts w:cs="Arial"/>
                        <w:sz w:val="16"/>
                        <w:szCs w:val="16"/>
                      </w:rPr>
                      <w:t>6</w:t>
                    </w:r>
                    <w:r w:rsidRPr="00986766">
                      <w:rPr>
                        <w:rFonts w:cs="Arial"/>
                        <w:sz w:val="16"/>
                        <w:szCs w:val="16"/>
                      </w:rPr>
                      <w:t>0 days)</w:t>
                    </w:r>
                  </w:p>
                  <w:p w:rsidR="007D144B" w:rsidRPr="00986766" w:rsidRDefault="007D144B" w:rsidP="007D144B">
                    <w:pPr>
                      <w:jc w:val="center"/>
                      <w:rPr>
                        <w:sz w:val="16"/>
                        <w:szCs w:val="16"/>
                      </w:rPr>
                    </w:pPr>
                  </w:p>
                </w:txbxContent>
              </v:textbox>
            </v:shape>
            <v:shape id="_x0000_s1038" type="#_x0000_t32" style="position:absolute;left:5916;top:5039;width:2;height:78;flip:x" o:connectortype="straight"/>
            <v:shape id="_x0000_s1039" type="#_x0000_t109" style="position:absolute;left:4937;top:6129;width:1961;height:311">
              <v:textbox style="mso-next-textbox:#_x0000_s1039" inset="2.52017mm,1.2601mm,2.52017mm,1.2601mm">
                <w:txbxContent>
                  <w:p w:rsidR="007D144B" w:rsidRPr="00986766" w:rsidRDefault="007D144B" w:rsidP="007D144B">
                    <w:pPr>
                      <w:jc w:val="center"/>
                      <w:rPr>
                        <w:rFonts w:cs="Arial"/>
                        <w:sz w:val="16"/>
                        <w:szCs w:val="16"/>
                      </w:rPr>
                    </w:pPr>
                    <w:r>
                      <w:rPr>
                        <w:rFonts w:cs="Arial"/>
                        <w:sz w:val="16"/>
                        <w:szCs w:val="16"/>
                      </w:rPr>
                      <w:t>SC</w:t>
                    </w:r>
                    <w:r w:rsidRPr="00986766">
                      <w:rPr>
                        <w:rFonts w:cs="Arial"/>
                        <w:sz w:val="16"/>
                        <w:szCs w:val="16"/>
                      </w:rPr>
                      <w:t xml:space="preserve"> makes Recommendation to Oversight committee</w:t>
                    </w:r>
                  </w:p>
                  <w:p w:rsidR="007D144B" w:rsidRPr="00986766" w:rsidRDefault="007D144B" w:rsidP="007D144B">
                    <w:pPr>
                      <w:jc w:val="center"/>
                      <w:rPr>
                        <w:sz w:val="16"/>
                        <w:szCs w:val="16"/>
                      </w:rPr>
                    </w:pPr>
                  </w:p>
                </w:txbxContent>
              </v:textbox>
            </v:shape>
            <v:shape id="_x0000_s1040" type="#_x0000_t109" style="position:absolute;left:4786;top:6518;width:2262;height:233">
              <v:textbox style="mso-next-textbox:#_x0000_s1040" inset="2.52017mm,1.2601mm,2.52017mm,1.2601mm">
                <w:txbxContent>
                  <w:p w:rsidR="007D144B" w:rsidRPr="00986766" w:rsidRDefault="007D144B" w:rsidP="007D144B">
                    <w:pPr>
                      <w:jc w:val="center"/>
                      <w:rPr>
                        <w:rFonts w:cs="Arial"/>
                        <w:sz w:val="16"/>
                        <w:szCs w:val="16"/>
                      </w:rPr>
                    </w:pPr>
                    <w:r w:rsidRPr="00986766">
                      <w:rPr>
                        <w:rFonts w:cs="Arial"/>
                        <w:sz w:val="16"/>
                        <w:szCs w:val="16"/>
                      </w:rPr>
                      <w:t xml:space="preserve">Oversight Committee makes recommendation to </w:t>
                    </w:r>
                    <w:smartTag w:uri="urn:schemas-microsoft-com:office:smarttags" w:element="stockticker">
                      <w:r w:rsidRPr="00986766">
                        <w:rPr>
                          <w:rFonts w:cs="Arial"/>
                          <w:sz w:val="16"/>
                          <w:szCs w:val="16"/>
                        </w:rPr>
                        <w:t>SPP</w:t>
                      </w:r>
                    </w:smartTag>
                    <w:r w:rsidRPr="00986766">
                      <w:rPr>
                        <w:rFonts w:cs="Arial"/>
                        <w:sz w:val="16"/>
                        <w:szCs w:val="16"/>
                      </w:rPr>
                      <w:t xml:space="preserve"> BOD</w:t>
                    </w:r>
                  </w:p>
                  <w:p w:rsidR="007D144B" w:rsidRPr="00986766" w:rsidRDefault="007D144B" w:rsidP="007D144B">
                    <w:pPr>
                      <w:jc w:val="center"/>
                      <w:rPr>
                        <w:sz w:val="16"/>
                        <w:szCs w:val="16"/>
                      </w:rPr>
                    </w:pPr>
                  </w:p>
                </w:txbxContent>
              </v:textbox>
            </v:shape>
            <v:shape id="_x0000_s1041" type="#_x0000_t32" style="position:absolute;left:5918;top:5740;width:1;height:78;flip:y" o:connectortype="straight"/>
            <v:shape id="_x0000_s1042" type="#_x0000_t32" style="position:absolute;left:5918;top:6440;width:1;height:78" o:connectortype="straight"/>
            <v:shape id="_x0000_s1043" type="#_x0000_t109" style="position:absolute;left:4636;top:5117;width:2560;height:234">
              <v:textbox style="mso-next-textbox:#_x0000_s1043" inset="2.52017mm,1.2601mm,2.52017mm,1.2601mm">
                <w:txbxContent>
                  <w:p w:rsidR="007D144B" w:rsidRPr="00986766" w:rsidRDefault="007D144B" w:rsidP="007D144B">
                    <w:pPr>
                      <w:jc w:val="center"/>
                      <w:rPr>
                        <w:rFonts w:cs="Arial"/>
                        <w:sz w:val="16"/>
                        <w:szCs w:val="16"/>
                      </w:rPr>
                    </w:pPr>
                    <w:r>
                      <w:rPr>
                        <w:rFonts w:cs="Arial"/>
                        <w:sz w:val="16"/>
                        <w:szCs w:val="16"/>
                      </w:rPr>
                      <w:t>SC</w:t>
                    </w:r>
                    <w:r w:rsidRPr="00986766">
                      <w:rPr>
                        <w:rFonts w:cs="Arial"/>
                        <w:sz w:val="16"/>
                        <w:szCs w:val="16"/>
                      </w:rPr>
                      <w:t xml:space="preserve"> issues the RFP to interested entities</w:t>
                    </w:r>
                  </w:p>
                  <w:p w:rsidR="007D144B" w:rsidRPr="00986766" w:rsidRDefault="007D144B" w:rsidP="007D144B">
                    <w:pPr>
                      <w:jc w:val="center"/>
                      <w:rPr>
                        <w:sz w:val="16"/>
                        <w:szCs w:val="16"/>
                      </w:rPr>
                    </w:pPr>
                  </w:p>
                </w:txbxContent>
              </v:textbox>
            </v:shape>
            <v:shape id="_x0000_s1044" type="#_x0000_t32" style="position:absolute;left:5916;top:5351;width:2;height:77" o:connectortype="straight"/>
            <v:shape id="_x0000_s1045" type="#_x0000_t109" style="position:absolute;left:4786;top:4806;width:2262;height:233">
              <v:textbox style="mso-next-textbox:#_x0000_s1045" inset="2.52017mm,1.2601mm,2.52017mm,1.2601mm">
                <w:txbxContent>
                  <w:p w:rsidR="007D144B" w:rsidRPr="00986766" w:rsidRDefault="007D144B" w:rsidP="007D144B">
                    <w:pPr>
                      <w:jc w:val="center"/>
                      <w:rPr>
                        <w:rFonts w:cs="Arial"/>
                        <w:sz w:val="16"/>
                        <w:szCs w:val="16"/>
                      </w:rPr>
                    </w:pPr>
                    <w:r>
                      <w:rPr>
                        <w:rFonts w:cs="Arial"/>
                        <w:sz w:val="16"/>
                        <w:szCs w:val="16"/>
                      </w:rPr>
                      <w:t>SC</w:t>
                    </w:r>
                    <w:r w:rsidRPr="00986766">
                      <w:rPr>
                        <w:rFonts w:cs="Arial"/>
                        <w:sz w:val="16"/>
                        <w:szCs w:val="16"/>
                      </w:rPr>
                      <w:t xml:space="preserve"> Reviews responses to the RFI (15 days)</w:t>
                    </w:r>
                  </w:p>
                  <w:p w:rsidR="007D144B" w:rsidRPr="00986766" w:rsidRDefault="007D144B" w:rsidP="007D144B">
                    <w:pPr>
                      <w:jc w:val="center"/>
                      <w:rPr>
                        <w:sz w:val="16"/>
                        <w:szCs w:val="16"/>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7048;top:4612;width:1;height:311;flip:y" o:connectortype="elbow" adj="11642400,224100,-163317600">
              <v:stroke endarrow="block"/>
            </v:shape>
            <v:shapetype id="_x0000_t33" coordsize="21600,21600" o:spt="33" o:oned="t" path="m,l21600,r,21600e" filled="f">
              <v:stroke joinstyle="miter"/>
              <v:path arrowok="t" fillok="f" o:connecttype="none"/>
              <o:lock v:ext="edit" shapetype="t"/>
            </v:shapetype>
            <v:shape id="_x0000_s1047" type="#_x0000_t33" style="position:absolute;left:3732;top:4301;width:904;height:116;rotation:180;flip:y" o:connectortype="elbow" adj="-93620,484274,-93620">
              <v:stroke endarrow="block"/>
            </v:shape>
            <v:shape id="_x0000_s1048" type="#_x0000_t109" style="position:absolute;left:2977;top:4417;width:1509;height:389">
              <v:textbox style="mso-next-textbox:#_x0000_s1048" inset="2.52017mm,1.2601mm,2.52017mm,1.2601mm">
                <w:txbxContent>
                  <w:p w:rsidR="007D144B" w:rsidRPr="00986766" w:rsidRDefault="007D144B" w:rsidP="007D144B">
                    <w:pPr>
                      <w:jc w:val="center"/>
                      <w:rPr>
                        <w:rFonts w:cs="Arial"/>
                        <w:sz w:val="16"/>
                        <w:szCs w:val="16"/>
                      </w:rPr>
                    </w:pPr>
                    <w:r>
                      <w:rPr>
                        <w:rFonts w:cs="Arial"/>
                        <w:sz w:val="16"/>
                        <w:szCs w:val="16"/>
                      </w:rPr>
                      <w:t>SC</w:t>
                    </w:r>
                    <w:r w:rsidRPr="00986766">
                      <w:rPr>
                        <w:rFonts w:cs="Arial"/>
                        <w:sz w:val="16"/>
                        <w:szCs w:val="16"/>
                      </w:rPr>
                      <w:t xml:space="preserve"> develops the RFP </w:t>
                    </w:r>
                  </w:p>
                  <w:p w:rsidR="007D144B" w:rsidRPr="00986766" w:rsidRDefault="007D144B" w:rsidP="007D144B">
                    <w:pPr>
                      <w:jc w:val="center"/>
                      <w:rPr>
                        <w:rFonts w:cs="Arial"/>
                        <w:sz w:val="16"/>
                        <w:szCs w:val="16"/>
                      </w:rPr>
                    </w:pPr>
                    <w:r w:rsidRPr="00986766">
                      <w:rPr>
                        <w:rFonts w:cs="Arial"/>
                        <w:sz w:val="16"/>
                        <w:szCs w:val="16"/>
                      </w:rPr>
                      <w:t>(45 days)</w:t>
                    </w:r>
                  </w:p>
                  <w:p w:rsidR="007D144B" w:rsidRPr="00986766" w:rsidRDefault="007D144B" w:rsidP="007D144B">
                    <w:pPr>
                      <w:jc w:val="center"/>
                      <w:rPr>
                        <w:sz w:val="16"/>
                        <w:szCs w:val="16"/>
                      </w:rPr>
                    </w:pPr>
                  </w:p>
                </w:txbxContent>
              </v:textbox>
            </v:shape>
            <v:shape id="_x0000_s1049" type="#_x0000_t33" style="position:absolute;left:3970;top:4568;width:428;height:904;rotation:90;flip:x" o:connectortype="elbow" adj="-78567,144000,-78567">
              <v:stroke endarrow="block"/>
            </v:shape>
            <v:shape id="_x0000_s1050" type="#_x0000_t34" style="position:absolute;left:6898;top:5584;width:1;height:351;flip:y" o:connectortype="elbow" adj="7754400,261304,-159429600">
              <v:stroke endarrow="block"/>
            </v:shape>
            <v:shape id="_x0000_s1051" type="#_x0000_t109" style="position:absolute;left:4937;top:5818;width:1961;height:233">
              <v:textbox style="mso-next-textbox:#_x0000_s1051" inset="2.52017mm,1.2601mm,2.52017mm,1.2601mm">
                <w:txbxContent>
                  <w:p w:rsidR="007D144B" w:rsidRPr="00986766" w:rsidRDefault="007D144B" w:rsidP="007D144B">
                    <w:pPr>
                      <w:jc w:val="center"/>
                      <w:rPr>
                        <w:rFonts w:cs="Arial"/>
                        <w:sz w:val="16"/>
                        <w:szCs w:val="16"/>
                      </w:rPr>
                    </w:pPr>
                    <w:r>
                      <w:rPr>
                        <w:rFonts w:cs="Arial"/>
                        <w:sz w:val="16"/>
                        <w:szCs w:val="16"/>
                      </w:rPr>
                      <w:t>SC</w:t>
                    </w:r>
                    <w:r w:rsidRPr="00986766">
                      <w:rPr>
                        <w:rFonts w:cs="Arial"/>
                        <w:sz w:val="16"/>
                        <w:szCs w:val="16"/>
                      </w:rPr>
                      <w:t xml:space="preserve"> Evaluates RFPs (30 days)</w:t>
                    </w:r>
                  </w:p>
                  <w:p w:rsidR="007D144B" w:rsidRPr="00986766" w:rsidRDefault="007D144B" w:rsidP="007D144B">
                    <w:pPr>
                      <w:jc w:val="center"/>
                      <w:rPr>
                        <w:sz w:val="16"/>
                        <w:szCs w:val="16"/>
                      </w:rPr>
                    </w:pPr>
                  </w:p>
                </w:txbxContent>
              </v:textbox>
            </v:shape>
            <v:shape id="_x0000_s1052" type="#_x0000_t202" style="position:absolute;left:7500;top:5584;width:1357;height:311" filled="f" stroked="f">
              <v:textbox style="mso-next-textbox:#_x0000_s1052">
                <w:txbxContent>
                  <w:p w:rsidR="007D144B" w:rsidRPr="00986766" w:rsidRDefault="007D144B" w:rsidP="007D144B">
                    <w:pPr>
                      <w:rPr>
                        <w:rFonts w:cs="Arial"/>
                        <w:sz w:val="16"/>
                        <w:szCs w:val="16"/>
                      </w:rPr>
                    </w:pPr>
                    <w:r w:rsidRPr="00986766">
                      <w:rPr>
                        <w:rFonts w:cs="Arial"/>
                        <w:sz w:val="16"/>
                        <w:szCs w:val="16"/>
                      </w:rPr>
                      <w:t>Incomplete Response</w:t>
                    </w:r>
                  </w:p>
                </w:txbxContent>
              </v:textbox>
            </v:shape>
            <v:shape id="_x0000_s1053" type="#_x0000_t32" style="position:absolute;left:5918;top:6051;width:1;height:78" o:connectortype="straight"/>
            <v:shape id="_x0000_s1054" type="#_x0000_t109" style="position:absolute;left:4786;top:6829;width:2262;height:156">
              <v:textbox style="mso-next-textbox:#_x0000_s1054" inset="2.52017mm,1.2601mm,2.52017mm,1.2601mm">
                <w:txbxContent>
                  <w:p w:rsidR="007D144B" w:rsidRPr="00986766" w:rsidRDefault="007D144B" w:rsidP="007D144B">
                    <w:pPr>
                      <w:jc w:val="center"/>
                      <w:rPr>
                        <w:rFonts w:cs="Arial"/>
                        <w:sz w:val="16"/>
                        <w:szCs w:val="16"/>
                      </w:rPr>
                    </w:pPr>
                    <w:r>
                      <w:rPr>
                        <w:rFonts w:cs="Arial"/>
                        <w:sz w:val="16"/>
                        <w:szCs w:val="16"/>
                      </w:rPr>
                      <w:t>BOD Selects STO</w:t>
                    </w:r>
                  </w:p>
                  <w:p w:rsidR="007D144B" w:rsidRPr="00986766" w:rsidRDefault="007D144B" w:rsidP="007D144B">
                    <w:pPr>
                      <w:jc w:val="center"/>
                      <w:rPr>
                        <w:sz w:val="16"/>
                        <w:szCs w:val="16"/>
                      </w:rPr>
                    </w:pPr>
                  </w:p>
                </w:txbxContent>
              </v:textbox>
            </v:shape>
            <v:shape id="_x0000_s1055" type="#_x0000_t109" style="position:absolute;left:4786;top:7083;width:2262;height:156">
              <v:textbox style="mso-next-textbox:#_x0000_s1055" inset="2.52017mm,1.2601mm,2.52017mm,1.2601mm">
                <w:txbxContent>
                  <w:p w:rsidR="007D144B" w:rsidRPr="00986766" w:rsidRDefault="007D144B" w:rsidP="007D144B">
                    <w:pPr>
                      <w:jc w:val="center"/>
                      <w:rPr>
                        <w:rFonts w:cs="Arial"/>
                        <w:sz w:val="16"/>
                        <w:szCs w:val="16"/>
                      </w:rPr>
                    </w:pPr>
                    <w:smartTag w:uri="urn:schemas-microsoft-com:office:smarttags" w:element="stockticker">
                      <w:r>
                        <w:rPr>
                          <w:rFonts w:cs="Arial"/>
                          <w:sz w:val="16"/>
                          <w:szCs w:val="16"/>
                        </w:rPr>
                        <w:t>SPP</w:t>
                      </w:r>
                    </w:smartTag>
                    <w:r>
                      <w:rPr>
                        <w:rFonts w:cs="Arial"/>
                        <w:sz w:val="16"/>
                        <w:szCs w:val="16"/>
                      </w:rPr>
                      <w:t xml:space="preserve"> Contacts STO</w:t>
                    </w:r>
                  </w:p>
                  <w:p w:rsidR="007D144B" w:rsidRPr="00986766" w:rsidRDefault="007D144B" w:rsidP="007D144B">
                    <w:pPr>
                      <w:jc w:val="center"/>
                      <w:rPr>
                        <w:sz w:val="16"/>
                        <w:szCs w:val="16"/>
                      </w:rPr>
                    </w:pPr>
                  </w:p>
                </w:txbxContent>
              </v:textbox>
            </v:shape>
            <v:oval id="_x0000_s1056" style="position:absolute;left:2827;top:7005;width:1355;height:622">
              <v:textbox style="mso-next-textbox:#_x0000_s1056">
                <w:txbxContent>
                  <w:p w:rsidR="007D144B" w:rsidRPr="00986766" w:rsidRDefault="007D144B" w:rsidP="007D144B">
                    <w:pPr>
                      <w:jc w:val="center"/>
                      <w:rPr>
                        <w:rFonts w:cs="Arial"/>
                        <w:sz w:val="16"/>
                        <w:szCs w:val="16"/>
                      </w:rPr>
                    </w:pPr>
                    <w:r>
                      <w:t xml:space="preserve"> </w:t>
                    </w:r>
                    <w:r>
                      <w:rPr>
                        <w:rFonts w:cs="Arial"/>
                        <w:sz w:val="16"/>
                        <w:szCs w:val="16"/>
                      </w:rPr>
                      <w:t>Selected QE executes agreements to become the DTO</w:t>
                    </w:r>
                  </w:p>
                  <w:p w:rsidR="007D144B" w:rsidRPr="00986766" w:rsidRDefault="007D144B" w:rsidP="007D144B">
                    <w:pPr>
                      <w:jc w:val="center"/>
                      <w:rPr>
                        <w:sz w:val="16"/>
                        <w:szCs w:val="16"/>
                      </w:rPr>
                    </w:pPr>
                  </w:p>
                  <w:p w:rsidR="007D144B" w:rsidRDefault="007D144B" w:rsidP="007D144B"/>
                </w:txbxContent>
              </v:textbox>
            </v:oval>
            <v:shape id="_x0000_s1057" type="#_x0000_t109" style="position:absolute;left:7651;top:7005;width:1809;height:312">
              <v:textbox style="mso-next-textbox:#_x0000_s1057" inset="2.52017mm,1.2601mm,2.52017mm,1.2601mm">
                <w:txbxContent>
                  <w:p w:rsidR="007D144B" w:rsidRPr="00986766" w:rsidRDefault="007D144B" w:rsidP="007D144B">
                    <w:pPr>
                      <w:jc w:val="center"/>
                      <w:rPr>
                        <w:rFonts w:cs="Arial"/>
                        <w:sz w:val="16"/>
                        <w:szCs w:val="16"/>
                      </w:rPr>
                    </w:pPr>
                    <w:r>
                      <w:rPr>
                        <w:rFonts w:cs="Arial"/>
                        <w:sz w:val="16"/>
                        <w:szCs w:val="16"/>
                      </w:rPr>
                      <w:t>Selected QE does not sign agreements</w:t>
                    </w:r>
                  </w:p>
                  <w:p w:rsidR="007D144B" w:rsidRPr="00986766" w:rsidRDefault="007D144B" w:rsidP="007D144B">
                    <w:pPr>
                      <w:jc w:val="center"/>
                      <w:rPr>
                        <w:sz w:val="16"/>
                        <w:szCs w:val="16"/>
                      </w:rPr>
                    </w:pPr>
                  </w:p>
                </w:txbxContent>
              </v:textbox>
            </v:shape>
            <v:oval id="_x0000_s1058" style="position:absolute;left:2827;top:6284;width:1356;height:623">
              <v:textbox style="mso-next-textbox:#_x0000_s1058">
                <w:txbxContent>
                  <w:p w:rsidR="007D144B" w:rsidRPr="00F6605F" w:rsidRDefault="007D144B" w:rsidP="007D144B">
                    <w:pPr>
                      <w:jc w:val="center"/>
                      <w:rPr>
                        <w:rFonts w:cs="Arial"/>
                        <w:sz w:val="16"/>
                        <w:szCs w:val="16"/>
                      </w:rPr>
                    </w:pPr>
                    <w:r>
                      <w:rPr>
                        <w:rFonts w:cs="Arial"/>
                        <w:sz w:val="16"/>
                        <w:szCs w:val="16"/>
                      </w:rPr>
                      <w:t>No QE-Obligation to Construc</w:t>
                    </w:r>
                    <w:r w:rsidRPr="00F6605F">
                      <w:rPr>
                        <w:rFonts w:cs="Arial"/>
                        <w:sz w:val="16"/>
                        <w:szCs w:val="16"/>
                      </w:rPr>
                      <w:t xml:space="preserve">t </w:t>
                    </w:r>
                    <w:r>
                      <w:rPr>
                        <w:rFonts w:cs="Arial"/>
                        <w:sz w:val="16"/>
                        <w:szCs w:val="16"/>
                      </w:rPr>
                      <w:t>remains with</w:t>
                    </w:r>
                    <w:r w:rsidRPr="00F6605F">
                      <w:rPr>
                        <w:rFonts w:cs="Arial"/>
                        <w:sz w:val="16"/>
                        <w:szCs w:val="16"/>
                      </w:rPr>
                      <w:t xml:space="preserve"> </w:t>
                    </w:r>
                  </w:p>
                  <w:p w:rsidR="007D144B" w:rsidRPr="00F6605F" w:rsidRDefault="007D144B" w:rsidP="007D144B">
                    <w:pPr>
                      <w:jc w:val="center"/>
                      <w:rPr>
                        <w:rFonts w:cs="Arial"/>
                        <w:sz w:val="16"/>
                        <w:szCs w:val="16"/>
                      </w:rPr>
                    </w:pPr>
                    <w:r>
                      <w:rPr>
                        <w:rFonts w:cs="Arial"/>
                        <w:sz w:val="16"/>
                        <w:szCs w:val="16"/>
                      </w:rPr>
                      <w:t>DTO</w:t>
                    </w:r>
                  </w:p>
                  <w:p w:rsidR="007D144B" w:rsidRPr="00F6605F" w:rsidRDefault="007D144B" w:rsidP="007D144B">
                    <w:pPr>
                      <w:rPr>
                        <w:rFonts w:cs="Arial"/>
                        <w:sz w:val="16"/>
                        <w:szCs w:val="16"/>
                      </w:rPr>
                    </w:pPr>
                  </w:p>
                  <w:p w:rsidR="007D144B" w:rsidRDefault="007D144B" w:rsidP="007D144B"/>
                  <w:p w:rsidR="007D144B" w:rsidRDefault="007D144B" w:rsidP="007D144B"/>
                  <w:p w:rsidR="007D144B" w:rsidRDefault="007D144B" w:rsidP="007D144B"/>
                  <w:p w:rsidR="007D144B" w:rsidRDefault="007D144B" w:rsidP="007D144B"/>
                  <w:p w:rsidR="007D144B" w:rsidRDefault="007D144B" w:rsidP="007D144B"/>
                  <w:p w:rsidR="007D144B" w:rsidRDefault="007D144B" w:rsidP="007D144B"/>
                  <w:p w:rsidR="007D144B" w:rsidRDefault="007D144B" w:rsidP="007D144B"/>
                </w:txbxContent>
              </v:textbox>
            </v:oval>
            <v:shape id="_x0000_s1059" type="#_x0000_t32" style="position:absolute;left:5918;top:6751;width:1;height:78" o:connectortype="straight"/>
            <v:shape id="_x0000_s1060" type="#_x0000_t32" style="position:absolute;left:5918;top:6985;width:1;height:77" o:connectortype="straight"/>
            <v:shape id="_x0000_s1061" type="#_x0000_t33" style="position:absolute;left:7367;top:5816;width:720;height:1657;rotation:270;flip:x" o:connectortype="elbow" adj="-93653,139418,-93653">
              <v:stroke endarrow="block"/>
            </v:shape>
            <v:shape id="_x0000_s1062" type="#_x0000_t33" style="position:absolute;left:3506;top:5935;width:1431;height:349;rotation:180;flip:y" o:connectortype="elbow" adj="-63700,262274,-63700">
              <v:stroke endarrow="block"/>
            </v:shape>
            <v:shape id="_x0000_s1063" type="#_x0000_t33" style="position:absolute;left:3506;top:4923;width:1280;height:1361;rotation:180;flip:y" o:connectortype="elbow" adj="-68657,51239,-68657"/>
            <v:shape id="_x0000_s1064" type="#_x0000_t34" style="position:absolute;left:4183;top:6596;width:603;height:311;rotation:180" o:connectortype="elbow" adj=",-361328,-145800">
              <v:stroke endarrow="block"/>
            </v:shape>
            <v:shape id="_x0000_s1065" type="#_x0000_t33" style="position:absolute;left:5011;top:6410;width:77;height:1736;rotation:90" o:connectortype="elbow" adj="-753694,-138836,-753694">
              <v:stroke endarrow="block"/>
            </v:shape>
            <v:shape id="_x0000_s1066" type="#_x0000_t34" style="position:absolute;left:7048;top:7161;width:603;height:1;flip:y" o:connectortype="elbow" adj="10770,283780800,-226830">
              <v:stroke endarrow="block"/>
            </v:shape>
          </v:group>
        </w:pict>
      </w:r>
    </w:p>
    <w:p w:rsidR="007D144B" w:rsidRPr="002874B9" w:rsidRDefault="007D144B" w:rsidP="007D144B">
      <w:pPr>
        <w:jc w:val="center"/>
        <w:rPr>
          <w:rFonts w:ascii="Tahoma" w:hAnsi="Tahoma" w:cs="Tahoma"/>
          <w:sz w:val="28"/>
          <w:szCs w:val="28"/>
        </w:rPr>
      </w:pPr>
      <w:r>
        <w:rPr>
          <w:rFonts w:ascii="Tahoma" w:hAnsi="Tahoma" w:cs="Tahoma"/>
          <w:sz w:val="28"/>
          <w:szCs w:val="28"/>
        </w:rPr>
        <w:br/>
      </w:r>
    </w:p>
    <w:p w:rsidR="007D144B" w:rsidRDefault="007D144B" w:rsidP="007D144B">
      <w:r>
        <w:t xml:space="preserve"> </w:t>
      </w:r>
    </w:p>
    <w:p w:rsidR="007D144B" w:rsidRDefault="007D144B" w:rsidP="007D144B">
      <w:r>
        <w:br w:type="page"/>
      </w:r>
      <w:r>
        <w:lastRenderedPageBreak/>
        <w:t>Business Practice X.X Appendix 2</w:t>
      </w:r>
    </w:p>
    <w:p w:rsidR="007D144B" w:rsidRDefault="007D144B" w:rsidP="007D144B">
      <w:pPr>
        <w:numPr>
          <w:ins w:id="39" w:author="c r ross" w:date="2010-09-15T08:22:00Z"/>
        </w:numPr>
      </w:pPr>
    </w:p>
    <w:p w:rsidR="007D144B" w:rsidRDefault="007D144B" w:rsidP="007D144B">
      <w:pPr>
        <w:jc w:val="center"/>
        <w:rPr>
          <w:i/>
        </w:rPr>
      </w:pPr>
      <w:r>
        <w:rPr>
          <w:i/>
        </w:rPr>
        <w:t>Selection Committee Confidentiality Agreement</w:t>
      </w:r>
    </w:p>
    <w:p w:rsidR="007D144B" w:rsidRDefault="007D144B" w:rsidP="007D144B">
      <w:pPr>
        <w:jc w:val="center"/>
        <w:rPr>
          <w:i/>
        </w:rPr>
      </w:pPr>
      <w:r>
        <w:rPr>
          <w:i/>
        </w:rPr>
        <w:t>Between</w:t>
      </w:r>
    </w:p>
    <w:p w:rsidR="007D144B" w:rsidRDefault="007D144B" w:rsidP="007D144B">
      <w:pPr>
        <w:jc w:val="center"/>
        <w:rPr>
          <w:i/>
        </w:rPr>
      </w:pPr>
      <w:proofErr w:type="gramStart"/>
      <w:r>
        <w:rPr>
          <w:i/>
        </w:rPr>
        <w:t>The Southwest Power Pool, Inc.</w:t>
      </w:r>
      <w:proofErr w:type="gramEnd"/>
    </w:p>
    <w:p w:rsidR="007D144B" w:rsidRDefault="007D144B" w:rsidP="007D144B">
      <w:pPr>
        <w:jc w:val="center"/>
        <w:rPr>
          <w:i/>
        </w:rPr>
      </w:pPr>
      <w:proofErr w:type="gramStart"/>
      <w:r>
        <w:rPr>
          <w:i/>
        </w:rPr>
        <w:t>and</w:t>
      </w:r>
      <w:proofErr w:type="gramEnd"/>
    </w:p>
    <w:p w:rsidR="007D144B" w:rsidRDefault="007D144B" w:rsidP="007D144B">
      <w:pPr>
        <w:jc w:val="center"/>
        <w:rPr>
          <w:i/>
        </w:rPr>
      </w:pPr>
      <w:r>
        <w:rPr>
          <w:i/>
        </w:rPr>
        <w:t>(Recipient)</w:t>
      </w:r>
    </w:p>
    <w:p w:rsidR="007D144B" w:rsidRDefault="007D144B" w:rsidP="007D144B">
      <w:pPr>
        <w:rPr>
          <w:i/>
        </w:rPr>
      </w:pPr>
    </w:p>
    <w:p w:rsidR="007D144B" w:rsidRPr="001E7B5C" w:rsidRDefault="007D144B" w:rsidP="007D144B">
      <w:pPr>
        <w:rPr>
          <w:rStyle w:val="Heading4Char"/>
        </w:rPr>
      </w:pPr>
      <w:r w:rsidRPr="009A1530">
        <w:rPr>
          <w:rFonts w:cs="Arial"/>
          <w:szCs w:val="22"/>
        </w:rPr>
        <w:t>Please refer to the appropriate SPP confidentiality (or NDA) agreement.</w:t>
      </w:r>
      <w:r>
        <w:rPr>
          <w:rFonts w:cs="Arial"/>
          <w:szCs w:val="22"/>
        </w:rPr>
        <w:t xml:space="preserve"> </w:t>
      </w:r>
      <w:r w:rsidRPr="00857CCC">
        <w:rPr>
          <w:rFonts w:cs="Arial"/>
          <w:szCs w:val="22"/>
          <w:highlight w:val="yellow"/>
        </w:rPr>
        <w:t>(Staff to insert link to document here)</w:t>
      </w:r>
      <w:r>
        <w:br w:type="page"/>
      </w:r>
      <w:bookmarkStart w:id="40" w:name="_Toc253750265"/>
      <w:r>
        <w:lastRenderedPageBreak/>
        <w:t xml:space="preserve">Business Practice XX.YY </w:t>
      </w:r>
      <w:r w:rsidRPr="001E7B5C">
        <w:rPr>
          <w:rStyle w:val="Heading4Char"/>
        </w:rPr>
        <w:t>Appendix 3 – RFI/RFP Procedures</w:t>
      </w:r>
      <w:bookmarkEnd w:id="40"/>
    </w:p>
    <w:p w:rsidR="007D144B" w:rsidRDefault="007D144B" w:rsidP="007D144B">
      <w:pPr>
        <w:pStyle w:val="Heading2"/>
      </w:pPr>
    </w:p>
    <w:p w:rsidR="007D144B" w:rsidRDefault="007D144B" w:rsidP="007D144B">
      <w:pPr>
        <w:pStyle w:val="Heading2"/>
      </w:pPr>
      <w:bookmarkStart w:id="41" w:name="_Toc253750266"/>
      <w:r>
        <w:t>Purpose</w:t>
      </w:r>
      <w:bookmarkEnd w:id="41"/>
    </w:p>
    <w:p w:rsidR="007D144B" w:rsidRDefault="007D144B" w:rsidP="007D144B">
      <w:r>
        <w:t xml:space="preserve">To identify the minimum Request for Proposal (RFP) requirements for selecting an entity to construct a transmission project in which the Designated Transmission Owner (DTO) has refused.  </w:t>
      </w:r>
    </w:p>
    <w:p w:rsidR="007D144B" w:rsidRDefault="007D144B" w:rsidP="007D144B"/>
    <w:p w:rsidR="007D144B" w:rsidRDefault="007D144B" w:rsidP="007D144B">
      <w:r>
        <w:t>To facilitate the RFP process, it would be beneficial to first issue a Request for Information (RFI) for the specific project.</w:t>
      </w:r>
    </w:p>
    <w:p w:rsidR="007D144B" w:rsidRDefault="007D144B" w:rsidP="007D144B"/>
    <w:p w:rsidR="007D144B" w:rsidRDefault="007D144B" w:rsidP="007D144B">
      <w:pPr>
        <w:pStyle w:val="Heading2"/>
      </w:pPr>
      <w:bookmarkStart w:id="42" w:name="_Toc253750267"/>
      <w:r>
        <w:t>RFI Requirements</w:t>
      </w:r>
      <w:bookmarkEnd w:id="42"/>
    </w:p>
    <w:p w:rsidR="007D144B" w:rsidRPr="00AA4B6F" w:rsidRDefault="007D144B" w:rsidP="007D144B">
      <w:pPr>
        <w:rPr>
          <w:b/>
        </w:rPr>
      </w:pPr>
      <w:r w:rsidRPr="00AA4B6F">
        <w:rPr>
          <w:b/>
        </w:rPr>
        <w:t>General</w:t>
      </w:r>
    </w:p>
    <w:p w:rsidR="007D144B" w:rsidRPr="00856D59" w:rsidRDefault="007D144B" w:rsidP="007D144B">
      <w:pPr>
        <w:numPr>
          <w:ilvl w:val="0"/>
          <w:numId w:val="3"/>
        </w:numPr>
      </w:pPr>
      <w:r>
        <w:t>Introduction/</w:t>
      </w:r>
      <w:r w:rsidRPr="00856D59">
        <w:t>Background</w:t>
      </w:r>
    </w:p>
    <w:p w:rsidR="007D144B" w:rsidRDefault="007D144B" w:rsidP="007D144B">
      <w:pPr>
        <w:numPr>
          <w:ilvl w:val="0"/>
          <w:numId w:val="3"/>
        </w:numPr>
      </w:pPr>
      <w:r>
        <w:t>OATT / Regulatory context</w:t>
      </w:r>
    </w:p>
    <w:p w:rsidR="007D144B" w:rsidRDefault="007D144B" w:rsidP="007D144B">
      <w:pPr>
        <w:numPr>
          <w:ilvl w:val="0"/>
          <w:numId w:val="3"/>
        </w:numPr>
      </w:pPr>
      <w:r>
        <w:t>P</w:t>
      </w:r>
      <w:r w:rsidRPr="00856D59">
        <w:t xml:space="preserve">urpose of </w:t>
      </w:r>
      <w:r>
        <w:t xml:space="preserve">RFI / </w:t>
      </w:r>
      <w:r w:rsidRPr="006F1717">
        <w:t xml:space="preserve"> </w:t>
      </w:r>
      <w:r>
        <w:t>statement of objective (tied to NTC and refusal of DTO to construct)</w:t>
      </w:r>
    </w:p>
    <w:p w:rsidR="007D144B" w:rsidRDefault="007D144B" w:rsidP="007D144B">
      <w:pPr>
        <w:numPr>
          <w:ilvl w:val="0"/>
          <w:numId w:val="3"/>
        </w:numPr>
      </w:pPr>
      <w:r>
        <w:t>Confidentiality statement (as applicable)</w:t>
      </w:r>
    </w:p>
    <w:p w:rsidR="007D144B" w:rsidRDefault="007D144B" w:rsidP="007D144B">
      <w:pPr>
        <w:numPr>
          <w:ilvl w:val="0"/>
          <w:numId w:val="3"/>
        </w:numPr>
      </w:pPr>
      <w:r>
        <w:t>RFI Timeline</w:t>
      </w:r>
    </w:p>
    <w:p w:rsidR="007D144B" w:rsidRDefault="007D144B" w:rsidP="007D144B">
      <w:pPr>
        <w:numPr>
          <w:ilvl w:val="0"/>
          <w:numId w:val="3"/>
        </w:numPr>
      </w:pPr>
      <w:r>
        <w:t>Notice of Intent to Bid (a standardized form) issued with the RFI</w:t>
      </w:r>
    </w:p>
    <w:p w:rsidR="007D144B" w:rsidRDefault="007D144B" w:rsidP="007D144B"/>
    <w:p w:rsidR="007D144B" w:rsidRDefault="007D144B" w:rsidP="007D144B">
      <w:r>
        <w:t>Consistent with Attachment O Section VI, paragraph 6, the RFI must state that the entity responding to the RFP must demonstrate the following to be considered a viable bidder:</w:t>
      </w:r>
    </w:p>
    <w:p w:rsidR="007D144B" w:rsidRDefault="007D144B" w:rsidP="007D144B">
      <w:pPr>
        <w:ind w:left="360"/>
      </w:pPr>
    </w:p>
    <w:p w:rsidR="007D144B" w:rsidRDefault="007D144B" w:rsidP="007D144B">
      <w:pPr>
        <w:numPr>
          <w:ilvl w:val="0"/>
          <w:numId w:val="4"/>
        </w:numPr>
      </w:pPr>
      <w:r>
        <w:t>That the entity has obtained all state and regulatory authority to construct, own and operate transmission facilities within the state(s) where the project is located</w:t>
      </w:r>
    </w:p>
    <w:p w:rsidR="007D144B" w:rsidRDefault="007D144B" w:rsidP="007D144B">
      <w:pPr>
        <w:numPr>
          <w:ilvl w:val="0"/>
          <w:numId w:val="4"/>
        </w:numPr>
      </w:pPr>
      <w:r>
        <w:t>That the entity meets the creditworthiness requirements of the Transmission provider (</w:t>
      </w:r>
      <w:smartTag w:uri="urn:schemas-microsoft-com:office:smarttags" w:element="stockticker">
        <w:r>
          <w:t>SPP</w:t>
        </w:r>
      </w:smartTag>
      <w:r>
        <w:t>)</w:t>
      </w:r>
    </w:p>
    <w:p w:rsidR="007D144B" w:rsidRDefault="007D144B" w:rsidP="007D144B">
      <w:pPr>
        <w:numPr>
          <w:ilvl w:val="0"/>
          <w:numId w:val="4"/>
        </w:numPr>
      </w:pPr>
      <w:r>
        <w:t xml:space="preserve">That the entity has signed or is capable and </w:t>
      </w:r>
      <w:proofErr w:type="spellStart"/>
      <w:r>
        <w:t>wiling</w:t>
      </w:r>
      <w:proofErr w:type="spellEnd"/>
      <w:r>
        <w:t xml:space="preserve"> to sign the </w:t>
      </w:r>
      <w:smartTag w:uri="urn:schemas-microsoft-com:office:smarttags" w:element="stockticker">
        <w:r>
          <w:t>SPP</w:t>
        </w:r>
      </w:smartTag>
      <w:r>
        <w:t xml:space="preserve"> Membership Agreement as a Transmission Owner upon the selection of its proposal to construct and own the project</w:t>
      </w:r>
    </w:p>
    <w:p w:rsidR="007D144B" w:rsidRDefault="007D144B" w:rsidP="007D144B"/>
    <w:p w:rsidR="007D144B" w:rsidRPr="001A6D03" w:rsidRDefault="007D144B" w:rsidP="007D144B">
      <w:pPr>
        <w:pStyle w:val="Heading2"/>
      </w:pPr>
      <w:bookmarkStart w:id="43" w:name="_Toc253750268"/>
      <w:r w:rsidRPr="001A6D03">
        <w:t>RFP Requirements</w:t>
      </w:r>
      <w:bookmarkEnd w:id="43"/>
    </w:p>
    <w:p w:rsidR="007D144B" w:rsidRPr="001A6D03" w:rsidRDefault="007D144B" w:rsidP="007D144B">
      <w:pPr>
        <w:rPr>
          <w:b/>
        </w:rPr>
      </w:pPr>
      <w:r>
        <w:rPr>
          <w:b/>
        </w:rPr>
        <w:t>1.</w:t>
      </w:r>
      <w:r>
        <w:rPr>
          <w:b/>
        </w:rPr>
        <w:tab/>
      </w:r>
      <w:r w:rsidRPr="001A6D03">
        <w:rPr>
          <w:b/>
        </w:rPr>
        <w:t>General</w:t>
      </w:r>
    </w:p>
    <w:p w:rsidR="007D144B" w:rsidRPr="00856D59" w:rsidRDefault="007D144B" w:rsidP="007D144B">
      <w:pPr>
        <w:numPr>
          <w:ilvl w:val="0"/>
          <w:numId w:val="3"/>
        </w:numPr>
      </w:pPr>
      <w:r>
        <w:t>Introduction/</w:t>
      </w:r>
      <w:r w:rsidRPr="00856D59">
        <w:t>Background</w:t>
      </w:r>
    </w:p>
    <w:p w:rsidR="007D144B" w:rsidRDefault="007D144B" w:rsidP="007D144B">
      <w:pPr>
        <w:numPr>
          <w:ilvl w:val="0"/>
          <w:numId w:val="3"/>
        </w:numPr>
      </w:pPr>
      <w:r>
        <w:t>OATT / Regulatory context</w:t>
      </w:r>
    </w:p>
    <w:p w:rsidR="007D144B" w:rsidRDefault="007D144B" w:rsidP="007D144B">
      <w:pPr>
        <w:numPr>
          <w:ilvl w:val="0"/>
          <w:numId w:val="3"/>
        </w:numPr>
      </w:pPr>
      <w:r>
        <w:t>P</w:t>
      </w:r>
      <w:r w:rsidRPr="00856D59">
        <w:t xml:space="preserve">urpose of </w:t>
      </w:r>
      <w:r>
        <w:t xml:space="preserve">RFP / </w:t>
      </w:r>
      <w:r w:rsidRPr="006F1717">
        <w:t xml:space="preserve"> </w:t>
      </w:r>
      <w:r>
        <w:t>statement of objective (tied to NTC and refusal of DTO to construct)</w:t>
      </w:r>
    </w:p>
    <w:p w:rsidR="007D144B" w:rsidRDefault="007D144B" w:rsidP="007D144B">
      <w:pPr>
        <w:numPr>
          <w:ilvl w:val="0"/>
          <w:numId w:val="3"/>
        </w:numPr>
      </w:pPr>
      <w:r>
        <w:t>Confidentiality statement (as applicable, covering the confidentiality of the bids and what those evaluating the bids have agreed to in terms of a confidentiality statement)</w:t>
      </w:r>
    </w:p>
    <w:p w:rsidR="007D144B" w:rsidRDefault="007D144B" w:rsidP="007D144B">
      <w:pPr>
        <w:numPr>
          <w:ilvl w:val="0"/>
          <w:numId w:val="3"/>
        </w:numPr>
      </w:pPr>
      <w:r>
        <w:t>Dispute resolution process</w:t>
      </w:r>
    </w:p>
    <w:p w:rsidR="007D144B" w:rsidRDefault="007D144B" w:rsidP="007D144B"/>
    <w:p w:rsidR="007D144B" w:rsidRPr="001A6D03" w:rsidRDefault="007D144B" w:rsidP="007D144B">
      <w:pPr>
        <w:rPr>
          <w:b/>
        </w:rPr>
      </w:pPr>
      <w:r>
        <w:rPr>
          <w:b/>
        </w:rPr>
        <w:t>2.</w:t>
      </w:r>
      <w:r>
        <w:rPr>
          <w:b/>
        </w:rPr>
        <w:tab/>
        <w:t>Bid</w:t>
      </w:r>
      <w:r w:rsidRPr="001A6D03">
        <w:rPr>
          <w:b/>
        </w:rPr>
        <w:t xml:space="preserve"> Content Requirements and Submission Procedures</w:t>
      </w:r>
    </w:p>
    <w:p w:rsidR="007D144B" w:rsidRDefault="007D144B" w:rsidP="007D144B">
      <w:pPr>
        <w:numPr>
          <w:ilvl w:val="0"/>
          <w:numId w:val="3"/>
        </w:numPr>
      </w:pPr>
      <w:r>
        <w:t xml:space="preserve">Demonstration that the entity has signed or is capable and willing to sign the </w:t>
      </w:r>
      <w:smartTag w:uri="urn:schemas-microsoft-com:office:smarttags" w:element="stockticker">
        <w:r>
          <w:t>SPP</w:t>
        </w:r>
      </w:smartTag>
      <w:r>
        <w:t xml:space="preserve"> Membership Agreement as a Transmission Owner upon the selection of its proposal to construct and own the project</w:t>
      </w:r>
    </w:p>
    <w:p w:rsidR="007D144B" w:rsidRDefault="007D144B" w:rsidP="007D144B">
      <w:pPr>
        <w:numPr>
          <w:ilvl w:val="0"/>
          <w:numId w:val="3"/>
        </w:numPr>
      </w:pPr>
      <w:r>
        <w:lastRenderedPageBreak/>
        <w:t>Demonstration that the entity has obtained all state and regulatory authority to construct, own and operate transmission facilities within the state(s) where the project is located</w:t>
      </w:r>
    </w:p>
    <w:p w:rsidR="007D144B" w:rsidRDefault="007D144B" w:rsidP="007D144B">
      <w:pPr>
        <w:numPr>
          <w:ilvl w:val="0"/>
          <w:numId w:val="3"/>
        </w:numPr>
      </w:pPr>
      <w:r w:rsidRPr="00856D59">
        <w:t>Timetable</w:t>
      </w:r>
      <w:r>
        <w:t xml:space="preserve"> for RFP bids</w:t>
      </w:r>
    </w:p>
    <w:p w:rsidR="007D144B" w:rsidRDefault="007D144B" w:rsidP="007D144B">
      <w:pPr>
        <w:numPr>
          <w:ilvl w:val="1"/>
          <w:numId w:val="3"/>
        </w:numPr>
      </w:pPr>
      <w:r>
        <w:t>RFI issued</w:t>
      </w:r>
    </w:p>
    <w:p w:rsidR="007D144B" w:rsidRDefault="007D144B" w:rsidP="007D144B">
      <w:pPr>
        <w:numPr>
          <w:ilvl w:val="1"/>
          <w:numId w:val="3"/>
        </w:numPr>
      </w:pPr>
      <w:r>
        <w:t>Notice of intent to bid</w:t>
      </w:r>
    </w:p>
    <w:p w:rsidR="007D144B" w:rsidRDefault="007D144B" w:rsidP="007D144B">
      <w:pPr>
        <w:numPr>
          <w:ilvl w:val="1"/>
          <w:numId w:val="3"/>
        </w:numPr>
      </w:pPr>
      <w:r>
        <w:t>RFP issued</w:t>
      </w:r>
    </w:p>
    <w:p w:rsidR="007D144B" w:rsidRDefault="007D144B" w:rsidP="007D144B">
      <w:pPr>
        <w:numPr>
          <w:ilvl w:val="1"/>
          <w:numId w:val="3"/>
        </w:numPr>
      </w:pPr>
      <w:r>
        <w:t>Pre-bid Q and A deadline</w:t>
      </w:r>
    </w:p>
    <w:p w:rsidR="007D144B" w:rsidRDefault="007D144B" w:rsidP="007D144B">
      <w:pPr>
        <w:numPr>
          <w:ilvl w:val="1"/>
          <w:numId w:val="3"/>
        </w:numPr>
      </w:pPr>
      <w:r>
        <w:t>Pre-bid conference (if appropriate)</w:t>
      </w:r>
    </w:p>
    <w:p w:rsidR="007D144B" w:rsidRDefault="007D144B" w:rsidP="007D144B">
      <w:pPr>
        <w:numPr>
          <w:ilvl w:val="1"/>
          <w:numId w:val="3"/>
        </w:numPr>
      </w:pPr>
      <w:r>
        <w:t>Bid due dates</w:t>
      </w:r>
    </w:p>
    <w:p w:rsidR="007D144B" w:rsidRDefault="007D144B" w:rsidP="007D144B">
      <w:pPr>
        <w:numPr>
          <w:ilvl w:val="1"/>
          <w:numId w:val="3"/>
        </w:numPr>
      </w:pPr>
      <w:r>
        <w:t>Information policy</w:t>
      </w:r>
    </w:p>
    <w:p w:rsidR="007D144B" w:rsidRDefault="007D144B" w:rsidP="007D144B">
      <w:pPr>
        <w:numPr>
          <w:ilvl w:val="1"/>
          <w:numId w:val="3"/>
        </w:numPr>
      </w:pPr>
      <w:r>
        <w:t>Clarification of proposals</w:t>
      </w:r>
    </w:p>
    <w:p w:rsidR="007D144B" w:rsidRDefault="007D144B" w:rsidP="007D144B">
      <w:pPr>
        <w:numPr>
          <w:ilvl w:val="1"/>
          <w:numId w:val="3"/>
        </w:numPr>
      </w:pPr>
      <w:r>
        <w:t>Bid selection date</w:t>
      </w:r>
    </w:p>
    <w:p w:rsidR="007D144B" w:rsidRDefault="007D144B" w:rsidP="007D144B">
      <w:pPr>
        <w:numPr>
          <w:ilvl w:val="0"/>
          <w:numId w:val="3"/>
        </w:numPr>
      </w:pPr>
      <w:r>
        <w:t>RFP primary contact</w:t>
      </w:r>
    </w:p>
    <w:p w:rsidR="007D144B" w:rsidRDefault="007D144B" w:rsidP="007D144B">
      <w:pPr>
        <w:numPr>
          <w:ilvl w:val="0"/>
          <w:numId w:val="3"/>
        </w:numPr>
      </w:pPr>
      <w:r>
        <w:t>Identification of major partners, contractors,  and associated contracts</w:t>
      </w:r>
    </w:p>
    <w:p w:rsidR="007D144B" w:rsidRDefault="007D144B" w:rsidP="007D144B">
      <w:pPr>
        <w:numPr>
          <w:ilvl w:val="0"/>
          <w:numId w:val="3"/>
        </w:numPr>
      </w:pPr>
      <w:r>
        <w:t xml:space="preserve">Requirements to comply with Good Utility Practice, </w:t>
      </w:r>
      <w:smartTag w:uri="urn:schemas-microsoft-com:office:smarttags" w:element="stockticker">
        <w:r>
          <w:t>SPP</w:t>
        </w:r>
      </w:smartTag>
      <w:r>
        <w:t xml:space="preserve"> criteria, industry standards, applicable Transmission Owner construction /technical criteria, and applicable local, state, federal requirements</w:t>
      </w:r>
    </w:p>
    <w:p w:rsidR="007D144B" w:rsidRDefault="007D144B" w:rsidP="007D144B">
      <w:pPr>
        <w:numPr>
          <w:ilvl w:val="0"/>
          <w:numId w:val="3"/>
        </w:numPr>
      </w:pPr>
      <w:r>
        <w:t>Duration of Offer</w:t>
      </w:r>
    </w:p>
    <w:p w:rsidR="007D144B" w:rsidRDefault="007D144B" w:rsidP="007D144B">
      <w:pPr>
        <w:numPr>
          <w:ilvl w:val="0"/>
          <w:numId w:val="3"/>
        </w:numPr>
      </w:pPr>
      <w:r>
        <w:t>Conditions of Bid</w:t>
      </w:r>
    </w:p>
    <w:p w:rsidR="007D144B" w:rsidRDefault="007D144B" w:rsidP="007D144B">
      <w:pPr>
        <w:numPr>
          <w:ilvl w:val="0"/>
          <w:numId w:val="3"/>
        </w:numPr>
      </w:pPr>
      <w:r>
        <w:t>Managerial qualifications</w:t>
      </w:r>
    </w:p>
    <w:p w:rsidR="007D144B" w:rsidRDefault="007D144B" w:rsidP="007D144B">
      <w:pPr>
        <w:rPr>
          <w:b/>
        </w:rPr>
      </w:pPr>
    </w:p>
    <w:p w:rsidR="007D144B" w:rsidRPr="00877195" w:rsidRDefault="007D144B" w:rsidP="007D144B">
      <w:pPr>
        <w:rPr>
          <w:b/>
        </w:rPr>
      </w:pPr>
      <w:r>
        <w:rPr>
          <w:b/>
        </w:rPr>
        <w:t>3.</w:t>
      </w:r>
      <w:r>
        <w:rPr>
          <w:b/>
        </w:rPr>
        <w:tab/>
      </w:r>
      <w:r w:rsidRPr="00877195">
        <w:rPr>
          <w:b/>
        </w:rPr>
        <w:t>Financial</w:t>
      </w:r>
    </w:p>
    <w:p w:rsidR="007D144B" w:rsidRDefault="007D144B" w:rsidP="007D144B">
      <w:pPr>
        <w:numPr>
          <w:ilvl w:val="0"/>
          <w:numId w:val="3"/>
        </w:numPr>
      </w:pPr>
      <w:r>
        <w:t>Demonstration of financing</w:t>
      </w:r>
    </w:p>
    <w:p w:rsidR="007D144B" w:rsidRDefault="007D144B" w:rsidP="007D144B">
      <w:pPr>
        <w:numPr>
          <w:ilvl w:val="0"/>
          <w:numId w:val="3"/>
        </w:numPr>
      </w:pPr>
      <w:r>
        <w:t xml:space="preserve">Demonstration of meeting </w:t>
      </w:r>
      <w:smartTag w:uri="urn:schemas-microsoft-com:office:smarttags" w:element="stockticker">
        <w:r>
          <w:t>SPP</w:t>
        </w:r>
      </w:smartTag>
      <w:r>
        <w:t xml:space="preserve"> creditworthiness requirements </w:t>
      </w:r>
    </w:p>
    <w:p w:rsidR="007D144B" w:rsidRDefault="007D144B" w:rsidP="007D144B">
      <w:pPr>
        <w:numPr>
          <w:ilvl w:val="0"/>
          <w:numId w:val="3"/>
        </w:numPr>
      </w:pPr>
      <w:r>
        <w:t>Demonstration of articles of incorporation</w:t>
      </w:r>
    </w:p>
    <w:p w:rsidR="007D144B" w:rsidRDefault="007D144B" w:rsidP="007D144B">
      <w:pPr>
        <w:numPr>
          <w:ilvl w:val="0"/>
          <w:numId w:val="3"/>
        </w:numPr>
      </w:pPr>
      <w:r>
        <w:t>Cost estimates</w:t>
      </w:r>
    </w:p>
    <w:p w:rsidR="007D144B" w:rsidRDefault="007D144B" w:rsidP="007D144B">
      <w:pPr>
        <w:numPr>
          <w:ilvl w:val="0"/>
          <w:numId w:val="3"/>
        </w:numPr>
      </w:pPr>
      <w:r>
        <w:t xml:space="preserve">Statement of cost recovery </w:t>
      </w:r>
    </w:p>
    <w:p w:rsidR="007D144B" w:rsidRDefault="007D144B" w:rsidP="007D144B">
      <w:pPr>
        <w:numPr>
          <w:ilvl w:val="0"/>
          <w:numId w:val="3"/>
        </w:numPr>
      </w:pPr>
      <w:r>
        <w:t>Demonstration of Revenue Requirement calculations</w:t>
      </w:r>
    </w:p>
    <w:p w:rsidR="007D144B" w:rsidRDefault="007D144B" w:rsidP="007D144B"/>
    <w:p w:rsidR="007D144B" w:rsidRPr="00877195" w:rsidRDefault="007D144B" w:rsidP="007D144B">
      <w:pPr>
        <w:rPr>
          <w:b/>
        </w:rPr>
      </w:pPr>
      <w:r>
        <w:rPr>
          <w:b/>
        </w:rPr>
        <w:t>4.</w:t>
      </w:r>
      <w:r>
        <w:rPr>
          <w:b/>
        </w:rPr>
        <w:tab/>
      </w:r>
      <w:r w:rsidRPr="00877195">
        <w:rPr>
          <w:b/>
        </w:rPr>
        <w:t>Engineering and Construction</w:t>
      </w:r>
    </w:p>
    <w:p w:rsidR="007D144B" w:rsidRPr="00EC04CB" w:rsidRDefault="007D144B" w:rsidP="007D144B">
      <w:pPr>
        <w:numPr>
          <w:ilvl w:val="0"/>
          <w:numId w:val="3"/>
        </w:numPr>
      </w:pPr>
      <w:r>
        <w:t>Statement of w</w:t>
      </w:r>
      <w:r w:rsidRPr="00EC04CB">
        <w:t>ho</w:t>
      </w:r>
      <w:r>
        <w:t>m</w:t>
      </w:r>
      <w:r w:rsidRPr="00EC04CB">
        <w:t xml:space="preserve"> will engineer/design the project</w:t>
      </w:r>
    </w:p>
    <w:p w:rsidR="007D144B" w:rsidRDefault="007D144B" w:rsidP="007D144B">
      <w:pPr>
        <w:numPr>
          <w:ilvl w:val="0"/>
          <w:numId w:val="3"/>
        </w:numPr>
      </w:pPr>
      <w:r>
        <w:t>Minimum technical requirements / specifications</w:t>
      </w:r>
    </w:p>
    <w:p w:rsidR="007D144B" w:rsidRDefault="007D144B" w:rsidP="007D144B">
      <w:pPr>
        <w:numPr>
          <w:ilvl w:val="1"/>
          <w:numId w:val="3"/>
        </w:numPr>
      </w:pPr>
      <w:r>
        <w:t>Technical requirements for conductors, terminations, structures, etc (as applicable and tied to the NTC)</w:t>
      </w:r>
    </w:p>
    <w:p w:rsidR="007D144B" w:rsidRDefault="007D144B" w:rsidP="007D144B">
      <w:pPr>
        <w:numPr>
          <w:ilvl w:val="0"/>
          <w:numId w:val="3"/>
        </w:numPr>
      </w:pPr>
      <w:r>
        <w:t>Demonstration of applicable qualifications and certifications to construct in the state in which construction is required</w:t>
      </w:r>
    </w:p>
    <w:p w:rsidR="007D144B" w:rsidRDefault="007D144B" w:rsidP="007D144B">
      <w:pPr>
        <w:numPr>
          <w:ilvl w:val="0"/>
          <w:numId w:val="3"/>
        </w:numPr>
      </w:pPr>
      <w:r>
        <w:t>A</w:t>
      </w:r>
      <w:r w:rsidRPr="00856D59">
        <w:t xml:space="preserve">nticipated </w:t>
      </w:r>
      <w:r>
        <w:t>t</w:t>
      </w:r>
      <w:r w:rsidRPr="00856D59">
        <w:t xml:space="preserve">imeline of </w:t>
      </w:r>
      <w:r>
        <w:t>p</w:t>
      </w:r>
      <w:r w:rsidRPr="00856D59">
        <w:t>roject</w:t>
      </w:r>
    </w:p>
    <w:p w:rsidR="007D144B" w:rsidRDefault="007D144B" w:rsidP="007D144B">
      <w:pPr>
        <w:numPr>
          <w:ilvl w:val="1"/>
          <w:numId w:val="3"/>
        </w:numPr>
      </w:pPr>
      <w:r>
        <w:t>Schedule estimates</w:t>
      </w:r>
    </w:p>
    <w:p w:rsidR="007D144B" w:rsidRDefault="007D144B" w:rsidP="007D144B">
      <w:pPr>
        <w:numPr>
          <w:ilvl w:val="1"/>
          <w:numId w:val="3"/>
        </w:numPr>
      </w:pPr>
      <w:r>
        <w:t>Progress milestones</w:t>
      </w:r>
    </w:p>
    <w:p w:rsidR="007D144B" w:rsidRPr="00856D59" w:rsidRDefault="007D144B" w:rsidP="007D144B">
      <w:pPr>
        <w:numPr>
          <w:ilvl w:val="1"/>
          <w:numId w:val="3"/>
        </w:numPr>
      </w:pPr>
      <w:r>
        <w:t>Progress reports</w:t>
      </w:r>
      <w:r w:rsidRPr="00856D59">
        <w:tab/>
      </w:r>
      <w:r w:rsidRPr="00856D59">
        <w:tab/>
      </w:r>
      <w:r w:rsidRPr="00856D59">
        <w:tab/>
      </w:r>
      <w:r w:rsidRPr="00856D59">
        <w:tab/>
      </w:r>
    </w:p>
    <w:p w:rsidR="007D144B" w:rsidRDefault="007D144B" w:rsidP="007D144B">
      <w:pPr>
        <w:numPr>
          <w:ilvl w:val="0"/>
          <w:numId w:val="3"/>
        </w:numPr>
      </w:pPr>
      <w:r>
        <w:t>Demonstration of past transmission construction experience</w:t>
      </w:r>
    </w:p>
    <w:p w:rsidR="007D144B" w:rsidRDefault="007D144B" w:rsidP="007D144B">
      <w:pPr>
        <w:numPr>
          <w:ilvl w:val="0"/>
          <w:numId w:val="3"/>
        </w:numPr>
      </w:pPr>
      <w:r>
        <w:t xml:space="preserve">Equipment acquisition process </w:t>
      </w:r>
    </w:p>
    <w:p w:rsidR="007D144B" w:rsidRPr="00EC04CB" w:rsidRDefault="007D144B" w:rsidP="007D144B">
      <w:pPr>
        <w:numPr>
          <w:ilvl w:val="1"/>
          <w:numId w:val="3"/>
        </w:numPr>
      </w:pPr>
      <w:r w:rsidRPr="00EC04CB">
        <w:t xml:space="preserve">Construction equipment </w:t>
      </w:r>
    </w:p>
    <w:p w:rsidR="007D144B" w:rsidRPr="00EC04CB" w:rsidRDefault="007D144B" w:rsidP="007D144B">
      <w:pPr>
        <w:numPr>
          <w:ilvl w:val="1"/>
          <w:numId w:val="3"/>
        </w:numPr>
      </w:pPr>
      <w:r w:rsidRPr="00EC04CB">
        <w:t>Transmission line material</w:t>
      </w:r>
    </w:p>
    <w:p w:rsidR="007D144B" w:rsidRDefault="007D144B" w:rsidP="007D144B">
      <w:pPr>
        <w:numPr>
          <w:ilvl w:val="0"/>
          <w:numId w:val="3"/>
        </w:numPr>
      </w:pPr>
      <w:r>
        <w:t xml:space="preserve">Description of applicable </w:t>
      </w:r>
      <w:smartTag w:uri="urn:schemas-microsoft-com:office:smarttags" w:element="stockticker">
        <w:r>
          <w:t>ROW</w:t>
        </w:r>
      </w:smartTag>
      <w:r>
        <w:t xml:space="preserve"> / real estate acquisition process</w:t>
      </w:r>
    </w:p>
    <w:p w:rsidR="007D144B" w:rsidRDefault="007D144B" w:rsidP="007D144B">
      <w:pPr>
        <w:numPr>
          <w:ilvl w:val="0"/>
          <w:numId w:val="3"/>
        </w:numPr>
      </w:pPr>
      <w:r>
        <w:lastRenderedPageBreak/>
        <w:t>Description of routing process</w:t>
      </w:r>
    </w:p>
    <w:p w:rsidR="007D144B" w:rsidRDefault="007D144B" w:rsidP="007D144B">
      <w:pPr>
        <w:numPr>
          <w:ilvl w:val="0"/>
          <w:numId w:val="3"/>
        </w:numPr>
      </w:pPr>
      <w:r>
        <w:t>Description of permitting processes</w:t>
      </w:r>
    </w:p>
    <w:p w:rsidR="007D144B" w:rsidRDefault="007D144B" w:rsidP="007D144B">
      <w:pPr>
        <w:numPr>
          <w:ilvl w:val="1"/>
          <w:numId w:val="3"/>
        </w:numPr>
      </w:pPr>
      <w:r>
        <w:t>Eminent domain status</w:t>
      </w:r>
    </w:p>
    <w:p w:rsidR="007D144B" w:rsidRDefault="007D144B" w:rsidP="007D144B">
      <w:pPr>
        <w:numPr>
          <w:ilvl w:val="1"/>
          <w:numId w:val="3"/>
        </w:numPr>
      </w:pPr>
      <w:r>
        <w:t>Process for obtaining easements</w:t>
      </w:r>
    </w:p>
    <w:p w:rsidR="007D144B" w:rsidRDefault="007D144B" w:rsidP="007D144B">
      <w:pPr>
        <w:numPr>
          <w:ilvl w:val="1"/>
          <w:numId w:val="3"/>
        </w:numPr>
      </w:pPr>
      <w:r>
        <w:t>Surveying responsibility</w:t>
      </w:r>
    </w:p>
    <w:p w:rsidR="007D144B" w:rsidRPr="00EC04CB" w:rsidRDefault="007D144B" w:rsidP="007D144B">
      <w:pPr>
        <w:numPr>
          <w:ilvl w:val="0"/>
          <w:numId w:val="3"/>
        </w:numPr>
      </w:pPr>
      <w:r w:rsidRPr="00EC04CB">
        <w:t xml:space="preserve">Description of construction clearance processes.  (Permission from the local operations group to cross other lines, turn off </w:t>
      </w:r>
      <w:proofErr w:type="spellStart"/>
      <w:r w:rsidRPr="00EC04CB">
        <w:t>reclosers</w:t>
      </w:r>
      <w:proofErr w:type="spellEnd"/>
      <w:r w:rsidRPr="00EC04CB">
        <w:t xml:space="preserve">; have nearby lines reenergized while working on or near them, etc.  </w:t>
      </w:r>
    </w:p>
    <w:p w:rsidR="007D144B" w:rsidRPr="00EC04CB" w:rsidRDefault="007D144B" w:rsidP="007D144B">
      <w:pPr>
        <w:numPr>
          <w:ilvl w:val="0"/>
          <w:numId w:val="3"/>
        </w:numPr>
      </w:pPr>
      <w:r w:rsidRPr="00EC04CB">
        <w:t>Who will have the responsibility to inspect the construction?</w:t>
      </w:r>
    </w:p>
    <w:p w:rsidR="007D144B" w:rsidRDefault="007D144B" w:rsidP="007D144B">
      <w:pPr>
        <w:rPr>
          <w:b/>
        </w:rPr>
      </w:pPr>
    </w:p>
    <w:p w:rsidR="007D144B" w:rsidRPr="00877195" w:rsidRDefault="007D144B" w:rsidP="007D144B">
      <w:pPr>
        <w:rPr>
          <w:b/>
        </w:rPr>
      </w:pPr>
      <w:r>
        <w:rPr>
          <w:b/>
        </w:rPr>
        <w:t>5.</w:t>
      </w:r>
      <w:r>
        <w:rPr>
          <w:b/>
        </w:rPr>
        <w:tab/>
      </w:r>
      <w:r w:rsidRPr="00877195">
        <w:rPr>
          <w:b/>
        </w:rPr>
        <w:t>Operations and Maintenance</w:t>
      </w:r>
    </w:p>
    <w:p w:rsidR="007D144B" w:rsidRPr="00EC04CB" w:rsidRDefault="007D144B" w:rsidP="007D144B">
      <w:pPr>
        <w:numPr>
          <w:ilvl w:val="0"/>
          <w:numId w:val="3"/>
        </w:numPr>
        <w:rPr>
          <w:i/>
        </w:rPr>
      </w:pPr>
      <w:r w:rsidRPr="00EC04CB">
        <w:t>Demonstration of operations</w:t>
      </w:r>
    </w:p>
    <w:p w:rsidR="007D144B" w:rsidRPr="00EC04CB" w:rsidRDefault="007D144B" w:rsidP="007D144B">
      <w:pPr>
        <w:numPr>
          <w:ilvl w:val="1"/>
          <w:numId w:val="3"/>
        </w:numPr>
        <w:rPr>
          <w:i/>
        </w:rPr>
      </w:pPr>
      <w:r>
        <w:t>Statement of w</w:t>
      </w:r>
      <w:r w:rsidRPr="00EC04CB">
        <w:t>hich entity will be operating and ma</w:t>
      </w:r>
      <w:r>
        <w:t>intaining</w:t>
      </w:r>
      <w:r w:rsidRPr="00EC04CB">
        <w:t xml:space="preserve"> the line </w:t>
      </w:r>
    </w:p>
    <w:p w:rsidR="007D144B" w:rsidRDefault="007D144B" w:rsidP="007D144B">
      <w:pPr>
        <w:numPr>
          <w:ilvl w:val="0"/>
          <w:numId w:val="3"/>
        </w:numPr>
      </w:pPr>
      <w:r>
        <w:t xml:space="preserve">Demonstration of compliance with </w:t>
      </w:r>
      <w:smartTag w:uri="urn:schemas-microsoft-com:office:smarttags" w:element="stockticker">
        <w:r>
          <w:t>SPP</w:t>
        </w:r>
      </w:smartTag>
      <w:r>
        <w:t xml:space="preserve"> ERO, NERC requirements</w:t>
      </w:r>
    </w:p>
    <w:p w:rsidR="007D144B" w:rsidRDefault="007D144B" w:rsidP="007D144B">
      <w:pPr>
        <w:numPr>
          <w:ilvl w:val="0"/>
          <w:numId w:val="3"/>
        </w:numPr>
      </w:pPr>
      <w:r>
        <w:t xml:space="preserve">Description of relevant control center operations </w:t>
      </w:r>
    </w:p>
    <w:p w:rsidR="007D144B" w:rsidRDefault="007D144B" w:rsidP="007D144B">
      <w:pPr>
        <w:numPr>
          <w:ilvl w:val="0"/>
          <w:numId w:val="3"/>
        </w:numPr>
      </w:pPr>
      <w:r>
        <w:t>Storm / outage response plan</w:t>
      </w:r>
    </w:p>
    <w:p w:rsidR="007D144B" w:rsidRDefault="007D144B" w:rsidP="007D144B">
      <w:pPr>
        <w:numPr>
          <w:ilvl w:val="0"/>
          <w:numId w:val="3"/>
        </w:numPr>
      </w:pPr>
      <w:r>
        <w:t>Maintenance Plan</w:t>
      </w:r>
    </w:p>
    <w:p w:rsidR="007D144B" w:rsidRDefault="007D144B" w:rsidP="007D144B">
      <w:pPr>
        <w:numPr>
          <w:ilvl w:val="1"/>
          <w:numId w:val="6"/>
        </w:numPr>
      </w:pPr>
      <w:r>
        <w:t>Staffing</w:t>
      </w:r>
    </w:p>
    <w:p w:rsidR="007D144B" w:rsidRDefault="007D144B" w:rsidP="007D144B">
      <w:pPr>
        <w:numPr>
          <w:ilvl w:val="1"/>
          <w:numId w:val="6"/>
        </w:numPr>
      </w:pPr>
      <w:r>
        <w:t>Equipment</w:t>
      </w:r>
    </w:p>
    <w:p w:rsidR="007D144B" w:rsidRDefault="007D144B" w:rsidP="007D144B">
      <w:pPr>
        <w:numPr>
          <w:ilvl w:val="1"/>
          <w:numId w:val="6"/>
        </w:numPr>
      </w:pPr>
      <w:r>
        <w:t>Crew training</w:t>
      </w:r>
    </w:p>
    <w:p w:rsidR="007D144B" w:rsidRDefault="007D144B" w:rsidP="007D144B">
      <w:pPr>
        <w:numPr>
          <w:ilvl w:val="0"/>
          <w:numId w:val="3"/>
        </w:numPr>
      </w:pPr>
      <w:r>
        <w:t>Record of past maintenance performance</w:t>
      </w:r>
    </w:p>
    <w:p w:rsidR="007D144B" w:rsidRDefault="007D144B" w:rsidP="007D144B">
      <w:pPr>
        <w:rPr>
          <w:b/>
        </w:rPr>
      </w:pPr>
    </w:p>
    <w:p w:rsidR="007D144B" w:rsidRDefault="007D144B" w:rsidP="007D144B">
      <w:pPr>
        <w:rPr>
          <w:b/>
        </w:rPr>
      </w:pPr>
      <w:r>
        <w:rPr>
          <w:b/>
        </w:rPr>
        <w:t>6.</w:t>
      </w:r>
      <w:r>
        <w:rPr>
          <w:b/>
        </w:rPr>
        <w:tab/>
      </w:r>
      <w:r w:rsidRPr="00877195">
        <w:rPr>
          <w:b/>
        </w:rPr>
        <w:t>Information Exchange</w:t>
      </w:r>
    </w:p>
    <w:p w:rsidR="007D144B" w:rsidRDefault="007D144B" w:rsidP="007D144B">
      <w:pPr>
        <w:numPr>
          <w:ilvl w:val="0"/>
          <w:numId w:val="3"/>
        </w:numPr>
      </w:pPr>
      <w:r>
        <w:t xml:space="preserve">Identification of data required to be provided to the </w:t>
      </w:r>
      <w:smartTag w:uri="urn:schemas-microsoft-com:office:smarttags" w:element="stockticker">
        <w:r>
          <w:t>SPP</w:t>
        </w:r>
      </w:smartTag>
      <w:r>
        <w:t xml:space="preserve"> in accordance with NERC reliability standards (for power flow, short-circuit, stability analysis etc.)</w:t>
      </w:r>
    </w:p>
    <w:p w:rsidR="007D144B" w:rsidRDefault="007D144B" w:rsidP="007D144B">
      <w:pPr>
        <w:numPr>
          <w:ilvl w:val="0"/>
          <w:numId w:val="3"/>
        </w:numPr>
      </w:pPr>
      <w:r>
        <w:t>Data of design of the facilities for the Transmission Provider</w:t>
      </w:r>
    </w:p>
    <w:p w:rsidR="007D144B" w:rsidRDefault="007D144B" w:rsidP="007D144B">
      <w:pPr>
        <w:numPr>
          <w:ilvl w:val="0"/>
          <w:numId w:val="3"/>
        </w:numPr>
      </w:pPr>
      <w:r>
        <w:t>CEII requirements</w:t>
      </w:r>
    </w:p>
    <w:p w:rsidR="007D144B" w:rsidRDefault="007D144B" w:rsidP="007D144B">
      <w:pPr>
        <w:ind w:left="360"/>
      </w:pPr>
    </w:p>
    <w:p w:rsidR="007D144B" w:rsidRPr="00E959E6" w:rsidRDefault="007D144B" w:rsidP="007D144B">
      <w:pPr>
        <w:rPr>
          <w:b/>
        </w:rPr>
      </w:pPr>
      <w:r>
        <w:rPr>
          <w:b/>
        </w:rPr>
        <w:t>7.</w:t>
      </w:r>
      <w:r>
        <w:rPr>
          <w:b/>
        </w:rPr>
        <w:tab/>
      </w:r>
      <w:r w:rsidRPr="00E959E6">
        <w:rPr>
          <w:b/>
        </w:rPr>
        <w:t>Safety program/Current/past statistics</w:t>
      </w:r>
    </w:p>
    <w:p w:rsidR="007D144B" w:rsidRPr="00E959E6" w:rsidRDefault="007D144B" w:rsidP="007D144B">
      <w:pPr>
        <w:numPr>
          <w:ilvl w:val="0"/>
          <w:numId w:val="3"/>
        </w:numPr>
      </w:pPr>
      <w:r w:rsidRPr="00E959E6">
        <w:t>Internal safety program</w:t>
      </w:r>
    </w:p>
    <w:p w:rsidR="007D144B" w:rsidRPr="00E959E6" w:rsidRDefault="007D144B" w:rsidP="007D144B">
      <w:pPr>
        <w:numPr>
          <w:ilvl w:val="0"/>
          <w:numId w:val="3"/>
        </w:numPr>
      </w:pPr>
      <w:r w:rsidRPr="00E959E6">
        <w:t>Contractor safety program</w:t>
      </w:r>
    </w:p>
    <w:p w:rsidR="007D144B" w:rsidRPr="00E959E6" w:rsidRDefault="007D144B" w:rsidP="007D144B">
      <w:pPr>
        <w:numPr>
          <w:ilvl w:val="0"/>
          <w:numId w:val="3"/>
        </w:numPr>
      </w:pPr>
      <w:r w:rsidRPr="00E959E6">
        <w:t>Safety performance record</w:t>
      </w:r>
    </w:p>
    <w:p w:rsidR="007D144B" w:rsidRDefault="007D144B" w:rsidP="007D144B">
      <w:pPr>
        <w:ind w:left="360"/>
      </w:pPr>
    </w:p>
    <w:p w:rsidR="007D144B" w:rsidRPr="001A6D03" w:rsidRDefault="007D144B" w:rsidP="007D144B">
      <w:pPr>
        <w:rPr>
          <w:b/>
        </w:rPr>
      </w:pPr>
      <w:r>
        <w:rPr>
          <w:b/>
        </w:rPr>
        <w:t>8.</w:t>
      </w:r>
      <w:r>
        <w:rPr>
          <w:b/>
        </w:rPr>
        <w:tab/>
      </w:r>
      <w:r w:rsidRPr="001A6D03">
        <w:rPr>
          <w:b/>
        </w:rPr>
        <w:t>Evaluation Procedure</w:t>
      </w:r>
      <w:r>
        <w:rPr>
          <w:b/>
        </w:rPr>
        <w:t xml:space="preserve"> (should be listed in RFP)</w:t>
      </w:r>
    </w:p>
    <w:p w:rsidR="007D144B" w:rsidRDefault="007D144B" w:rsidP="007D144B">
      <w:pPr>
        <w:numPr>
          <w:ilvl w:val="0"/>
          <w:numId w:val="3"/>
        </w:numPr>
      </w:pPr>
      <w:r>
        <w:t>Statement of bid evaluation methodology</w:t>
      </w:r>
    </w:p>
    <w:p w:rsidR="007D144B" w:rsidRDefault="007D144B" w:rsidP="007D144B">
      <w:pPr>
        <w:numPr>
          <w:ilvl w:val="1"/>
          <w:numId w:val="3"/>
        </w:numPr>
      </w:pPr>
      <w:r>
        <w:t>For acceptable bids</w:t>
      </w:r>
    </w:p>
    <w:p w:rsidR="007D144B" w:rsidRDefault="007D144B" w:rsidP="007D144B">
      <w:pPr>
        <w:numPr>
          <w:ilvl w:val="1"/>
          <w:numId w:val="3"/>
        </w:numPr>
      </w:pPr>
      <w:r>
        <w:t>For bid selection</w:t>
      </w:r>
    </w:p>
    <w:p w:rsidR="007D144B" w:rsidRDefault="007D144B" w:rsidP="007D144B">
      <w:pPr>
        <w:numPr>
          <w:ilvl w:val="1"/>
          <w:numId w:val="3"/>
        </w:numPr>
      </w:pPr>
      <w:r>
        <w:t>Use of an independent evaluator (if applicable)</w:t>
      </w:r>
    </w:p>
    <w:p w:rsidR="007D144B" w:rsidRDefault="007D144B" w:rsidP="007D144B">
      <w:pPr>
        <w:numPr>
          <w:ilvl w:val="0"/>
          <w:numId w:val="3"/>
        </w:numPr>
      </w:pPr>
      <w:r>
        <w:t>Bid Evaluation fees (if applicable)</w:t>
      </w:r>
    </w:p>
    <w:p w:rsidR="007D144B" w:rsidRDefault="007D144B" w:rsidP="007D144B"/>
    <w:p w:rsidR="007D144B" w:rsidRDefault="007D144B" w:rsidP="007D144B">
      <w:r>
        <w:rPr>
          <w:b/>
        </w:rPr>
        <w:t>9.</w:t>
      </w:r>
      <w:r>
        <w:rPr>
          <w:b/>
        </w:rPr>
        <w:tab/>
      </w:r>
      <w:r w:rsidRPr="001A6D03">
        <w:rPr>
          <w:b/>
        </w:rPr>
        <w:t>Attachments</w:t>
      </w:r>
      <w:r>
        <w:rPr>
          <w:b/>
        </w:rPr>
        <w:t xml:space="preserve"> - </w:t>
      </w:r>
      <w:r>
        <w:t xml:space="preserve">under the premise that standardized forms from each bidder will aid in the evaluation of each bid by </w:t>
      </w:r>
      <w:smartTag w:uri="urn:schemas-microsoft-com:office:smarttags" w:element="stockticker">
        <w:r>
          <w:t>SPP</w:t>
        </w:r>
      </w:smartTag>
      <w:r>
        <w:t>.</w:t>
      </w:r>
    </w:p>
    <w:p w:rsidR="007D144B" w:rsidRDefault="007D144B" w:rsidP="007D144B"/>
    <w:p w:rsidR="007D144B" w:rsidRDefault="007D144B" w:rsidP="007D144B">
      <w:r>
        <w:t>Possible Standardized Forms</w:t>
      </w:r>
    </w:p>
    <w:p w:rsidR="007D144B" w:rsidRDefault="007D144B" w:rsidP="007D144B">
      <w:pPr>
        <w:numPr>
          <w:ilvl w:val="0"/>
          <w:numId w:val="5"/>
        </w:numPr>
      </w:pPr>
      <w:r>
        <w:t>Notice of Intent to Bid (part of the RFI)</w:t>
      </w:r>
    </w:p>
    <w:p w:rsidR="007D144B" w:rsidRDefault="007D144B" w:rsidP="007D144B">
      <w:pPr>
        <w:numPr>
          <w:ilvl w:val="0"/>
          <w:numId w:val="5"/>
        </w:numPr>
      </w:pPr>
      <w:r>
        <w:lastRenderedPageBreak/>
        <w:t xml:space="preserve">Bid certification </w:t>
      </w:r>
    </w:p>
    <w:p w:rsidR="007D144B" w:rsidRDefault="007D144B" w:rsidP="007D144B">
      <w:pPr>
        <w:numPr>
          <w:ilvl w:val="0"/>
          <w:numId w:val="5"/>
        </w:numPr>
      </w:pPr>
      <w:r>
        <w:t>Bid Cover Sheet</w:t>
      </w:r>
    </w:p>
    <w:p w:rsidR="007D144B" w:rsidRDefault="007D144B" w:rsidP="007D144B">
      <w:pPr>
        <w:numPr>
          <w:ilvl w:val="0"/>
          <w:numId w:val="5"/>
        </w:numPr>
      </w:pPr>
      <w:r>
        <w:t>Pricing</w:t>
      </w:r>
    </w:p>
    <w:p w:rsidR="007D144B" w:rsidRDefault="007D144B" w:rsidP="007D144B">
      <w:pPr>
        <w:numPr>
          <w:ilvl w:val="0"/>
          <w:numId w:val="5"/>
        </w:numPr>
      </w:pPr>
      <w:r>
        <w:t>Regulatory Milestones</w:t>
      </w:r>
    </w:p>
    <w:p w:rsidR="007D144B" w:rsidRDefault="007D144B" w:rsidP="007D144B">
      <w:pPr>
        <w:numPr>
          <w:ilvl w:val="0"/>
          <w:numId w:val="5"/>
        </w:numPr>
      </w:pPr>
      <w:r>
        <w:t>Construction Milestones</w:t>
      </w:r>
    </w:p>
    <w:p w:rsidR="007D144B" w:rsidRDefault="007D144B" w:rsidP="007D144B">
      <w:pPr>
        <w:numPr>
          <w:ilvl w:val="0"/>
          <w:numId w:val="5"/>
        </w:numPr>
      </w:pPr>
      <w:r>
        <w:t>Representation Authorization</w:t>
      </w:r>
    </w:p>
    <w:p w:rsidR="007D144B" w:rsidRPr="00856D59" w:rsidRDefault="007D144B" w:rsidP="007D144B">
      <w:pPr>
        <w:numPr>
          <w:ilvl w:val="0"/>
          <w:numId w:val="5"/>
        </w:numPr>
      </w:pPr>
      <w:r>
        <w:t>Bid exceptions</w:t>
      </w:r>
    </w:p>
    <w:p w:rsidR="007D144B" w:rsidRDefault="007D144B" w:rsidP="007D144B">
      <w:pPr>
        <w:pStyle w:val="Heading1"/>
      </w:pPr>
      <w:bookmarkStart w:id="44" w:name="_Toc253750269"/>
      <w:r>
        <w:br w:type="page"/>
      </w:r>
      <w:r>
        <w:lastRenderedPageBreak/>
        <w:t>Business Practice XX.YY Appendix 4 – Selection Criteria</w:t>
      </w:r>
      <w:bookmarkEnd w:id="44"/>
    </w:p>
    <w:p w:rsidR="007D144B" w:rsidRDefault="007D144B" w:rsidP="007D144B"/>
    <w:p w:rsidR="007D144B" w:rsidRDefault="007D144B" w:rsidP="007D144B">
      <w:pPr>
        <w:pStyle w:val="Heading2"/>
      </w:pPr>
      <w:bookmarkStart w:id="45" w:name="_Toc253750270"/>
      <w:r>
        <w:t>Purpose</w:t>
      </w:r>
      <w:bookmarkEnd w:id="45"/>
    </w:p>
    <w:p w:rsidR="007D144B" w:rsidRDefault="007D144B" w:rsidP="007D144B">
      <w:r>
        <w:t>To identify the process used in the rating and selection of the Selected Transmission Owner.</w:t>
      </w:r>
    </w:p>
    <w:p w:rsidR="007D144B" w:rsidRDefault="007D144B" w:rsidP="007D144B"/>
    <w:p w:rsidR="007D144B" w:rsidRDefault="007D144B" w:rsidP="007D144B">
      <w:pPr>
        <w:pStyle w:val="Heading2"/>
      </w:pPr>
      <w:bookmarkStart w:id="46" w:name="_Toc253750271"/>
      <w:r>
        <w:t>General</w:t>
      </w:r>
      <w:bookmarkEnd w:id="46"/>
    </w:p>
    <w:p w:rsidR="007D144B" w:rsidRDefault="007D144B" w:rsidP="007D144B">
      <w:r>
        <w:t>The Selection Committee will use “Reasonable Professional” standard in evaluation of proposals from the various respondents.</w:t>
      </w:r>
    </w:p>
    <w:p w:rsidR="007D144B" w:rsidRDefault="007D144B" w:rsidP="007D144B"/>
    <w:p w:rsidR="007D144B" w:rsidRDefault="007D144B" w:rsidP="007D144B">
      <w:r>
        <w:t>Minimum requirements (regulatory authority, credit worthiness, and TO membership) must be met in order to included in this process.</w:t>
      </w:r>
    </w:p>
    <w:p w:rsidR="007D144B" w:rsidRDefault="007D144B" w:rsidP="007D144B"/>
    <w:p w:rsidR="007D144B" w:rsidRDefault="007D144B" w:rsidP="007D144B">
      <w:r>
        <w:t>The Selection Committee will score respondents on the items described below.  Highest score may not always be selected.  Low scores in individual categories may eliminate respondents from consideration</w:t>
      </w:r>
    </w:p>
    <w:p w:rsidR="007D144B" w:rsidRDefault="007D144B" w:rsidP="007D144B"/>
    <w:p w:rsidR="007D144B" w:rsidRDefault="007D144B" w:rsidP="007D144B">
      <w:pPr>
        <w:pStyle w:val="Heading2"/>
      </w:pPr>
      <w:bookmarkStart w:id="47" w:name="_Toc253750272"/>
      <w:r>
        <w:t>Process</w:t>
      </w:r>
      <w:bookmarkEnd w:id="47"/>
    </w:p>
    <w:p w:rsidR="007D144B" w:rsidRDefault="007D144B" w:rsidP="007D144B">
      <w:r>
        <w:t>Each Selection Committee member will score respondents’ proposals by category from zero to the allowed number of points for that category.  Points are totaled for all respondents and the results are used in guiding the committee to the ultimate selection.  There are 100 possible points for each respondent RFP.</w:t>
      </w:r>
    </w:p>
    <w:p w:rsidR="007D144B" w:rsidRDefault="007D144B" w:rsidP="007D144B"/>
    <w:p w:rsidR="007D144B" w:rsidRDefault="007D144B" w:rsidP="007D144B">
      <w:pPr>
        <w:pStyle w:val="Heading2"/>
      </w:pPr>
      <w:bookmarkStart w:id="48" w:name="_Toc253750273"/>
      <w:r>
        <w:t>Categories</w:t>
      </w:r>
      <w:bookmarkEnd w:id="48"/>
    </w:p>
    <w:p w:rsidR="007D144B" w:rsidRDefault="007D144B" w:rsidP="007D144B">
      <w:pPr>
        <w:numPr>
          <w:ilvl w:val="0"/>
          <w:numId w:val="6"/>
        </w:numPr>
      </w:pPr>
      <w:r>
        <w:t>Project Expertise-</w:t>
      </w:r>
      <w:r w:rsidRPr="009772E6">
        <w:rPr>
          <w:b/>
        </w:rPr>
        <w:t>2</w:t>
      </w:r>
      <w:r>
        <w:rPr>
          <w:b/>
        </w:rPr>
        <w:t>0</w:t>
      </w:r>
      <w:r w:rsidRPr="009772E6">
        <w:rPr>
          <w:b/>
        </w:rPr>
        <w:t xml:space="preserve"> points</w:t>
      </w:r>
    </w:p>
    <w:p w:rsidR="007D144B" w:rsidRDefault="007D144B" w:rsidP="007D144B">
      <w:pPr>
        <w:numPr>
          <w:ilvl w:val="1"/>
          <w:numId w:val="6"/>
        </w:numPr>
      </w:pPr>
      <w:r>
        <w:t>Engineering</w:t>
      </w:r>
    </w:p>
    <w:p w:rsidR="007D144B" w:rsidRDefault="007D144B" w:rsidP="007D144B">
      <w:pPr>
        <w:numPr>
          <w:ilvl w:val="1"/>
          <w:numId w:val="6"/>
        </w:numPr>
      </w:pPr>
      <w:r>
        <w:t>Permitting</w:t>
      </w:r>
    </w:p>
    <w:p w:rsidR="007D144B" w:rsidRDefault="007D144B" w:rsidP="007D144B">
      <w:pPr>
        <w:numPr>
          <w:ilvl w:val="1"/>
          <w:numId w:val="6"/>
        </w:numPr>
      </w:pPr>
      <w:r>
        <w:t>Environmental</w:t>
      </w:r>
    </w:p>
    <w:p w:rsidR="007D144B" w:rsidRDefault="007D144B" w:rsidP="007D144B">
      <w:pPr>
        <w:numPr>
          <w:ilvl w:val="1"/>
          <w:numId w:val="6"/>
        </w:numPr>
      </w:pPr>
      <w:smartTag w:uri="urn:schemas-microsoft-com:office:smarttags" w:element="stockticker">
        <w:r>
          <w:t>ROW</w:t>
        </w:r>
      </w:smartTag>
      <w:r>
        <w:t xml:space="preserve"> Acquisition</w:t>
      </w:r>
    </w:p>
    <w:p w:rsidR="007D144B" w:rsidRDefault="007D144B" w:rsidP="007D144B">
      <w:pPr>
        <w:numPr>
          <w:ilvl w:val="1"/>
          <w:numId w:val="6"/>
        </w:numPr>
      </w:pPr>
      <w:r>
        <w:t>Procurement</w:t>
      </w:r>
    </w:p>
    <w:p w:rsidR="007D144B" w:rsidRDefault="007D144B" w:rsidP="007D144B">
      <w:pPr>
        <w:numPr>
          <w:ilvl w:val="1"/>
          <w:numId w:val="6"/>
        </w:numPr>
      </w:pPr>
      <w:r>
        <w:t xml:space="preserve">Project Management (including scope, schedule management) </w:t>
      </w:r>
    </w:p>
    <w:p w:rsidR="007D144B" w:rsidRDefault="007D144B" w:rsidP="007D144B">
      <w:pPr>
        <w:numPr>
          <w:ilvl w:val="1"/>
          <w:numId w:val="6"/>
        </w:numPr>
      </w:pPr>
      <w:r>
        <w:t>Construction</w:t>
      </w:r>
    </w:p>
    <w:p w:rsidR="007D144B" w:rsidRDefault="007D144B" w:rsidP="007D144B">
      <w:pPr>
        <w:numPr>
          <w:ilvl w:val="1"/>
          <w:numId w:val="6"/>
        </w:numPr>
      </w:pPr>
      <w:r>
        <w:t>Commissioning</w:t>
      </w:r>
    </w:p>
    <w:p w:rsidR="007D144B" w:rsidRDefault="007D144B" w:rsidP="007D144B">
      <w:pPr>
        <w:numPr>
          <w:ilvl w:val="1"/>
          <w:numId w:val="6"/>
        </w:numPr>
      </w:pPr>
      <w:r>
        <w:t>Technology content</w:t>
      </w:r>
    </w:p>
    <w:p w:rsidR="007D144B" w:rsidRPr="004B6BD8" w:rsidRDefault="007D144B" w:rsidP="007D144B">
      <w:pPr>
        <w:numPr>
          <w:ilvl w:val="0"/>
          <w:numId w:val="6"/>
        </w:numPr>
      </w:pPr>
      <w:r>
        <w:t>Safety program/Current/Past statistics-</w:t>
      </w:r>
      <w:r w:rsidRPr="006F5ECF">
        <w:rPr>
          <w:b/>
        </w:rPr>
        <w:t>15</w:t>
      </w:r>
      <w:r w:rsidRPr="009772E6">
        <w:rPr>
          <w:b/>
        </w:rPr>
        <w:t xml:space="preserve"> points</w:t>
      </w:r>
    </w:p>
    <w:p w:rsidR="007D144B" w:rsidRPr="006F5ECF" w:rsidRDefault="007D144B" w:rsidP="007D144B">
      <w:pPr>
        <w:numPr>
          <w:ilvl w:val="1"/>
          <w:numId w:val="6"/>
        </w:numPr>
      </w:pPr>
      <w:r w:rsidRPr="006F5ECF">
        <w:t>Internal safety program</w:t>
      </w:r>
    </w:p>
    <w:p w:rsidR="007D144B" w:rsidRPr="006F5ECF" w:rsidRDefault="007D144B" w:rsidP="007D144B">
      <w:pPr>
        <w:numPr>
          <w:ilvl w:val="1"/>
          <w:numId w:val="6"/>
        </w:numPr>
      </w:pPr>
      <w:r w:rsidRPr="006F5ECF">
        <w:t>Contractor safety program</w:t>
      </w:r>
    </w:p>
    <w:p w:rsidR="007D144B" w:rsidRPr="006F5ECF" w:rsidRDefault="007D144B" w:rsidP="007D144B">
      <w:pPr>
        <w:numPr>
          <w:ilvl w:val="1"/>
          <w:numId w:val="6"/>
        </w:numPr>
      </w:pPr>
      <w:r w:rsidRPr="006F5ECF">
        <w:t>Safety performance record (program execution)</w:t>
      </w:r>
    </w:p>
    <w:p w:rsidR="007D144B" w:rsidRPr="006F5ECF" w:rsidRDefault="007D144B" w:rsidP="007D144B">
      <w:pPr>
        <w:numPr>
          <w:ilvl w:val="1"/>
          <w:numId w:val="6"/>
        </w:numPr>
      </w:pPr>
      <w:r w:rsidRPr="006F5ECF">
        <w:t>RFP conformance</w:t>
      </w:r>
    </w:p>
    <w:p w:rsidR="007D144B" w:rsidRPr="009772E6" w:rsidRDefault="007D144B" w:rsidP="007D144B">
      <w:pPr>
        <w:numPr>
          <w:ilvl w:val="0"/>
          <w:numId w:val="6"/>
        </w:numPr>
        <w:rPr>
          <w:b/>
        </w:rPr>
      </w:pPr>
      <w:r>
        <w:t>Cost to customer- What will the (long term) final impact be on the customer’s bill?-</w:t>
      </w:r>
      <w:r>
        <w:rPr>
          <w:b/>
        </w:rPr>
        <w:t>20</w:t>
      </w:r>
      <w:r w:rsidRPr="009772E6">
        <w:rPr>
          <w:b/>
        </w:rPr>
        <w:t xml:space="preserve"> points</w:t>
      </w:r>
    </w:p>
    <w:p w:rsidR="007D144B" w:rsidRDefault="007D144B" w:rsidP="007D144B">
      <w:pPr>
        <w:numPr>
          <w:ilvl w:val="1"/>
          <w:numId w:val="6"/>
        </w:numPr>
      </w:pPr>
      <w:r>
        <w:t>Estimated total cost of Project</w:t>
      </w:r>
    </w:p>
    <w:p w:rsidR="007D144B" w:rsidRDefault="007D144B" w:rsidP="007D144B">
      <w:pPr>
        <w:numPr>
          <w:ilvl w:val="1"/>
          <w:numId w:val="6"/>
        </w:numPr>
      </w:pPr>
      <w:r>
        <w:t>Financing costs</w:t>
      </w:r>
    </w:p>
    <w:p w:rsidR="007D144B" w:rsidRDefault="007D144B" w:rsidP="007D144B">
      <w:pPr>
        <w:numPr>
          <w:ilvl w:val="1"/>
          <w:numId w:val="6"/>
        </w:numPr>
      </w:pPr>
      <w:r>
        <w:t>FERC Incentives</w:t>
      </w:r>
    </w:p>
    <w:p w:rsidR="007D144B" w:rsidRDefault="007D144B" w:rsidP="007D144B">
      <w:pPr>
        <w:numPr>
          <w:ilvl w:val="1"/>
          <w:numId w:val="6"/>
        </w:numPr>
      </w:pPr>
      <w:r>
        <w:lastRenderedPageBreak/>
        <w:t>Revenue Requirements</w:t>
      </w:r>
    </w:p>
    <w:p w:rsidR="007D144B" w:rsidRDefault="007D144B" w:rsidP="007D144B">
      <w:pPr>
        <w:numPr>
          <w:ilvl w:val="1"/>
          <w:numId w:val="6"/>
        </w:numPr>
      </w:pPr>
      <w:r>
        <w:t>Lifetime cost of the project to customers</w:t>
      </w:r>
    </w:p>
    <w:p w:rsidR="007D144B" w:rsidRDefault="007D144B" w:rsidP="007D144B">
      <w:pPr>
        <w:numPr>
          <w:ilvl w:val="0"/>
          <w:numId w:val="6"/>
        </w:numPr>
      </w:pPr>
      <w:r>
        <w:t>Reliability/Quality/General Design-</w:t>
      </w:r>
      <w:r w:rsidRPr="009772E6">
        <w:rPr>
          <w:b/>
        </w:rPr>
        <w:t>15 points</w:t>
      </w:r>
    </w:p>
    <w:p w:rsidR="007D144B" w:rsidRDefault="007D144B" w:rsidP="007D144B">
      <w:pPr>
        <w:numPr>
          <w:ilvl w:val="1"/>
          <w:numId w:val="6"/>
        </w:numPr>
      </w:pPr>
      <w:r>
        <w:t>Type of Construction (wood, steel, design loading, etc.)</w:t>
      </w:r>
    </w:p>
    <w:p w:rsidR="007D144B" w:rsidRDefault="007D144B" w:rsidP="007D144B">
      <w:pPr>
        <w:numPr>
          <w:ilvl w:val="1"/>
          <w:numId w:val="6"/>
        </w:numPr>
      </w:pPr>
      <w:r>
        <w:t>Estimated total owning costs</w:t>
      </w:r>
    </w:p>
    <w:p w:rsidR="007D144B" w:rsidRDefault="007D144B" w:rsidP="007D144B">
      <w:pPr>
        <w:numPr>
          <w:ilvl w:val="1"/>
          <w:numId w:val="6"/>
        </w:numPr>
      </w:pPr>
      <w:r>
        <w:t>Losses (design efficiency)</w:t>
      </w:r>
    </w:p>
    <w:p w:rsidR="007D144B" w:rsidRDefault="007D144B" w:rsidP="007D144B">
      <w:pPr>
        <w:numPr>
          <w:ilvl w:val="1"/>
          <w:numId w:val="6"/>
        </w:numPr>
      </w:pPr>
      <w:r>
        <w:t>Estimated life of construction</w:t>
      </w:r>
    </w:p>
    <w:p w:rsidR="007D144B" w:rsidRDefault="007D144B" w:rsidP="007D144B">
      <w:pPr>
        <w:numPr>
          <w:ilvl w:val="0"/>
          <w:numId w:val="6"/>
        </w:numPr>
      </w:pPr>
      <w:r>
        <w:t>Operations-</w:t>
      </w:r>
      <w:r w:rsidRPr="009772E6">
        <w:rPr>
          <w:b/>
        </w:rPr>
        <w:t>15 points</w:t>
      </w:r>
    </w:p>
    <w:p w:rsidR="007D144B" w:rsidRDefault="007D144B" w:rsidP="007D144B">
      <w:pPr>
        <w:numPr>
          <w:ilvl w:val="1"/>
          <w:numId w:val="6"/>
        </w:numPr>
      </w:pPr>
      <w:smartTag w:uri="urn:schemas-microsoft-com:office:smarttags" w:element="place">
        <w:smartTag w:uri="urn:schemas-microsoft-com:office:smarttags" w:element="PlaceName">
          <w:r>
            <w:t>Control</w:t>
          </w:r>
        </w:smartTag>
        <w:r>
          <w:t xml:space="preserve"> </w:t>
        </w:r>
        <w:smartTag w:uri="urn:schemas-microsoft-com:office:smarttags" w:element="PlaceType">
          <w:r>
            <w:t>Center</w:t>
          </w:r>
        </w:smartTag>
      </w:smartTag>
      <w:r>
        <w:t xml:space="preserve"> operations (staffing etc.)</w:t>
      </w:r>
    </w:p>
    <w:p w:rsidR="007D144B" w:rsidRDefault="007D144B" w:rsidP="007D144B">
      <w:pPr>
        <w:numPr>
          <w:ilvl w:val="1"/>
          <w:numId w:val="6"/>
        </w:numPr>
      </w:pPr>
      <w:r>
        <w:t>NERC compliance –process/history</w:t>
      </w:r>
    </w:p>
    <w:p w:rsidR="007D144B" w:rsidRDefault="007D144B" w:rsidP="007D144B">
      <w:pPr>
        <w:numPr>
          <w:ilvl w:val="1"/>
          <w:numId w:val="6"/>
        </w:numPr>
      </w:pPr>
      <w:r>
        <w:t>Storm/Outage response plan</w:t>
      </w:r>
    </w:p>
    <w:p w:rsidR="007D144B" w:rsidRDefault="007D144B" w:rsidP="007D144B">
      <w:pPr>
        <w:numPr>
          <w:ilvl w:val="1"/>
          <w:numId w:val="6"/>
        </w:numPr>
      </w:pPr>
      <w:r>
        <w:t>Past reliability performance</w:t>
      </w:r>
    </w:p>
    <w:p w:rsidR="007D144B" w:rsidRPr="009772E6" w:rsidRDefault="007D144B" w:rsidP="007D144B">
      <w:pPr>
        <w:numPr>
          <w:ilvl w:val="0"/>
          <w:numId w:val="6"/>
        </w:numPr>
        <w:rPr>
          <w:b/>
        </w:rPr>
      </w:pPr>
      <w:r>
        <w:t>Maintenance-</w:t>
      </w:r>
      <w:r w:rsidRPr="009772E6">
        <w:rPr>
          <w:b/>
        </w:rPr>
        <w:t>15 points</w:t>
      </w:r>
    </w:p>
    <w:p w:rsidR="007D144B" w:rsidRDefault="007D144B" w:rsidP="007D144B">
      <w:pPr>
        <w:numPr>
          <w:ilvl w:val="1"/>
          <w:numId w:val="6"/>
        </w:numPr>
      </w:pPr>
      <w:r>
        <w:t>Staffing</w:t>
      </w:r>
    </w:p>
    <w:p w:rsidR="007D144B" w:rsidRDefault="007D144B" w:rsidP="007D144B">
      <w:pPr>
        <w:numPr>
          <w:ilvl w:val="1"/>
          <w:numId w:val="6"/>
        </w:numPr>
      </w:pPr>
      <w:r>
        <w:t>Maintenance plans</w:t>
      </w:r>
    </w:p>
    <w:p w:rsidR="007D144B" w:rsidRDefault="007D144B" w:rsidP="007D144B">
      <w:pPr>
        <w:numPr>
          <w:ilvl w:val="1"/>
          <w:numId w:val="6"/>
        </w:numPr>
      </w:pPr>
      <w:r>
        <w:t>Equipment</w:t>
      </w:r>
    </w:p>
    <w:p w:rsidR="007D144B" w:rsidRDefault="007D144B" w:rsidP="007D144B">
      <w:pPr>
        <w:numPr>
          <w:ilvl w:val="1"/>
          <w:numId w:val="6"/>
        </w:numPr>
      </w:pPr>
      <w:r>
        <w:t>Crew training</w:t>
      </w:r>
    </w:p>
    <w:p w:rsidR="007D144B" w:rsidRDefault="007D144B" w:rsidP="007D144B">
      <w:pPr>
        <w:numPr>
          <w:ilvl w:val="1"/>
          <w:numId w:val="6"/>
        </w:numPr>
      </w:pPr>
      <w:r>
        <w:t>Maintenance performance/expertise</w:t>
      </w:r>
    </w:p>
    <w:p w:rsidR="007D144B" w:rsidRPr="00AA4B6F" w:rsidRDefault="007D144B" w:rsidP="007D144B">
      <w:pPr>
        <w:numPr>
          <w:ilvl w:val="1"/>
          <w:numId w:val="6"/>
        </w:numPr>
      </w:pPr>
      <w:r>
        <w:t>NERC compliance-process/history</w:t>
      </w:r>
    </w:p>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p w:rsidR="007D144B" w:rsidRDefault="007D144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900"/>
        <w:gridCol w:w="6660"/>
      </w:tblGrid>
      <w:tr w:rsidR="007D144B" w:rsidRPr="00E907CD" w:rsidTr="00CD5C9B">
        <w:tblPrEx>
          <w:tblCellMar>
            <w:top w:w="0" w:type="dxa"/>
            <w:bottom w:w="0" w:type="dxa"/>
          </w:tblCellMar>
        </w:tblPrEx>
        <w:tc>
          <w:tcPr>
            <w:tcW w:w="1620" w:type="dxa"/>
            <w:tcBorders>
              <w:bottom w:val="single" w:sz="4" w:space="0" w:color="auto"/>
            </w:tcBorders>
            <w:shd w:val="clear" w:color="auto" w:fill="FFFFFF"/>
            <w:vAlign w:val="center"/>
          </w:tcPr>
          <w:p w:rsidR="007D144B" w:rsidRDefault="007D144B" w:rsidP="00CD5C9B">
            <w:pPr>
              <w:pStyle w:val="Header"/>
            </w:pPr>
            <w:r>
              <w:lastRenderedPageBreak/>
              <w:t>BPR Number</w:t>
            </w:r>
          </w:p>
        </w:tc>
        <w:tc>
          <w:tcPr>
            <w:tcW w:w="1260" w:type="dxa"/>
            <w:tcBorders>
              <w:bottom w:val="single" w:sz="4" w:space="0" w:color="auto"/>
            </w:tcBorders>
            <w:vAlign w:val="center"/>
          </w:tcPr>
          <w:p w:rsidR="007D144B" w:rsidRDefault="007D144B" w:rsidP="00CD5C9B">
            <w:pPr>
              <w:pStyle w:val="Header"/>
            </w:pPr>
            <w:r>
              <w:t>BPR017</w:t>
            </w:r>
          </w:p>
        </w:tc>
        <w:tc>
          <w:tcPr>
            <w:tcW w:w="900" w:type="dxa"/>
            <w:tcBorders>
              <w:bottom w:val="single" w:sz="4" w:space="0" w:color="auto"/>
            </w:tcBorders>
            <w:shd w:val="clear" w:color="auto" w:fill="FFFFFF"/>
            <w:vAlign w:val="center"/>
          </w:tcPr>
          <w:p w:rsidR="007D144B" w:rsidRDefault="007D144B" w:rsidP="00CD5C9B">
            <w:pPr>
              <w:pStyle w:val="Header"/>
            </w:pPr>
            <w:r>
              <w:t>BPR Title</w:t>
            </w:r>
          </w:p>
        </w:tc>
        <w:tc>
          <w:tcPr>
            <w:tcW w:w="6660" w:type="dxa"/>
            <w:tcBorders>
              <w:bottom w:val="single" w:sz="4" w:space="0" w:color="auto"/>
            </w:tcBorders>
            <w:vAlign w:val="center"/>
          </w:tcPr>
          <w:p w:rsidR="007D144B" w:rsidRPr="00EA4BC3" w:rsidRDefault="007D144B" w:rsidP="00CD5C9B">
            <w:pPr>
              <w:pStyle w:val="Header"/>
            </w:pPr>
            <w:r>
              <w:t>Revise Business Practice 1.15 Notification to Construct</w:t>
            </w:r>
          </w:p>
        </w:tc>
      </w:tr>
      <w:tr w:rsidR="007D144B" w:rsidTr="00CD5C9B">
        <w:tblPrEx>
          <w:tblCellMar>
            <w:top w:w="0" w:type="dxa"/>
            <w:bottom w:w="0" w:type="dxa"/>
          </w:tblCellMar>
        </w:tblPrEx>
        <w:trPr>
          <w:trHeight w:val="773"/>
        </w:trPr>
        <w:tc>
          <w:tcPr>
            <w:tcW w:w="2880" w:type="dxa"/>
            <w:gridSpan w:val="2"/>
            <w:tcBorders>
              <w:top w:val="single" w:sz="4" w:space="0" w:color="auto"/>
              <w:bottom w:val="single" w:sz="4" w:space="0" w:color="auto"/>
            </w:tcBorders>
            <w:shd w:val="clear" w:color="auto" w:fill="FFFFFF"/>
            <w:vAlign w:val="center"/>
          </w:tcPr>
          <w:p w:rsidR="007D144B" w:rsidRDefault="007D144B" w:rsidP="00CD5C9B">
            <w:pPr>
              <w:pStyle w:val="Header"/>
            </w:pPr>
            <w:r>
              <w:t xml:space="preserve">Business Practice Section(s) Requiring Revision </w:t>
            </w:r>
            <w:r>
              <w:rPr>
                <w:b w:val="0"/>
                <w:bCs w:val="0"/>
                <w:sz w:val="18"/>
              </w:rPr>
              <w:t>(include Section No., Title, and Protocol Version)</w:t>
            </w:r>
          </w:p>
        </w:tc>
        <w:tc>
          <w:tcPr>
            <w:tcW w:w="7560" w:type="dxa"/>
            <w:gridSpan w:val="2"/>
            <w:tcBorders>
              <w:top w:val="single" w:sz="4" w:space="0" w:color="auto"/>
            </w:tcBorders>
            <w:vAlign w:val="center"/>
          </w:tcPr>
          <w:p w:rsidR="007D144B" w:rsidRDefault="007D144B" w:rsidP="00CD5C9B">
            <w:pPr>
              <w:pStyle w:val="NormalArial"/>
            </w:pPr>
            <w:r>
              <w:t xml:space="preserve">Revision to Business Practice 1.15 Notification to Construct version 1.0 </w:t>
            </w:r>
          </w:p>
        </w:tc>
      </w:tr>
      <w:tr w:rsidR="007D144B" w:rsidTr="00CD5C9B">
        <w:tblPrEx>
          <w:tblCellMar>
            <w:top w:w="0" w:type="dxa"/>
            <w:bottom w:w="0" w:type="dxa"/>
          </w:tblCellMar>
        </w:tblPrEx>
        <w:trPr>
          <w:trHeight w:val="602"/>
        </w:trPr>
        <w:tc>
          <w:tcPr>
            <w:tcW w:w="2880" w:type="dxa"/>
            <w:gridSpan w:val="2"/>
            <w:tcBorders>
              <w:bottom w:val="single" w:sz="4" w:space="0" w:color="auto"/>
            </w:tcBorders>
            <w:shd w:val="clear" w:color="auto" w:fill="FFFFFF"/>
            <w:vAlign w:val="center"/>
          </w:tcPr>
          <w:p w:rsidR="007D144B" w:rsidRDefault="007D144B" w:rsidP="00CD5C9B">
            <w:pPr>
              <w:pStyle w:val="Header"/>
            </w:pPr>
            <w:r>
              <w:t>Impact Analysis Required</w:t>
            </w:r>
          </w:p>
          <w:p w:rsidR="007D144B" w:rsidRDefault="007D144B" w:rsidP="00CD5C9B">
            <w:pPr>
              <w:pStyle w:val="Header"/>
            </w:pPr>
            <w:r>
              <w:t xml:space="preserve"> </w:t>
            </w:r>
            <w:r>
              <w:rPr>
                <w:b w:val="0"/>
                <w:bCs w:val="0"/>
                <w:sz w:val="18"/>
              </w:rPr>
              <w:t>(Yes or No)</w:t>
            </w:r>
          </w:p>
        </w:tc>
        <w:tc>
          <w:tcPr>
            <w:tcW w:w="7560" w:type="dxa"/>
            <w:gridSpan w:val="2"/>
            <w:vAlign w:val="center"/>
          </w:tcPr>
          <w:p w:rsidR="007D144B" w:rsidRDefault="007D144B" w:rsidP="00CD5C9B">
            <w:pPr>
              <w:pStyle w:val="NormalArial"/>
            </w:pPr>
            <w:r>
              <w:t>No</w:t>
            </w:r>
          </w:p>
        </w:tc>
      </w:tr>
      <w:tr w:rsidR="007D144B" w:rsidTr="00CD5C9B">
        <w:tblPrEx>
          <w:tblCellMar>
            <w:top w:w="0" w:type="dxa"/>
            <w:bottom w:w="0" w:type="dxa"/>
          </w:tblCellMar>
        </w:tblPrEx>
        <w:trPr>
          <w:trHeight w:val="467"/>
        </w:trPr>
        <w:tc>
          <w:tcPr>
            <w:tcW w:w="2880" w:type="dxa"/>
            <w:gridSpan w:val="2"/>
            <w:tcBorders>
              <w:bottom w:val="single" w:sz="4" w:space="0" w:color="auto"/>
            </w:tcBorders>
            <w:shd w:val="clear" w:color="auto" w:fill="FFFFFF"/>
            <w:vAlign w:val="center"/>
          </w:tcPr>
          <w:p w:rsidR="007D144B" w:rsidRDefault="007D144B" w:rsidP="00CD5C9B">
            <w:pPr>
              <w:pStyle w:val="Header"/>
            </w:pPr>
            <w:r>
              <w:t>MMU Report Required</w:t>
            </w:r>
          </w:p>
          <w:p w:rsidR="007D144B" w:rsidRDefault="007D144B" w:rsidP="00CD5C9B">
            <w:pPr>
              <w:pStyle w:val="Header"/>
            </w:pPr>
            <w:r>
              <w:t xml:space="preserve"> </w:t>
            </w:r>
            <w:r>
              <w:rPr>
                <w:b w:val="0"/>
                <w:bCs w:val="0"/>
                <w:sz w:val="18"/>
              </w:rPr>
              <w:t>(Yes or No)</w:t>
            </w:r>
          </w:p>
        </w:tc>
        <w:tc>
          <w:tcPr>
            <w:tcW w:w="7560" w:type="dxa"/>
            <w:gridSpan w:val="2"/>
            <w:vAlign w:val="center"/>
          </w:tcPr>
          <w:p w:rsidR="007D144B" w:rsidRDefault="007D144B" w:rsidP="00CD5C9B">
            <w:pPr>
              <w:pStyle w:val="NormalArial"/>
            </w:pPr>
            <w:r>
              <w:t>No</w:t>
            </w:r>
          </w:p>
        </w:tc>
      </w:tr>
      <w:tr w:rsidR="007D144B" w:rsidTr="00CD5C9B">
        <w:tblPrEx>
          <w:tblCellMar>
            <w:top w:w="0" w:type="dxa"/>
            <w:bottom w:w="0" w:type="dxa"/>
          </w:tblCellMar>
        </w:tblPrEx>
        <w:trPr>
          <w:trHeight w:val="467"/>
        </w:trPr>
        <w:tc>
          <w:tcPr>
            <w:tcW w:w="2880" w:type="dxa"/>
            <w:gridSpan w:val="2"/>
            <w:tcBorders>
              <w:bottom w:val="single" w:sz="4" w:space="0" w:color="auto"/>
            </w:tcBorders>
            <w:shd w:val="clear" w:color="auto" w:fill="FFFFFF"/>
            <w:vAlign w:val="center"/>
          </w:tcPr>
          <w:p w:rsidR="007D144B" w:rsidRDefault="007D144B" w:rsidP="00CD5C9B">
            <w:pPr>
              <w:pStyle w:val="Header"/>
            </w:pPr>
            <w:r>
              <w:t xml:space="preserve">Requested Resolution </w:t>
            </w:r>
            <w:r>
              <w:rPr>
                <w:b w:val="0"/>
                <w:bCs w:val="0"/>
                <w:sz w:val="18"/>
              </w:rPr>
              <w:t>(Normal or Urgent)</w:t>
            </w:r>
          </w:p>
        </w:tc>
        <w:tc>
          <w:tcPr>
            <w:tcW w:w="7560" w:type="dxa"/>
            <w:gridSpan w:val="2"/>
            <w:vAlign w:val="center"/>
          </w:tcPr>
          <w:p w:rsidR="007D144B" w:rsidRDefault="007D144B" w:rsidP="00CD5C9B">
            <w:pPr>
              <w:pStyle w:val="NormalArial"/>
            </w:pPr>
            <w:smartTag w:uri="urn:schemas-microsoft-com:office:smarttags" w:element="place">
              <w:smartTag w:uri="urn:schemas-microsoft-com:office:smarttags" w:element="City">
                <w:r>
                  <w:t>Normal</w:t>
                </w:r>
              </w:smartTag>
            </w:smartTag>
          </w:p>
        </w:tc>
      </w:tr>
      <w:tr w:rsidR="007D144B" w:rsidTr="00CD5C9B">
        <w:tblPrEx>
          <w:tblCellMar>
            <w:top w:w="0" w:type="dxa"/>
            <w:bottom w:w="0" w:type="dxa"/>
          </w:tblCellMar>
        </w:tblPrEx>
        <w:trPr>
          <w:trHeight w:val="1727"/>
        </w:trPr>
        <w:tc>
          <w:tcPr>
            <w:tcW w:w="2880" w:type="dxa"/>
            <w:gridSpan w:val="2"/>
            <w:tcBorders>
              <w:bottom w:val="single" w:sz="4" w:space="0" w:color="auto"/>
            </w:tcBorders>
            <w:shd w:val="clear" w:color="auto" w:fill="FFFFFF"/>
            <w:vAlign w:val="center"/>
          </w:tcPr>
          <w:p w:rsidR="007D144B" w:rsidRDefault="007D144B" w:rsidP="00CD5C9B">
            <w:pPr>
              <w:pStyle w:val="Header"/>
            </w:pPr>
            <w:r>
              <w:t>Revision Description</w:t>
            </w:r>
          </w:p>
        </w:tc>
        <w:tc>
          <w:tcPr>
            <w:tcW w:w="7560" w:type="dxa"/>
            <w:gridSpan w:val="2"/>
            <w:tcBorders>
              <w:bottom w:val="single" w:sz="4" w:space="0" w:color="auto"/>
            </w:tcBorders>
            <w:vAlign w:val="center"/>
          </w:tcPr>
          <w:p w:rsidR="007D144B" w:rsidRDefault="007D144B" w:rsidP="00CD5C9B">
            <w:pPr>
              <w:pStyle w:val="NormalArial"/>
            </w:pPr>
            <w:r>
              <w:t>BP 1.15 was revised to match Notification to Construct (NTC) White Paper approved at the July 2010 MOPC meeting</w:t>
            </w:r>
          </w:p>
          <w:p w:rsidR="007D144B" w:rsidRDefault="007D144B" w:rsidP="00CD5C9B">
            <w:pPr>
              <w:pStyle w:val="NormalArial"/>
            </w:pPr>
          </w:p>
        </w:tc>
      </w:tr>
      <w:tr w:rsidR="007D144B" w:rsidTr="00CD5C9B">
        <w:tblPrEx>
          <w:tblCellMar>
            <w:top w:w="0" w:type="dxa"/>
            <w:bottom w:w="0" w:type="dxa"/>
          </w:tblCellMar>
        </w:tblPrEx>
        <w:trPr>
          <w:trHeight w:val="1610"/>
        </w:trPr>
        <w:tc>
          <w:tcPr>
            <w:tcW w:w="2880" w:type="dxa"/>
            <w:gridSpan w:val="2"/>
            <w:tcBorders>
              <w:bottom w:val="single" w:sz="4" w:space="0" w:color="auto"/>
            </w:tcBorders>
            <w:shd w:val="clear" w:color="auto" w:fill="FFFFFF"/>
            <w:vAlign w:val="center"/>
          </w:tcPr>
          <w:p w:rsidR="007D144B" w:rsidRDefault="007D144B" w:rsidP="00CD5C9B">
            <w:pPr>
              <w:pStyle w:val="Header"/>
            </w:pPr>
            <w:r>
              <w:t>Reason for Revision</w:t>
            </w:r>
          </w:p>
        </w:tc>
        <w:tc>
          <w:tcPr>
            <w:tcW w:w="7560" w:type="dxa"/>
            <w:gridSpan w:val="2"/>
            <w:tcBorders>
              <w:bottom w:val="single" w:sz="4" w:space="0" w:color="auto"/>
            </w:tcBorders>
            <w:vAlign w:val="center"/>
          </w:tcPr>
          <w:p w:rsidR="007D144B" w:rsidRPr="00566F93" w:rsidRDefault="007D144B" w:rsidP="00CD5C9B">
            <w:pPr>
              <w:pStyle w:val="NormalArial"/>
            </w:pPr>
            <w:r>
              <w:t>MOPC directed BPWG to incorporate the NTC White Paper into a Business Practice</w:t>
            </w:r>
          </w:p>
        </w:tc>
      </w:tr>
      <w:tr w:rsidR="007D144B" w:rsidTr="00CD5C9B">
        <w:tblPrEx>
          <w:tblCellMar>
            <w:top w:w="0" w:type="dxa"/>
            <w:bottom w:w="0" w:type="dxa"/>
          </w:tblCellMar>
        </w:tblPrEx>
        <w:trPr>
          <w:trHeight w:val="1610"/>
        </w:trPr>
        <w:tc>
          <w:tcPr>
            <w:tcW w:w="2880" w:type="dxa"/>
            <w:gridSpan w:val="2"/>
            <w:tcBorders>
              <w:bottom w:val="single" w:sz="4" w:space="0" w:color="auto"/>
            </w:tcBorders>
            <w:shd w:val="clear" w:color="auto" w:fill="FFFFFF"/>
            <w:vAlign w:val="center"/>
          </w:tcPr>
          <w:p w:rsidR="007D144B" w:rsidRDefault="007D144B" w:rsidP="00CD5C9B">
            <w:pPr>
              <w:pStyle w:val="Header"/>
            </w:pPr>
            <w:r>
              <w:t>Tariff Implications or Changes (Yes or No; If yes include a summary of impact and/or specific changes)</w:t>
            </w:r>
          </w:p>
        </w:tc>
        <w:tc>
          <w:tcPr>
            <w:tcW w:w="7560" w:type="dxa"/>
            <w:gridSpan w:val="2"/>
            <w:tcBorders>
              <w:bottom w:val="single" w:sz="4" w:space="0" w:color="auto"/>
            </w:tcBorders>
            <w:vAlign w:val="center"/>
          </w:tcPr>
          <w:p w:rsidR="007D144B" w:rsidRDefault="007D144B" w:rsidP="00CD5C9B">
            <w:pPr>
              <w:pStyle w:val="NormalArial"/>
            </w:pPr>
            <w:r>
              <w:t>No</w:t>
            </w:r>
          </w:p>
        </w:tc>
      </w:tr>
      <w:tr w:rsidR="007D144B" w:rsidTr="00CD5C9B">
        <w:tblPrEx>
          <w:tblCellMar>
            <w:top w:w="0" w:type="dxa"/>
            <w:bottom w:w="0" w:type="dxa"/>
          </w:tblCellMar>
        </w:tblPrEx>
        <w:trPr>
          <w:trHeight w:val="1610"/>
        </w:trPr>
        <w:tc>
          <w:tcPr>
            <w:tcW w:w="2880" w:type="dxa"/>
            <w:gridSpan w:val="2"/>
            <w:tcBorders>
              <w:bottom w:val="single" w:sz="4" w:space="0" w:color="auto"/>
            </w:tcBorders>
            <w:shd w:val="clear" w:color="auto" w:fill="FFFFFF"/>
            <w:vAlign w:val="center"/>
          </w:tcPr>
          <w:p w:rsidR="007D144B" w:rsidRDefault="007D144B" w:rsidP="00CD5C9B">
            <w:pPr>
              <w:pStyle w:val="Header"/>
            </w:pPr>
            <w:r>
              <w:t>Criteria Implications or Changes (Yes or No; If yes include a summary of impact and/or specific changes)</w:t>
            </w:r>
          </w:p>
        </w:tc>
        <w:tc>
          <w:tcPr>
            <w:tcW w:w="7560" w:type="dxa"/>
            <w:gridSpan w:val="2"/>
            <w:tcBorders>
              <w:bottom w:val="single" w:sz="4" w:space="0" w:color="auto"/>
            </w:tcBorders>
            <w:vAlign w:val="center"/>
          </w:tcPr>
          <w:p w:rsidR="007D144B" w:rsidRDefault="007D144B" w:rsidP="00CD5C9B">
            <w:pPr>
              <w:pStyle w:val="NormalArial"/>
            </w:pPr>
            <w:r>
              <w:t>No</w:t>
            </w:r>
          </w:p>
        </w:tc>
      </w:tr>
      <w:tr w:rsidR="007D144B" w:rsidTr="00CD5C9B">
        <w:tblPrEx>
          <w:tblCellMar>
            <w:top w:w="0" w:type="dxa"/>
            <w:bottom w:w="0" w:type="dxa"/>
          </w:tblCellMar>
        </w:tblPrEx>
        <w:trPr>
          <w:trHeight w:val="845"/>
        </w:trPr>
        <w:tc>
          <w:tcPr>
            <w:tcW w:w="2880" w:type="dxa"/>
            <w:gridSpan w:val="2"/>
            <w:tcBorders>
              <w:bottom w:val="single" w:sz="4" w:space="0" w:color="auto"/>
            </w:tcBorders>
            <w:shd w:val="clear" w:color="auto" w:fill="FFFFFF"/>
            <w:vAlign w:val="center"/>
          </w:tcPr>
          <w:p w:rsidR="007D144B" w:rsidRDefault="007D144B" w:rsidP="00CD5C9B">
            <w:pPr>
              <w:pStyle w:val="Header"/>
            </w:pPr>
            <w:r>
              <w:t>Credit Implications (Yes or No, and summary of impact)</w:t>
            </w:r>
          </w:p>
        </w:tc>
        <w:tc>
          <w:tcPr>
            <w:tcW w:w="7560" w:type="dxa"/>
            <w:gridSpan w:val="2"/>
            <w:tcBorders>
              <w:bottom w:val="single" w:sz="4" w:space="0" w:color="auto"/>
            </w:tcBorders>
            <w:vAlign w:val="center"/>
          </w:tcPr>
          <w:p w:rsidR="007D144B" w:rsidRDefault="007D144B" w:rsidP="00CD5C9B">
            <w:pPr>
              <w:pStyle w:val="NormalArial"/>
            </w:pPr>
            <w:r>
              <w:t>No</w:t>
            </w:r>
          </w:p>
        </w:tc>
      </w:tr>
    </w:tbl>
    <w:p w:rsidR="007D144B" w:rsidRDefault="007D144B" w:rsidP="007D144B"/>
    <w:p w:rsidR="007D144B" w:rsidRDefault="007D144B" w:rsidP="007D144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560"/>
      </w:tblGrid>
      <w:tr w:rsidR="007D144B" w:rsidTr="00CD5C9B">
        <w:tblPrEx>
          <w:tblCellMar>
            <w:top w:w="0" w:type="dxa"/>
            <w:bottom w:w="0" w:type="dxa"/>
          </w:tblCellMar>
        </w:tblPrEx>
        <w:tc>
          <w:tcPr>
            <w:tcW w:w="10440" w:type="dxa"/>
            <w:gridSpan w:val="2"/>
            <w:tcBorders>
              <w:top w:val="single" w:sz="4" w:space="0" w:color="auto"/>
            </w:tcBorders>
            <w:shd w:val="clear" w:color="auto" w:fill="FFFFFF"/>
            <w:vAlign w:val="center"/>
          </w:tcPr>
          <w:p w:rsidR="007D144B" w:rsidRDefault="007D144B" w:rsidP="00CD5C9B">
            <w:pPr>
              <w:pStyle w:val="Header"/>
              <w:jc w:val="center"/>
            </w:pPr>
            <w:r>
              <w:t>Sponsor</w:t>
            </w: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Name</w:t>
            </w:r>
          </w:p>
        </w:tc>
        <w:tc>
          <w:tcPr>
            <w:tcW w:w="7560" w:type="dxa"/>
            <w:vAlign w:val="center"/>
          </w:tcPr>
          <w:p w:rsidR="007D144B" w:rsidRDefault="007D144B" w:rsidP="00CD5C9B">
            <w:pPr>
              <w:pStyle w:val="NormalArial"/>
            </w:pPr>
            <w:r>
              <w:t>Grant Wilkerson</w:t>
            </w: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E-mail Address</w:t>
            </w:r>
          </w:p>
        </w:tc>
        <w:tc>
          <w:tcPr>
            <w:tcW w:w="7560" w:type="dxa"/>
            <w:vAlign w:val="center"/>
          </w:tcPr>
          <w:p w:rsidR="007D144B" w:rsidRDefault="007D144B" w:rsidP="00CD5C9B">
            <w:pPr>
              <w:pStyle w:val="NormalArial"/>
            </w:pP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Company</w:t>
            </w:r>
          </w:p>
        </w:tc>
        <w:tc>
          <w:tcPr>
            <w:tcW w:w="7560" w:type="dxa"/>
            <w:vAlign w:val="center"/>
          </w:tcPr>
          <w:p w:rsidR="007D144B" w:rsidRDefault="007D144B" w:rsidP="00CD5C9B">
            <w:pPr>
              <w:pStyle w:val="NormalArial"/>
            </w:pPr>
            <w:r>
              <w:t>Westar Energy</w:t>
            </w:r>
          </w:p>
        </w:tc>
      </w:tr>
      <w:tr w:rsidR="007D144B" w:rsidTr="00CD5C9B">
        <w:tblPrEx>
          <w:tblCellMar>
            <w:top w:w="0" w:type="dxa"/>
            <w:bottom w:w="0" w:type="dxa"/>
          </w:tblCellMar>
        </w:tblPrEx>
        <w:tc>
          <w:tcPr>
            <w:tcW w:w="2880" w:type="dxa"/>
            <w:shd w:val="clear" w:color="auto" w:fill="FFFFFF"/>
            <w:vAlign w:val="center"/>
          </w:tcPr>
          <w:p w:rsidR="007D144B" w:rsidRDefault="007D144B" w:rsidP="00CD5C9B">
            <w:pPr>
              <w:pStyle w:val="Header"/>
              <w:rPr>
                <w:bCs w:val="0"/>
              </w:rPr>
            </w:pPr>
            <w:r>
              <w:rPr>
                <w:bCs w:val="0"/>
              </w:rPr>
              <w:t>Company Address</w:t>
            </w:r>
          </w:p>
        </w:tc>
        <w:tc>
          <w:tcPr>
            <w:tcW w:w="7560" w:type="dxa"/>
            <w:vAlign w:val="center"/>
          </w:tcPr>
          <w:p w:rsidR="007D144B" w:rsidRDefault="007D144B" w:rsidP="00CD5C9B">
            <w:pPr>
              <w:pStyle w:val="NormalArial"/>
            </w:pPr>
          </w:p>
        </w:tc>
      </w:tr>
      <w:tr w:rsidR="007D144B" w:rsidTr="00CD5C9B">
        <w:tblPrEx>
          <w:tblCellMar>
            <w:top w:w="0" w:type="dxa"/>
            <w:bottom w:w="0" w:type="dxa"/>
          </w:tblCellMar>
        </w:tblPrEx>
        <w:tc>
          <w:tcPr>
            <w:tcW w:w="2880" w:type="dxa"/>
            <w:tcBorders>
              <w:bottom w:val="single" w:sz="4" w:space="0" w:color="auto"/>
            </w:tcBorders>
            <w:shd w:val="clear" w:color="auto" w:fill="FFFFFF"/>
            <w:vAlign w:val="center"/>
          </w:tcPr>
          <w:p w:rsidR="007D144B" w:rsidRDefault="007D144B" w:rsidP="00CD5C9B">
            <w:pPr>
              <w:pStyle w:val="Header"/>
              <w:rPr>
                <w:bCs w:val="0"/>
              </w:rPr>
            </w:pPr>
            <w:r>
              <w:rPr>
                <w:bCs w:val="0"/>
              </w:rPr>
              <w:lastRenderedPageBreak/>
              <w:t>Phone Number</w:t>
            </w:r>
          </w:p>
        </w:tc>
        <w:tc>
          <w:tcPr>
            <w:tcW w:w="7560" w:type="dxa"/>
            <w:tcBorders>
              <w:bottom w:val="single" w:sz="4" w:space="0" w:color="auto"/>
            </w:tcBorders>
            <w:vAlign w:val="center"/>
          </w:tcPr>
          <w:p w:rsidR="007D144B" w:rsidRDefault="007D144B" w:rsidP="00CD5C9B">
            <w:pPr>
              <w:pStyle w:val="NormalArial"/>
            </w:pPr>
          </w:p>
        </w:tc>
      </w:tr>
      <w:tr w:rsidR="007D144B" w:rsidTr="00CD5C9B">
        <w:tblPrEx>
          <w:tblCellMar>
            <w:top w:w="0" w:type="dxa"/>
            <w:bottom w:w="0" w:type="dxa"/>
          </w:tblCellMar>
        </w:tblPrEx>
        <w:tc>
          <w:tcPr>
            <w:tcW w:w="2880" w:type="dxa"/>
            <w:tcBorders>
              <w:bottom w:val="single" w:sz="4" w:space="0" w:color="auto"/>
            </w:tcBorders>
            <w:shd w:val="clear" w:color="auto" w:fill="FFFFFF"/>
            <w:vAlign w:val="center"/>
          </w:tcPr>
          <w:p w:rsidR="007D144B" w:rsidRDefault="007D144B" w:rsidP="00CD5C9B">
            <w:pPr>
              <w:pStyle w:val="Header"/>
              <w:rPr>
                <w:bCs w:val="0"/>
              </w:rPr>
            </w:pPr>
            <w:r>
              <w:rPr>
                <w:bCs w:val="0"/>
              </w:rPr>
              <w:t>Fax Number</w:t>
            </w:r>
          </w:p>
        </w:tc>
        <w:tc>
          <w:tcPr>
            <w:tcW w:w="7560" w:type="dxa"/>
            <w:tcBorders>
              <w:bottom w:val="single" w:sz="4" w:space="0" w:color="auto"/>
            </w:tcBorders>
            <w:vAlign w:val="center"/>
          </w:tcPr>
          <w:p w:rsidR="007D144B" w:rsidRDefault="007D144B" w:rsidP="00CD5C9B">
            <w:pPr>
              <w:pStyle w:val="NormalArial"/>
            </w:pPr>
          </w:p>
        </w:tc>
      </w:tr>
    </w:tbl>
    <w:p w:rsidR="007D144B" w:rsidRDefault="007D144B" w:rsidP="007D144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7D144B" w:rsidTr="00CD5C9B">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7D144B" w:rsidRDefault="007D144B" w:rsidP="00CD5C9B">
            <w:pPr>
              <w:pStyle w:val="Header"/>
              <w:jc w:val="center"/>
            </w:pPr>
            <w:r>
              <w:t>Proposed Business Practice  Language Revision</w:t>
            </w:r>
          </w:p>
        </w:tc>
      </w:tr>
    </w:tbl>
    <w:p w:rsidR="007D144B" w:rsidRDefault="007D144B" w:rsidP="007D144B"/>
    <w:p w:rsidR="007D144B" w:rsidRDefault="007D144B" w:rsidP="007D144B">
      <w:pPr>
        <w:pStyle w:val="Heading2"/>
        <w:rPr>
          <w:rFonts w:eastAsia="MS Mincho"/>
        </w:rPr>
      </w:pPr>
      <w:bookmarkStart w:id="49" w:name="_Toc208891863"/>
      <w:bookmarkStart w:id="50" w:name="_Toc219714509"/>
      <w:bookmarkStart w:id="51" w:name="_Toc255915050"/>
      <w:r>
        <w:rPr>
          <w:rFonts w:eastAsia="MS Mincho"/>
        </w:rPr>
        <w:t xml:space="preserve">1.15  </w:t>
      </w:r>
      <w:bookmarkEnd w:id="49"/>
      <w:r>
        <w:rPr>
          <w:rFonts w:eastAsia="MS Mincho"/>
        </w:rPr>
        <w:t xml:space="preserve">  Notification to Construct</w:t>
      </w:r>
      <w:bookmarkEnd w:id="50"/>
      <w:bookmarkEnd w:id="51"/>
    </w:p>
    <w:p w:rsidR="007D144B" w:rsidRDefault="007D144B" w:rsidP="007D144B">
      <w:pPr>
        <w:rPr>
          <w:rFonts w:eastAsia="MS Mincho"/>
        </w:rPr>
      </w:pPr>
      <w:hyperlink w:anchor="TOC" w:history="1">
        <w:r w:rsidRPr="00135CBA">
          <w:rPr>
            <w:rStyle w:val="Hyperlink"/>
            <w:rFonts w:eastAsia="MS Mincho"/>
          </w:rPr>
          <w:t>(</w:t>
        </w:r>
        <w:proofErr w:type="gramStart"/>
        <w:r w:rsidRPr="00135CBA">
          <w:rPr>
            <w:rStyle w:val="Hyperlink"/>
            <w:rFonts w:eastAsia="MS Mincho"/>
          </w:rPr>
          <w:t>return</w:t>
        </w:r>
        <w:proofErr w:type="gramEnd"/>
        <w:r w:rsidRPr="00135CBA">
          <w:rPr>
            <w:rStyle w:val="Hyperlink"/>
            <w:rFonts w:eastAsia="MS Mincho"/>
          </w:rPr>
          <w:t xml:space="preserve"> </w:t>
        </w:r>
        <w:r w:rsidRPr="00135CBA">
          <w:rPr>
            <w:rStyle w:val="Hyperlink"/>
            <w:rFonts w:eastAsia="MS Mincho"/>
          </w:rPr>
          <w:t>t</w:t>
        </w:r>
        <w:r w:rsidRPr="00135CBA">
          <w:rPr>
            <w:rStyle w:val="Hyperlink"/>
            <w:rFonts w:eastAsia="MS Mincho"/>
          </w:rPr>
          <w:t>o</w:t>
        </w:r>
        <w:r w:rsidRPr="00135CBA">
          <w:rPr>
            <w:rStyle w:val="Hyperlink"/>
            <w:rFonts w:eastAsia="MS Mincho"/>
          </w:rPr>
          <w:t xml:space="preserve"> </w:t>
        </w:r>
        <w:r w:rsidRPr="00135CBA">
          <w:rPr>
            <w:rStyle w:val="Hyperlink"/>
            <w:rFonts w:eastAsia="MS Mincho"/>
          </w:rPr>
          <w:t>T</w:t>
        </w:r>
        <w:r w:rsidRPr="00135CBA">
          <w:rPr>
            <w:rStyle w:val="Hyperlink"/>
            <w:rFonts w:eastAsia="MS Mincho"/>
          </w:rPr>
          <w:t>O</w:t>
        </w:r>
        <w:r w:rsidRPr="00135CBA">
          <w:rPr>
            <w:rStyle w:val="Hyperlink"/>
            <w:rFonts w:eastAsia="MS Mincho"/>
          </w:rPr>
          <w:t>C</w:t>
        </w:r>
        <w:r w:rsidRPr="00135CBA">
          <w:rPr>
            <w:rStyle w:val="Hyperlink"/>
            <w:rFonts w:eastAsia="MS Mincho"/>
          </w:rPr>
          <w:t>)</w:t>
        </w:r>
      </w:hyperlink>
    </w:p>
    <w:p w:rsidR="007D144B" w:rsidRDefault="007D144B" w:rsidP="007D144B">
      <w:pPr>
        <w:rPr>
          <w:rFonts w:eastAsia="MS Mincho"/>
        </w:rPr>
      </w:pPr>
    </w:p>
    <w:p w:rsidR="007D144B" w:rsidRDefault="007D144B" w:rsidP="007D144B">
      <w:pPr>
        <w:rPr>
          <w:rFonts w:eastAsia="MS Mincho"/>
        </w:rPr>
      </w:pPr>
      <w:r>
        <w:rPr>
          <w:rFonts w:eastAsia="MS Mincho"/>
        </w:rPr>
        <w:t>A SPP Notification to Construct (NTC) letter is a formal SPP document directing the commencement of construction of Network Upgrades intended to meet SPP Transmission Expansion Plan (STEP)</w:t>
      </w:r>
      <w:r>
        <w:rPr>
          <w:rStyle w:val="FootnoteReference"/>
          <w:rFonts w:eastAsia="MS Mincho"/>
        </w:rPr>
        <w:footnoteReference w:id="2"/>
      </w:r>
      <w:r>
        <w:rPr>
          <w:rFonts w:eastAsia="MS Mincho"/>
        </w:rPr>
        <w:t>, SPP Open Access Transmission Tariff (OATT)</w:t>
      </w:r>
      <w:r>
        <w:rPr>
          <w:rStyle w:val="FootnoteReference"/>
          <w:rFonts w:eastAsia="MS Mincho"/>
        </w:rPr>
        <w:footnoteReference w:id="3"/>
      </w:r>
      <w:r>
        <w:rPr>
          <w:rFonts w:eastAsia="MS Mincho"/>
        </w:rPr>
        <w:t xml:space="preserve">, or Regional Transmission Organization (RTO) Determined Needs. </w:t>
      </w:r>
    </w:p>
    <w:p w:rsidR="007D144B" w:rsidRDefault="007D144B" w:rsidP="007D144B">
      <w:pPr>
        <w:rPr>
          <w:rFonts w:eastAsia="MS Mincho"/>
        </w:rPr>
      </w:pPr>
    </w:p>
    <w:p w:rsidR="007D144B" w:rsidRPr="00FD3AD4" w:rsidRDefault="007D144B" w:rsidP="007D144B">
      <w:pPr>
        <w:rPr>
          <w:rStyle w:val="HeaderChar"/>
          <w:rFonts w:ascii="Times New Roman" w:hAnsi="Times New Roman"/>
        </w:rPr>
      </w:pPr>
      <w:r w:rsidRPr="00FD3AD4">
        <w:rPr>
          <w:rStyle w:val="HeaderChar"/>
          <w:rFonts w:ascii="Times New Roman" w:hAnsi="Times New Roman"/>
        </w:rPr>
        <w:t>The authority for SPP to issue an NTC is derived from approval by the SPP Board of Directors, a FERC filed Service Agreement under the SPP OATT, an endorsed Economic or Sponsored Upgrade upon the execution of a contract that financially commits a Project Sponsor to fund such upgrade, or when such upgrade is otherwise required pursuant to the tariff.</w:t>
      </w:r>
    </w:p>
    <w:p w:rsidR="007D144B" w:rsidRDefault="007D144B" w:rsidP="007D144B">
      <w:pPr>
        <w:rPr>
          <w:rStyle w:val="HeaderChar"/>
        </w:rPr>
      </w:pPr>
    </w:p>
    <w:p w:rsidR="007D144B" w:rsidRDefault="007D144B" w:rsidP="007D144B">
      <w:r>
        <w:t>The issuance of an SPP NTC represents that the Network Upgrade is eligible for cost recovery under the SPP OATT.</w:t>
      </w:r>
    </w:p>
    <w:p w:rsidR="007D144B" w:rsidRDefault="007D144B" w:rsidP="007D144B">
      <w:pPr>
        <w:rPr>
          <w:rFonts w:eastAsia="MS Mincho"/>
        </w:rPr>
      </w:pPr>
      <w:r>
        <w:rPr>
          <w:rFonts w:eastAsia="MS Mincho"/>
          <w:noProof/>
        </w:rPr>
        <w:pict>
          <v:line id="_x0000_s1068" style="position:absolute;z-index:251666432" from="-13.7pt,8.4pt" to="464.3pt,8.4pt"/>
        </w:pict>
      </w:r>
    </w:p>
    <w:p w:rsidR="007D144B" w:rsidRDefault="007D144B" w:rsidP="007D144B">
      <w:pPr>
        <w:pStyle w:val="BodyText2"/>
      </w:pPr>
    </w:p>
    <w:p w:rsidR="007D144B" w:rsidRDefault="007D144B" w:rsidP="007D144B">
      <w:pPr>
        <w:pStyle w:val="Heading4"/>
        <w:rPr>
          <w:rFonts w:eastAsia="MS Mincho"/>
        </w:rPr>
      </w:pPr>
      <w:r>
        <w:rPr>
          <w:rFonts w:eastAsia="MS Mincho"/>
        </w:rPr>
        <w:t>Business Practice</w:t>
      </w:r>
    </w:p>
    <w:p w:rsidR="007D144B" w:rsidRDefault="007D144B" w:rsidP="007D144B">
      <w:pPr>
        <w:rPr>
          <w:rFonts w:eastAsia="MS Mincho"/>
        </w:rPr>
      </w:pPr>
    </w:p>
    <w:p w:rsidR="007D144B" w:rsidRPr="00B9026A" w:rsidRDefault="007D144B" w:rsidP="007D144B">
      <w:pPr>
        <w:pStyle w:val="BodyText3"/>
        <w:rPr>
          <w:b/>
          <w:sz w:val="24"/>
          <w:szCs w:val="24"/>
        </w:rPr>
      </w:pPr>
      <w:r w:rsidRPr="00B9026A">
        <w:rPr>
          <w:sz w:val="24"/>
          <w:szCs w:val="24"/>
        </w:rPr>
        <w:t xml:space="preserve">An SPP NTC may be issued for Network Upgrades originating from, but not limited to, the following processes: </w:t>
      </w:r>
      <w:r w:rsidRPr="00B9026A">
        <w:rPr>
          <w:b/>
          <w:bCs/>
          <w:sz w:val="24"/>
          <w:szCs w:val="24"/>
        </w:rPr>
        <w:t>(</w:t>
      </w:r>
      <w:r w:rsidRPr="00B9026A">
        <w:rPr>
          <w:b/>
          <w:bCs/>
          <w:i/>
          <w:iCs/>
          <w:sz w:val="24"/>
          <w:szCs w:val="24"/>
        </w:rPr>
        <w:t>NOTE: These are descriptions of when a NTC may be issued and are not SPP OATT definitions.)</w:t>
      </w:r>
    </w:p>
    <w:p w:rsidR="007D144B" w:rsidRPr="0011011D" w:rsidRDefault="007D144B" w:rsidP="007D144B">
      <w:pPr>
        <w:pStyle w:val="BodyText3"/>
        <w:ind w:left="360"/>
        <w:rPr>
          <w:sz w:val="24"/>
          <w:szCs w:val="24"/>
        </w:rPr>
      </w:pPr>
    </w:p>
    <w:p w:rsidR="007D144B" w:rsidRPr="0011011D" w:rsidRDefault="007D144B" w:rsidP="007D144B">
      <w:pPr>
        <w:pStyle w:val="BodyText3"/>
        <w:numPr>
          <w:ilvl w:val="0"/>
          <w:numId w:val="12"/>
        </w:numPr>
        <w:spacing w:after="0"/>
        <w:rPr>
          <w:rFonts w:ascii="Times" w:hAnsi="Times" w:cs="Times"/>
          <w:b/>
          <w:bCs/>
          <w:sz w:val="24"/>
          <w:szCs w:val="24"/>
        </w:rPr>
      </w:pPr>
      <w:r w:rsidRPr="0011011D">
        <w:rPr>
          <w:rFonts w:ascii="Times" w:hAnsi="Times" w:cs="Times"/>
          <w:b/>
          <w:bCs/>
          <w:sz w:val="24"/>
          <w:szCs w:val="24"/>
        </w:rPr>
        <w:t>ITP Study Process</w:t>
      </w:r>
    </w:p>
    <w:p w:rsidR="007D144B" w:rsidRPr="0011011D" w:rsidRDefault="007D144B" w:rsidP="007D144B">
      <w:pPr>
        <w:pStyle w:val="BodyText3"/>
        <w:ind w:left="720"/>
        <w:rPr>
          <w:rFonts w:ascii="Times" w:hAnsi="Times" w:cs="Times"/>
          <w:sz w:val="24"/>
          <w:szCs w:val="24"/>
        </w:rPr>
      </w:pPr>
      <w:r>
        <w:rPr>
          <w:rFonts w:ascii="Times" w:hAnsi="Times" w:cs="Times"/>
          <w:sz w:val="24"/>
          <w:szCs w:val="24"/>
        </w:rPr>
        <w:t xml:space="preserve">Integrated Transmission Planning (ITP) </w:t>
      </w:r>
      <w:r w:rsidRPr="0011011D">
        <w:rPr>
          <w:rFonts w:ascii="Times" w:hAnsi="Times" w:cs="Times"/>
          <w:sz w:val="24"/>
          <w:szCs w:val="24"/>
        </w:rPr>
        <w:t xml:space="preserve">study Network Upgrades as directed for construction by the SPP Board of Directors in accordance with Attachment O of the SPP OATT. </w:t>
      </w:r>
    </w:p>
    <w:p w:rsidR="007D144B" w:rsidRPr="0011011D" w:rsidRDefault="007D144B" w:rsidP="007D144B">
      <w:pPr>
        <w:pStyle w:val="BodyText3"/>
        <w:rPr>
          <w:rFonts w:ascii="Times" w:hAnsi="Times" w:cs="Times"/>
          <w:sz w:val="24"/>
          <w:szCs w:val="24"/>
        </w:rPr>
      </w:pPr>
    </w:p>
    <w:p w:rsidR="007D144B" w:rsidRPr="0011011D" w:rsidRDefault="007D144B" w:rsidP="007D144B">
      <w:pPr>
        <w:pStyle w:val="BodyText3"/>
        <w:numPr>
          <w:ilvl w:val="0"/>
          <w:numId w:val="12"/>
        </w:numPr>
        <w:spacing w:after="0"/>
        <w:rPr>
          <w:rFonts w:ascii="Times" w:hAnsi="Times" w:cs="Times"/>
          <w:b/>
          <w:sz w:val="24"/>
          <w:szCs w:val="24"/>
        </w:rPr>
      </w:pPr>
      <w:r w:rsidRPr="0011011D">
        <w:rPr>
          <w:rFonts w:ascii="Times" w:hAnsi="Times" w:cs="Times"/>
          <w:b/>
          <w:sz w:val="24"/>
          <w:szCs w:val="24"/>
        </w:rPr>
        <w:t>Balanced Portfolio</w:t>
      </w:r>
    </w:p>
    <w:p w:rsidR="007D144B" w:rsidRPr="0011011D" w:rsidRDefault="007D144B" w:rsidP="007D144B">
      <w:pPr>
        <w:pStyle w:val="BodyText3"/>
        <w:ind w:left="720"/>
        <w:rPr>
          <w:rFonts w:ascii="Times" w:hAnsi="Times" w:cs="Times"/>
          <w:sz w:val="24"/>
          <w:szCs w:val="24"/>
        </w:rPr>
      </w:pPr>
      <w:r w:rsidRPr="0011011D">
        <w:rPr>
          <w:rFonts w:ascii="Times" w:hAnsi="Times" w:cs="Times"/>
          <w:sz w:val="24"/>
          <w:szCs w:val="24"/>
        </w:rPr>
        <w:t>Network Upgrades identified in an approved Balanced Portfolio which was developed in accordance with Attachment O of the SPP OATT.</w:t>
      </w:r>
    </w:p>
    <w:p w:rsidR="007D144B" w:rsidRPr="0011011D" w:rsidRDefault="007D144B" w:rsidP="007D144B">
      <w:pPr>
        <w:pStyle w:val="BodyText3"/>
        <w:ind w:left="720"/>
        <w:rPr>
          <w:rFonts w:ascii="Times" w:hAnsi="Times" w:cs="Times"/>
          <w:sz w:val="24"/>
          <w:szCs w:val="24"/>
        </w:rPr>
      </w:pPr>
    </w:p>
    <w:p w:rsidR="007D144B" w:rsidRPr="0011011D" w:rsidRDefault="007D144B" w:rsidP="007D144B">
      <w:pPr>
        <w:pStyle w:val="BodyText3"/>
        <w:numPr>
          <w:ilvl w:val="0"/>
          <w:numId w:val="12"/>
        </w:numPr>
        <w:spacing w:after="0"/>
        <w:rPr>
          <w:rFonts w:ascii="Times" w:hAnsi="Times" w:cs="Times"/>
          <w:sz w:val="24"/>
          <w:szCs w:val="24"/>
        </w:rPr>
      </w:pPr>
      <w:r w:rsidRPr="0011011D">
        <w:rPr>
          <w:rFonts w:ascii="Times" w:hAnsi="Times" w:cs="Times"/>
          <w:b/>
          <w:sz w:val="24"/>
          <w:szCs w:val="24"/>
        </w:rPr>
        <w:lastRenderedPageBreak/>
        <w:t>Sponsored Upgrades</w:t>
      </w:r>
    </w:p>
    <w:p w:rsidR="007D144B" w:rsidRPr="0011011D" w:rsidRDefault="007D144B" w:rsidP="007D144B">
      <w:pPr>
        <w:pStyle w:val="BodyText3"/>
        <w:ind w:left="720"/>
        <w:rPr>
          <w:rFonts w:ascii="Times" w:hAnsi="Times" w:cs="Times"/>
          <w:sz w:val="24"/>
          <w:szCs w:val="24"/>
        </w:rPr>
      </w:pPr>
      <w:proofErr w:type="gramStart"/>
      <w:r w:rsidRPr="0011011D">
        <w:rPr>
          <w:rFonts w:ascii="Times" w:hAnsi="Times" w:cs="Times"/>
          <w:sz w:val="24"/>
          <w:szCs w:val="24"/>
        </w:rPr>
        <w:t>Network Upgrades which have received the endorsement of the SPP Board of Directors and the financial commitment of a Project Sponsor(s).</w:t>
      </w:r>
      <w:proofErr w:type="gramEnd"/>
      <w:r w:rsidRPr="0011011D">
        <w:rPr>
          <w:rFonts w:ascii="Times" w:hAnsi="Times" w:cs="Times"/>
          <w:sz w:val="24"/>
          <w:szCs w:val="24"/>
        </w:rPr>
        <w:t xml:space="preserve"> </w:t>
      </w:r>
    </w:p>
    <w:p w:rsidR="007D144B" w:rsidRPr="0011011D" w:rsidRDefault="007D144B" w:rsidP="007D144B">
      <w:pPr>
        <w:pStyle w:val="BodyText3"/>
        <w:ind w:left="720"/>
        <w:rPr>
          <w:rFonts w:ascii="Times" w:hAnsi="Times" w:cs="Times"/>
          <w:sz w:val="24"/>
          <w:szCs w:val="24"/>
        </w:rPr>
      </w:pPr>
    </w:p>
    <w:p w:rsidR="007D144B" w:rsidRPr="0011011D" w:rsidRDefault="007D144B" w:rsidP="007D144B">
      <w:pPr>
        <w:pStyle w:val="BodyText3"/>
        <w:numPr>
          <w:ilvl w:val="0"/>
          <w:numId w:val="12"/>
        </w:numPr>
        <w:spacing w:after="0"/>
        <w:rPr>
          <w:rFonts w:ascii="Times" w:hAnsi="Times" w:cs="Times"/>
          <w:b/>
          <w:bCs/>
          <w:sz w:val="24"/>
          <w:szCs w:val="24"/>
        </w:rPr>
      </w:pPr>
      <w:r w:rsidRPr="0011011D">
        <w:rPr>
          <w:rFonts w:ascii="Times" w:hAnsi="Times" w:cs="Times"/>
          <w:b/>
          <w:bCs/>
          <w:sz w:val="24"/>
          <w:szCs w:val="24"/>
        </w:rPr>
        <w:t>SPP Tariff Studies – Transmission Service studies</w:t>
      </w:r>
    </w:p>
    <w:p w:rsidR="007D144B" w:rsidRPr="0011011D" w:rsidRDefault="007D144B" w:rsidP="007D144B">
      <w:pPr>
        <w:pStyle w:val="BodyText3"/>
        <w:ind w:left="720"/>
        <w:rPr>
          <w:sz w:val="24"/>
          <w:szCs w:val="24"/>
        </w:rPr>
      </w:pPr>
      <w:r w:rsidRPr="0011011D">
        <w:rPr>
          <w:rFonts w:ascii="Times" w:hAnsi="Times" w:cs="Times"/>
          <w:sz w:val="24"/>
          <w:szCs w:val="24"/>
        </w:rPr>
        <w:t>Network Upgrades identified in Service Agreements entered into pursuant to the SPP OATT to accommodate new Transmission Service.</w:t>
      </w:r>
      <w:r w:rsidRPr="0011011D">
        <w:rPr>
          <w:sz w:val="24"/>
          <w:szCs w:val="24"/>
        </w:rPr>
        <w:t xml:space="preserve">  </w:t>
      </w:r>
    </w:p>
    <w:p w:rsidR="007D144B" w:rsidRPr="0011011D" w:rsidRDefault="007D144B" w:rsidP="007D144B">
      <w:pPr>
        <w:pStyle w:val="BodyText3"/>
        <w:ind w:left="720"/>
        <w:rPr>
          <w:sz w:val="24"/>
          <w:szCs w:val="24"/>
        </w:rPr>
      </w:pPr>
    </w:p>
    <w:p w:rsidR="007D144B" w:rsidRPr="0011011D" w:rsidRDefault="007D144B" w:rsidP="007D144B">
      <w:pPr>
        <w:pStyle w:val="BodyText3"/>
        <w:numPr>
          <w:ilvl w:val="0"/>
          <w:numId w:val="12"/>
        </w:numPr>
        <w:spacing w:after="0"/>
        <w:rPr>
          <w:rFonts w:ascii="Times" w:hAnsi="Times" w:cs="Times"/>
          <w:b/>
          <w:sz w:val="24"/>
          <w:szCs w:val="24"/>
        </w:rPr>
      </w:pPr>
      <w:r w:rsidRPr="0011011D">
        <w:rPr>
          <w:rFonts w:ascii="Times" w:hAnsi="Times" w:cs="Times"/>
          <w:b/>
          <w:sz w:val="24"/>
          <w:szCs w:val="24"/>
        </w:rPr>
        <w:t>Generation Interconnection Upgrades</w:t>
      </w:r>
    </w:p>
    <w:p w:rsidR="007D144B" w:rsidRDefault="007D144B" w:rsidP="007D144B">
      <w:pPr>
        <w:pStyle w:val="BodyText3"/>
        <w:ind w:left="720"/>
        <w:rPr>
          <w:rFonts w:ascii="Times" w:hAnsi="Times" w:cs="Times"/>
          <w:sz w:val="24"/>
          <w:szCs w:val="24"/>
        </w:rPr>
      </w:pPr>
      <w:r w:rsidRPr="0011011D">
        <w:rPr>
          <w:rFonts w:ascii="Times" w:hAnsi="Times" w:cs="Times"/>
          <w:sz w:val="24"/>
          <w:szCs w:val="24"/>
        </w:rPr>
        <w:t>Network Upgrades required by a generation interconnection agreement to be constructed by a Transmission Owner(s) other than the Transmission Owner that is a party to the generation interconnection agreement</w:t>
      </w:r>
      <w:r>
        <w:rPr>
          <w:rFonts w:ascii="Times" w:hAnsi="Times" w:cs="Times"/>
          <w:sz w:val="24"/>
          <w:szCs w:val="24"/>
        </w:rPr>
        <w:t>.</w:t>
      </w:r>
    </w:p>
    <w:p w:rsidR="007D144B" w:rsidRDefault="007D144B" w:rsidP="007D144B">
      <w:pPr>
        <w:pStyle w:val="BodyText3"/>
        <w:ind w:left="720"/>
        <w:rPr>
          <w:rFonts w:ascii="Times" w:hAnsi="Times" w:cs="Times"/>
          <w:sz w:val="24"/>
          <w:szCs w:val="24"/>
        </w:rPr>
      </w:pPr>
    </w:p>
    <w:p w:rsidR="007D144B" w:rsidRPr="00B670F0" w:rsidRDefault="007D144B" w:rsidP="007D144B">
      <w:pPr>
        <w:pStyle w:val="BodyText3"/>
        <w:numPr>
          <w:ilvl w:val="0"/>
          <w:numId w:val="12"/>
        </w:numPr>
        <w:spacing w:after="0"/>
        <w:rPr>
          <w:rFonts w:ascii="Times" w:hAnsi="Times" w:cs="Times"/>
          <w:b/>
          <w:bCs/>
          <w:sz w:val="24"/>
          <w:szCs w:val="24"/>
        </w:rPr>
      </w:pPr>
      <w:r w:rsidRPr="00B670F0">
        <w:rPr>
          <w:rFonts w:ascii="Times" w:hAnsi="Times" w:cs="Times"/>
          <w:b/>
          <w:bCs/>
          <w:sz w:val="24"/>
          <w:szCs w:val="24"/>
        </w:rPr>
        <w:t xml:space="preserve">High </w:t>
      </w:r>
      <w:r>
        <w:rPr>
          <w:rFonts w:ascii="Times" w:hAnsi="Times" w:cs="Times"/>
          <w:b/>
          <w:bCs/>
          <w:sz w:val="24"/>
          <w:szCs w:val="24"/>
        </w:rPr>
        <w:t>P</w:t>
      </w:r>
      <w:r w:rsidRPr="00B670F0">
        <w:rPr>
          <w:rFonts w:ascii="Times" w:hAnsi="Times" w:cs="Times"/>
          <w:b/>
          <w:bCs/>
          <w:sz w:val="24"/>
          <w:szCs w:val="24"/>
        </w:rPr>
        <w:t xml:space="preserve">riority </w:t>
      </w:r>
      <w:r>
        <w:rPr>
          <w:rFonts w:ascii="Times" w:hAnsi="Times" w:cs="Times"/>
          <w:b/>
          <w:bCs/>
          <w:sz w:val="24"/>
          <w:szCs w:val="24"/>
        </w:rPr>
        <w:t>U</w:t>
      </w:r>
      <w:r w:rsidRPr="00B670F0">
        <w:rPr>
          <w:rFonts w:ascii="Times" w:hAnsi="Times" w:cs="Times"/>
          <w:b/>
          <w:bCs/>
          <w:sz w:val="24"/>
          <w:szCs w:val="24"/>
        </w:rPr>
        <w:t>pgrades</w:t>
      </w:r>
    </w:p>
    <w:p w:rsidR="007D144B" w:rsidRPr="0011011D" w:rsidRDefault="007D144B" w:rsidP="007D144B">
      <w:pPr>
        <w:pStyle w:val="BodyText3"/>
        <w:ind w:left="720"/>
        <w:rPr>
          <w:rFonts w:ascii="Times" w:hAnsi="Times" w:cs="Times"/>
          <w:sz w:val="24"/>
          <w:szCs w:val="24"/>
        </w:rPr>
      </w:pPr>
      <w:r>
        <w:rPr>
          <w:rFonts w:ascii="Times" w:hAnsi="Times" w:cs="Times"/>
          <w:sz w:val="24"/>
          <w:szCs w:val="24"/>
        </w:rPr>
        <w:t xml:space="preserve">Network Upgrades identified through a high priority study </w:t>
      </w:r>
      <w:r w:rsidRPr="0011011D">
        <w:rPr>
          <w:rFonts w:ascii="Times" w:hAnsi="Times" w:cs="Times"/>
          <w:sz w:val="24"/>
          <w:szCs w:val="24"/>
        </w:rPr>
        <w:t>as directed for construction by the SPP Board of Directors in accordance with Attachment O of the SPP OATT</w:t>
      </w:r>
      <w:r>
        <w:rPr>
          <w:rFonts w:ascii="Times" w:hAnsi="Times" w:cs="Times"/>
          <w:sz w:val="24"/>
          <w:szCs w:val="24"/>
        </w:rPr>
        <w:t>.</w:t>
      </w:r>
    </w:p>
    <w:p w:rsidR="007D144B" w:rsidRPr="0011011D" w:rsidRDefault="007D144B" w:rsidP="007D144B">
      <w:pPr>
        <w:pStyle w:val="BodyText3"/>
        <w:numPr>
          <w:ilvl w:val="0"/>
          <w:numId w:val="12"/>
        </w:numPr>
        <w:spacing w:after="0"/>
        <w:rPr>
          <w:rFonts w:ascii="Times" w:hAnsi="Times" w:cs="Times"/>
          <w:sz w:val="24"/>
          <w:szCs w:val="24"/>
        </w:rPr>
      </w:pPr>
      <w:r w:rsidRPr="0011011D">
        <w:rPr>
          <w:rFonts w:ascii="Times" w:hAnsi="Times" w:cs="Times"/>
          <w:b/>
          <w:bCs/>
          <w:sz w:val="24"/>
          <w:szCs w:val="24"/>
        </w:rPr>
        <w:t>Out of Cycle Reviews</w:t>
      </w:r>
    </w:p>
    <w:p w:rsidR="007D144B" w:rsidRPr="0011011D" w:rsidRDefault="007D144B" w:rsidP="007D144B">
      <w:pPr>
        <w:pStyle w:val="BodyText3"/>
        <w:ind w:left="720"/>
        <w:rPr>
          <w:rFonts w:ascii="Times" w:hAnsi="Times" w:cs="Times"/>
          <w:b/>
          <w:sz w:val="24"/>
          <w:szCs w:val="24"/>
        </w:rPr>
      </w:pPr>
      <w:r w:rsidRPr="0011011D">
        <w:rPr>
          <w:rFonts w:ascii="Times" w:hAnsi="Times" w:cs="Times"/>
          <w:sz w:val="24"/>
          <w:szCs w:val="24"/>
        </w:rPr>
        <w:t xml:space="preserve">Local planning or sub-regional studies may reveal additional economic or reliability Projects beneficial or necessary to the transmission network.  These proposed Projects may be submitted to the RTO for consideration for an out of cycle review by the SPP Board of Directors.  Out-of-cycle Projects receiving approval from the SPP Board of Directors for inclusion in the STEP may receive an NTC depending on the nature, timing and urgency of the Project.  </w:t>
      </w:r>
    </w:p>
    <w:p w:rsidR="007D144B" w:rsidRDefault="007D144B" w:rsidP="007D144B">
      <w:pPr>
        <w:pStyle w:val="BodyText3"/>
        <w:ind w:left="720"/>
        <w:rPr>
          <w:rFonts w:ascii="Times" w:hAnsi="Times" w:cs="Times"/>
        </w:rPr>
      </w:pPr>
    </w:p>
    <w:p w:rsidR="007D144B" w:rsidRDefault="007D144B" w:rsidP="007D144B">
      <w:pPr>
        <w:rPr>
          <w:rFonts w:ascii="Times" w:hAnsi="Times" w:cs="Times"/>
        </w:rPr>
      </w:pPr>
      <w:r w:rsidRPr="003B4925">
        <w:rPr>
          <w:rFonts w:ascii="Times" w:hAnsi="Times" w:cs="Times"/>
        </w:rPr>
        <w:t xml:space="preserve">SPP recognizes that other factors beyond SPP governing documents may result in system </w:t>
      </w:r>
      <w:r>
        <w:rPr>
          <w:rFonts w:ascii="Times" w:hAnsi="Times" w:cs="Times"/>
        </w:rPr>
        <w:t>Network Upgrade</w:t>
      </w:r>
      <w:r w:rsidRPr="003B4925">
        <w:rPr>
          <w:rFonts w:ascii="Times" w:hAnsi="Times" w:cs="Times"/>
        </w:rPr>
        <w:t xml:space="preserve">s which are reasonable and appropriate.  These </w:t>
      </w:r>
      <w:r>
        <w:rPr>
          <w:rFonts w:ascii="Times" w:hAnsi="Times" w:cs="Times"/>
        </w:rPr>
        <w:t>Network Upgrade</w:t>
      </w:r>
      <w:r w:rsidRPr="003B4925">
        <w:rPr>
          <w:rFonts w:ascii="Times" w:hAnsi="Times" w:cs="Times"/>
        </w:rPr>
        <w:t xml:space="preserve">s </w:t>
      </w:r>
      <w:r>
        <w:rPr>
          <w:rFonts w:ascii="Times" w:hAnsi="Times" w:cs="Times"/>
        </w:rPr>
        <w:t>may</w:t>
      </w:r>
      <w:r w:rsidRPr="003B4925">
        <w:rPr>
          <w:rFonts w:ascii="Times" w:hAnsi="Times" w:cs="Times"/>
        </w:rPr>
        <w:t xml:space="preserve"> not require a</w:t>
      </w:r>
      <w:r>
        <w:rPr>
          <w:rFonts w:ascii="Times" w:hAnsi="Times" w:cs="Times"/>
        </w:rPr>
        <w:t>n</w:t>
      </w:r>
      <w:r w:rsidRPr="003B4925">
        <w:rPr>
          <w:rFonts w:ascii="Times" w:hAnsi="Times" w:cs="Times"/>
        </w:rPr>
        <w:t xml:space="preserve"> NTC.  Th</w:t>
      </w:r>
      <w:r>
        <w:rPr>
          <w:rFonts w:ascii="Times" w:hAnsi="Times" w:cs="Times"/>
        </w:rPr>
        <w:t>e NTC</w:t>
      </w:r>
      <w:r w:rsidRPr="003B4925">
        <w:rPr>
          <w:rFonts w:ascii="Times" w:hAnsi="Times" w:cs="Times"/>
        </w:rPr>
        <w:t xml:space="preserve"> process shall not relieve a Transmission Owner of its obligation to construct, own or operate its transmission system as required in any other law or regulation or as required by the SPP OATT and Membership Agreement.</w:t>
      </w:r>
    </w:p>
    <w:p w:rsidR="007D144B" w:rsidRDefault="007D144B" w:rsidP="007D144B"/>
    <w:p w:rsidR="007D144B" w:rsidRDefault="007D144B" w:rsidP="007D144B"/>
    <w:p w:rsidR="007D144B" w:rsidRDefault="007D144B" w:rsidP="007D144B">
      <w:pPr>
        <w:pStyle w:val="BodyText2"/>
      </w:pPr>
    </w:p>
    <w:p w:rsidR="007D144B" w:rsidRDefault="007D144B" w:rsidP="007D144B">
      <w:pPr>
        <w:pStyle w:val="BodyText2"/>
      </w:pPr>
    </w:p>
    <w:p w:rsidR="007D144B" w:rsidRDefault="007D144B" w:rsidP="007D144B">
      <w:pPr>
        <w:pStyle w:val="BodyText2"/>
      </w:pPr>
    </w:p>
    <w:p w:rsidR="007D144B" w:rsidRDefault="007D144B" w:rsidP="007D144B">
      <w:pPr>
        <w:rPr>
          <w:rFonts w:eastAsia="MS Mincho" w:cs="Arial"/>
          <w:i/>
          <w:iCs/>
          <w:color w:val="0000FF"/>
        </w:rPr>
      </w:pPr>
    </w:p>
    <w:p w:rsidR="007D144B" w:rsidRDefault="007D144B" w:rsidP="007D144B">
      <w:pPr>
        <w:rPr>
          <w:b/>
        </w:rPr>
      </w:pPr>
      <w:r w:rsidRPr="008F327D">
        <w:rPr>
          <w:b/>
        </w:rPr>
        <w:t>SPP will issue a Noti</w:t>
      </w:r>
      <w:r>
        <w:rPr>
          <w:b/>
        </w:rPr>
        <w:t xml:space="preserve">fication </w:t>
      </w:r>
      <w:r w:rsidRPr="008F327D">
        <w:rPr>
          <w:b/>
        </w:rPr>
        <w:t xml:space="preserve">to </w:t>
      </w:r>
      <w:proofErr w:type="gramStart"/>
      <w:r w:rsidRPr="008F327D">
        <w:rPr>
          <w:b/>
        </w:rPr>
        <w:t>Construct</w:t>
      </w:r>
      <w:proofErr w:type="gramEnd"/>
      <w:r w:rsidRPr="008F327D">
        <w:rPr>
          <w:b/>
        </w:rPr>
        <w:t xml:space="preserve"> under the following</w:t>
      </w:r>
      <w:r>
        <w:rPr>
          <w:b/>
        </w:rPr>
        <w:t xml:space="preserve"> conditions and Time Constraints:</w:t>
      </w:r>
    </w:p>
    <w:p w:rsidR="007D144B" w:rsidRDefault="007D144B" w:rsidP="007D144B">
      <w:pPr>
        <w:rPr>
          <w:b/>
        </w:rPr>
      </w:pPr>
    </w:p>
    <w:p w:rsidR="007D144B" w:rsidRPr="008A1AE2" w:rsidRDefault="007D144B" w:rsidP="007D144B">
      <w:pPr>
        <w:numPr>
          <w:ilvl w:val="0"/>
          <w:numId w:val="11"/>
        </w:numPr>
      </w:pPr>
      <w:r w:rsidRPr="008A1AE2">
        <w:lastRenderedPageBreak/>
        <w:t>Approved Network Upgrades from ITP/High priority studies:</w:t>
      </w:r>
    </w:p>
    <w:p w:rsidR="007D144B" w:rsidRPr="008A1AE2" w:rsidRDefault="007D144B" w:rsidP="007D144B">
      <w:pPr>
        <w:ind w:left="360"/>
      </w:pPr>
    </w:p>
    <w:p w:rsidR="007D144B" w:rsidRPr="008A1AE2" w:rsidRDefault="007D144B" w:rsidP="007D144B">
      <w:pPr>
        <w:ind w:left="1440"/>
      </w:pPr>
      <w:r w:rsidRPr="008A1AE2">
        <w:t>Unless previously issued, SPP staff will issue NTCs for all Network Upgrades approved by the SPP BOD for which financial commitment is required prior to the approval of the next update of the SPP Transmission Expansion Plan</w:t>
      </w:r>
      <w:r w:rsidRPr="008A1AE2">
        <w:rPr>
          <w:color w:val="000000"/>
        </w:rPr>
        <w:t>.</w:t>
      </w:r>
      <w:r w:rsidRPr="008A1AE2">
        <w:t xml:space="preserve"> Such an NTC will be issued within 15 business days from the time the SPP Board of Directors approves the project. </w:t>
      </w:r>
    </w:p>
    <w:p w:rsidR="007D144B" w:rsidRDefault="007D144B" w:rsidP="007D144B">
      <w:pPr>
        <w:ind w:left="360"/>
        <w:rPr>
          <w:i/>
        </w:rPr>
      </w:pPr>
    </w:p>
    <w:p w:rsidR="007D144B" w:rsidRPr="00FB7D71" w:rsidRDefault="007D144B" w:rsidP="007D144B">
      <w:pPr>
        <w:keepLines/>
        <w:numPr>
          <w:ilvl w:val="0"/>
          <w:numId w:val="8"/>
        </w:numPr>
        <w:jc w:val="both"/>
      </w:pPr>
      <w:r w:rsidRPr="00FB7D71">
        <w:t xml:space="preserve">Sponsored Upgrades; </w:t>
      </w:r>
    </w:p>
    <w:p w:rsidR="007D144B" w:rsidRPr="00254323" w:rsidRDefault="007D144B" w:rsidP="007D144B">
      <w:pPr>
        <w:keepLines/>
        <w:numPr>
          <w:ilvl w:val="1"/>
          <w:numId w:val="8"/>
        </w:numPr>
        <w:jc w:val="both"/>
        <w:rPr>
          <w:i/>
        </w:rPr>
      </w:pPr>
      <w:proofErr w:type="gramStart"/>
      <w:r w:rsidRPr="00FB7D71">
        <w:t>an</w:t>
      </w:r>
      <w:proofErr w:type="gramEnd"/>
      <w:r w:rsidRPr="00FB7D71">
        <w:t xml:space="preserve"> NTC will not be issued for an endorsed Sponsored Upgrade until a project sponsor is financially committed to pay for the Sponsored Upgrade.</w:t>
      </w:r>
      <w:r>
        <w:rPr>
          <w:i/>
        </w:rPr>
        <w:t xml:space="preserve"> </w:t>
      </w:r>
    </w:p>
    <w:p w:rsidR="007D144B" w:rsidRPr="008F327D" w:rsidRDefault="007D144B" w:rsidP="007D144B">
      <w:pPr>
        <w:rPr>
          <w:b/>
        </w:rPr>
      </w:pPr>
    </w:p>
    <w:p w:rsidR="007D144B" w:rsidRPr="00254323" w:rsidRDefault="007D144B" w:rsidP="007D144B">
      <w:pPr>
        <w:ind w:left="360"/>
        <w:rPr>
          <w:i/>
        </w:rPr>
      </w:pPr>
    </w:p>
    <w:p w:rsidR="007D144B" w:rsidRPr="008A1AE2" w:rsidRDefault="007D144B" w:rsidP="007D144B">
      <w:pPr>
        <w:numPr>
          <w:ilvl w:val="0"/>
          <w:numId w:val="10"/>
        </w:numPr>
      </w:pPr>
      <w:r w:rsidRPr="008A1AE2">
        <w:t>Network Upgrades related to transmission service requests;</w:t>
      </w:r>
    </w:p>
    <w:p w:rsidR="007D144B" w:rsidRPr="008A1AE2" w:rsidRDefault="007D144B" w:rsidP="007D144B">
      <w:pPr>
        <w:rPr>
          <w:rFonts w:eastAsia="MS Mincho"/>
          <w:b/>
          <w:iCs/>
        </w:rPr>
      </w:pPr>
    </w:p>
    <w:p w:rsidR="007D144B" w:rsidRPr="008A1AE2" w:rsidRDefault="007D144B" w:rsidP="007D144B">
      <w:pPr>
        <w:numPr>
          <w:ilvl w:val="1"/>
          <w:numId w:val="9"/>
        </w:numPr>
      </w:pPr>
      <w:r w:rsidRPr="008A1AE2">
        <w:t xml:space="preserve">Unless previously issued, SPP staff will issue NTCs for all identified projects associated with Transmission Service Agreements (TSA) within 15 business days from the time at which SPP receives from all customers in an Aggregate Study executed TSA(s) or written request(s) from customer(s) requesting a TSA be filed unexecuted. </w:t>
      </w:r>
    </w:p>
    <w:p w:rsidR="007D144B" w:rsidRPr="008A1AE2" w:rsidRDefault="007D144B" w:rsidP="007D144B"/>
    <w:p w:rsidR="007D144B" w:rsidRPr="008A1AE2" w:rsidRDefault="007D144B" w:rsidP="007D144B">
      <w:pPr>
        <w:numPr>
          <w:ilvl w:val="0"/>
          <w:numId w:val="10"/>
        </w:numPr>
      </w:pPr>
      <w:r w:rsidRPr="008A1AE2">
        <w:t>Network Upgrades related to generation interconnection requests;</w:t>
      </w:r>
    </w:p>
    <w:p w:rsidR="007D144B" w:rsidRPr="008A1AE2" w:rsidRDefault="007D144B" w:rsidP="007D144B">
      <w:pPr>
        <w:rPr>
          <w:rFonts w:eastAsia="MS Mincho"/>
          <w:b/>
          <w:iCs/>
        </w:rPr>
      </w:pPr>
    </w:p>
    <w:p w:rsidR="007D144B" w:rsidRPr="008A1AE2" w:rsidRDefault="007D144B" w:rsidP="007D144B">
      <w:pPr>
        <w:numPr>
          <w:ilvl w:val="1"/>
          <w:numId w:val="9"/>
        </w:numPr>
      </w:pPr>
      <w:r w:rsidRPr="008A1AE2">
        <w:t xml:space="preserve">Unless previously issued, SPP staff may issue NTCs for identified project(s) associated with Generation Interconnection Agreement(s) (GIA) within 15 business days from the effective date of the GIA(s). </w:t>
      </w:r>
    </w:p>
    <w:p w:rsidR="007D144B" w:rsidRDefault="007D144B" w:rsidP="007D144B"/>
    <w:p w:rsidR="007D144B" w:rsidRDefault="007D144B" w:rsidP="007D144B"/>
    <w:p w:rsidR="007D144B" w:rsidRPr="006122B8" w:rsidRDefault="007D144B" w:rsidP="007D144B">
      <w:pPr>
        <w:rPr>
          <w:b/>
        </w:rPr>
      </w:pPr>
      <w:r>
        <w:rPr>
          <w:b/>
        </w:rPr>
        <w:t xml:space="preserve">Withdrawal or Modification of a </w:t>
      </w:r>
      <w:r w:rsidRPr="006122B8">
        <w:rPr>
          <w:b/>
        </w:rPr>
        <w:t>Noti</w:t>
      </w:r>
      <w:r>
        <w:rPr>
          <w:b/>
        </w:rPr>
        <w:t>fication</w:t>
      </w:r>
      <w:r w:rsidRPr="006122B8">
        <w:rPr>
          <w:b/>
        </w:rPr>
        <w:t xml:space="preserve"> to Construct</w:t>
      </w:r>
    </w:p>
    <w:p w:rsidR="007D144B" w:rsidRPr="006122B8" w:rsidRDefault="007D144B" w:rsidP="007D144B"/>
    <w:p w:rsidR="007D144B" w:rsidRPr="0011011D" w:rsidRDefault="007D144B" w:rsidP="007D144B">
      <w:pPr>
        <w:pStyle w:val="Heading1"/>
        <w:jc w:val="left"/>
        <w:rPr>
          <w:rFonts w:ascii="Times New Roman" w:hAnsi="Times New Roman" w:cs="Times New Roman"/>
          <w:i/>
          <w:iCs/>
          <w:szCs w:val="24"/>
          <w:u w:val="single"/>
        </w:rPr>
      </w:pPr>
      <w:bookmarkStart w:id="52" w:name="_Toc223775979"/>
      <w:bookmarkStart w:id="53" w:name="_Toc243467836"/>
      <w:r w:rsidRPr="0011011D">
        <w:rPr>
          <w:rFonts w:ascii="Times New Roman" w:hAnsi="Times New Roman" w:cs="Times New Roman"/>
          <w:i/>
          <w:iCs/>
          <w:szCs w:val="24"/>
          <w:u w:val="single"/>
        </w:rPr>
        <w:t>NTC MODIFICATION</w:t>
      </w:r>
      <w:bookmarkEnd w:id="52"/>
      <w:bookmarkEnd w:id="53"/>
      <w:r w:rsidRPr="0011011D">
        <w:rPr>
          <w:rFonts w:ascii="Times New Roman" w:hAnsi="Times New Roman" w:cs="Times New Roman"/>
          <w:i/>
          <w:iCs/>
          <w:szCs w:val="24"/>
          <w:u w:val="single"/>
        </w:rPr>
        <w:t xml:space="preserve"> </w:t>
      </w:r>
    </w:p>
    <w:p w:rsidR="007D144B" w:rsidRDefault="007D144B" w:rsidP="007D144B"/>
    <w:p w:rsidR="007D144B" w:rsidRDefault="007D144B" w:rsidP="007D144B">
      <w:r>
        <w:t>It is recognized that from time to time modifications may be necessary to NTCs.  The following sections outline the process to be used and the conditions under which an NTC may be modified.</w:t>
      </w:r>
    </w:p>
    <w:p w:rsidR="007D144B" w:rsidRDefault="007D144B" w:rsidP="007D144B">
      <w:pPr>
        <w:pStyle w:val="BodyText3"/>
      </w:pPr>
    </w:p>
    <w:p w:rsidR="007D144B" w:rsidRDefault="007D144B" w:rsidP="007D144B">
      <w:pPr>
        <w:pStyle w:val="BodyText3"/>
      </w:pPr>
    </w:p>
    <w:p w:rsidR="007D144B" w:rsidRPr="0011011D" w:rsidRDefault="007D144B" w:rsidP="007D144B">
      <w:pPr>
        <w:pStyle w:val="Heading2"/>
        <w:rPr>
          <w:rFonts w:ascii="Times New Roman" w:hAnsi="Times New Roman" w:cs="Times New Roman"/>
          <w:u w:val="single"/>
        </w:rPr>
      </w:pPr>
      <w:r w:rsidRPr="0011011D">
        <w:rPr>
          <w:rFonts w:ascii="Times New Roman" w:hAnsi="Times New Roman" w:cs="Times New Roman"/>
          <w:u w:val="single"/>
        </w:rPr>
        <w:t>PROCESS</w:t>
      </w:r>
    </w:p>
    <w:p w:rsidR="007D144B" w:rsidRPr="0011011D" w:rsidRDefault="007D144B" w:rsidP="007D144B">
      <w:pPr>
        <w:pStyle w:val="BodyText3"/>
      </w:pPr>
    </w:p>
    <w:p w:rsidR="007D144B" w:rsidRPr="0011011D" w:rsidRDefault="007D144B" w:rsidP="007D144B">
      <w:pPr>
        <w:pStyle w:val="BodyText3"/>
        <w:rPr>
          <w:sz w:val="24"/>
          <w:szCs w:val="24"/>
        </w:rPr>
      </w:pPr>
      <w:r w:rsidRPr="0011011D">
        <w:rPr>
          <w:sz w:val="24"/>
          <w:szCs w:val="24"/>
        </w:rPr>
        <w:t>In the event that changes occur that could cause an NTC for a Project to be modified, SPP may re-study the need for the Project.  Changes that could cause an NTC for a Project to be modified include but are not limited to:</w:t>
      </w:r>
    </w:p>
    <w:p w:rsidR="007D144B" w:rsidRPr="0011011D" w:rsidRDefault="007D144B" w:rsidP="007D144B">
      <w:pPr>
        <w:pStyle w:val="BodyText3"/>
        <w:rPr>
          <w:sz w:val="24"/>
          <w:szCs w:val="24"/>
        </w:rPr>
      </w:pP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t>Change in scope</w:t>
      </w: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t>Change in cost estimates</w:t>
      </w: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t>Change in the In-Service Date or Need Date</w:t>
      </w: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lastRenderedPageBreak/>
        <w:t>Changes in load</w:t>
      </w: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t>Changes in generation</w:t>
      </w: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t>Annulment of Transmission Service Requests (“TSR”)</w:t>
      </w: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t>Change in local planning criteria</w:t>
      </w: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t>Modeling error</w:t>
      </w: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t xml:space="preserve">Change in Designated Transmission Owner </w:t>
      </w:r>
    </w:p>
    <w:p w:rsidR="007D144B" w:rsidRPr="0011011D" w:rsidRDefault="007D144B" w:rsidP="007D144B">
      <w:pPr>
        <w:pStyle w:val="BodyText3"/>
        <w:rPr>
          <w:sz w:val="24"/>
          <w:szCs w:val="24"/>
        </w:rPr>
      </w:pPr>
    </w:p>
    <w:p w:rsidR="007D144B" w:rsidRDefault="007D144B" w:rsidP="007D144B">
      <w:pPr>
        <w:ind w:left="360"/>
      </w:pPr>
      <w:proofErr w:type="gramStart"/>
      <w:r>
        <w:t>But must not:</w:t>
      </w:r>
      <w:proofErr w:type="gramEnd"/>
    </w:p>
    <w:p w:rsidR="007D144B" w:rsidRDefault="007D144B" w:rsidP="007D144B">
      <w:pPr>
        <w:numPr>
          <w:ilvl w:val="0"/>
          <w:numId w:val="14"/>
        </w:numPr>
      </w:pPr>
      <w:r>
        <w:t xml:space="preserve">Cause adverse impact to Service Agreements or other contractually committed service under the SPP OATT.  </w:t>
      </w:r>
    </w:p>
    <w:p w:rsidR="007D144B" w:rsidRDefault="007D144B" w:rsidP="007D144B">
      <w:pPr>
        <w:numPr>
          <w:ilvl w:val="0"/>
          <w:numId w:val="14"/>
        </w:numPr>
      </w:pPr>
      <w:r>
        <w:t xml:space="preserve">Render firm transmission service under the OATT undeliverable.  </w:t>
      </w:r>
    </w:p>
    <w:p w:rsidR="007D144B" w:rsidRDefault="007D144B" w:rsidP="007D144B"/>
    <w:p w:rsidR="007D144B" w:rsidRDefault="007D144B" w:rsidP="007D144B">
      <w:pPr>
        <w:pStyle w:val="BodyText3"/>
        <w:ind w:left="720"/>
      </w:pPr>
    </w:p>
    <w:p w:rsidR="007D144B" w:rsidRPr="0011011D" w:rsidRDefault="007D144B" w:rsidP="007D144B">
      <w:pPr>
        <w:pStyle w:val="BodyText3"/>
        <w:rPr>
          <w:sz w:val="24"/>
          <w:szCs w:val="24"/>
        </w:rPr>
      </w:pPr>
      <w:r w:rsidRPr="0011011D">
        <w:rPr>
          <w:sz w:val="24"/>
          <w:szCs w:val="24"/>
        </w:rPr>
        <w:t xml:space="preserve">A stakeholder wishing to have an NTC Project restudied must provide SPP with the necessary model changes needed to study the modification of the Project in the appropriate models.  If SPP determines that a change has occurred that could </w:t>
      </w:r>
      <w:proofErr w:type="gramStart"/>
      <w:r w:rsidRPr="0011011D">
        <w:rPr>
          <w:sz w:val="24"/>
          <w:szCs w:val="24"/>
        </w:rPr>
        <w:t>cause</w:t>
      </w:r>
      <w:proofErr w:type="gramEnd"/>
      <w:r w:rsidRPr="0011011D">
        <w:rPr>
          <w:sz w:val="24"/>
          <w:szCs w:val="24"/>
        </w:rPr>
        <w:t xml:space="preserve"> an NTC for a Project to be modified, SPP will perform the necessary analysis to determine if the Project modification meets the Network Upgrade Justification of the original Project as described in Section 6.  For a Project to be deemed reasonable, it must meet or exceed the Network Upgrade Justification of the original Project.</w:t>
      </w:r>
    </w:p>
    <w:p w:rsidR="007D144B" w:rsidRPr="0011011D" w:rsidRDefault="007D144B" w:rsidP="007D144B">
      <w:pPr>
        <w:pStyle w:val="BodyText3"/>
        <w:rPr>
          <w:sz w:val="24"/>
          <w:szCs w:val="24"/>
        </w:rPr>
      </w:pPr>
    </w:p>
    <w:p w:rsidR="007D144B" w:rsidRPr="0011011D" w:rsidRDefault="007D144B" w:rsidP="007D144B">
      <w:pPr>
        <w:pStyle w:val="BodyText3"/>
        <w:rPr>
          <w:b/>
          <w:sz w:val="24"/>
          <w:szCs w:val="24"/>
        </w:rPr>
      </w:pPr>
      <w:r w:rsidRPr="0011011D">
        <w:rPr>
          <w:sz w:val="24"/>
          <w:szCs w:val="24"/>
        </w:rPr>
        <w:t>If SPP determines that an NTC Project modification is reasonable, it will inform the TWG, MOPC, and SPP Board of Directors of this fact at their next regularly scheduled quarterly meeting and request Board of Directors approval as necessary to issue an NTC modification</w:t>
      </w:r>
      <w:r w:rsidRPr="0011011D">
        <w:rPr>
          <w:b/>
          <w:sz w:val="24"/>
          <w:szCs w:val="24"/>
        </w:rPr>
        <w:t>.</w:t>
      </w:r>
    </w:p>
    <w:p w:rsidR="007D144B" w:rsidRPr="0011011D" w:rsidRDefault="007D144B" w:rsidP="007D144B">
      <w:pPr>
        <w:pStyle w:val="BodyText3"/>
        <w:rPr>
          <w:sz w:val="24"/>
          <w:szCs w:val="24"/>
        </w:rPr>
      </w:pPr>
    </w:p>
    <w:p w:rsidR="007D144B" w:rsidRPr="0011011D" w:rsidRDefault="007D144B" w:rsidP="007D144B">
      <w:pPr>
        <w:pStyle w:val="BodyText3"/>
        <w:rPr>
          <w:b/>
          <w:sz w:val="24"/>
          <w:szCs w:val="24"/>
        </w:rPr>
      </w:pPr>
      <w:r w:rsidRPr="0011011D">
        <w:rPr>
          <w:sz w:val="24"/>
          <w:szCs w:val="24"/>
        </w:rPr>
        <w:t xml:space="preserve">After the Board of Directors approves the NTC modification, SPP will issue a modified NTC as needed.  </w:t>
      </w:r>
    </w:p>
    <w:p w:rsidR="007D144B" w:rsidRDefault="007D144B" w:rsidP="007D144B"/>
    <w:p w:rsidR="007D144B" w:rsidRDefault="007D144B" w:rsidP="007D144B"/>
    <w:p w:rsidR="007D144B" w:rsidRPr="0011011D" w:rsidRDefault="007D144B" w:rsidP="007D144B">
      <w:pPr>
        <w:pStyle w:val="Heading2"/>
        <w:rPr>
          <w:rFonts w:ascii="Times New Roman" w:hAnsi="Times New Roman" w:cs="Times New Roman"/>
          <w:u w:val="single"/>
        </w:rPr>
      </w:pPr>
      <w:r w:rsidRPr="0011011D">
        <w:rPr>
          <w:rFonts w:ascii="Times New Roman" w:hAnsi="Times New Roman" w:cs="Times New Roman"/>
          <w:u w:val="single"/>
        </w:rPr>
        <w:t>SCOPE</w:t>
      </w:r>
    </w:p>
    <w:p w:rsidR="007D144B" w:rsidRDefault="007D144B" w:rsidP="007D144B">
      <w:pPr>
        <w:autoSpaceDE w:val="0"/>
        <w:autoSpaceDN w:val="0"/>
        <w:adjustRightInd w:val="0"/>
      </w:pPr>
    </w:p>
    <w:p w:rsidR="007D144B" w:rsidRDefault="007D144B" w:rsidP="007D144B">
      <w:pPr>
        <w:autoSpaceDE w:val="0"/>
        <w:autoSpaceDN w:val="0"/>
        <w:adjustRightInd w:val="0"/>
      </w:pPr>
      <w:r w:rsidRPr="005D4644">
        <w:t>A modification to a</w:t>
      </w:r>
      <w:r>
        <w:t>n</w:t>
      </w:r>
      <w:r w:rsidRPr="005D4644">
        <w:t xml:space="preserve"> NTC shall be required if a change to the scope of the Project requires a modification in the designated Project. A change to the scope shall mean those </w:t>
      </w:r>
      <w:r>
        <w:t>new objectives</w:t>
      </w:r>
      <w:r w:rsidRPr="005D4644">
        <w:t xml:space="preserve"> that have a material impact on the required operating characteristics of the Transmission System pursuant to all applicable requirements of </w:t>
      </w:r>
      <w:r>
        <w:t xml:space="preserve">the SPP Tariff, </w:t>
      </w:r>
      <w:r w:rsidRPr="005D4644">
        <w:t>SPP Criteria, NERC Reliability Standards, and the Transmission Provider's and Transmission Owner's(s) Transmission Planning Reliability Criteria in effect to maintain the reliable operation of the Transmission System in accordance with Good Utility Practice.  Such changes may include but are not limited to:</w:t>
      </w:r>
      <w:r>
        <w:t xml:space="preserve"> </w:t>
      </w:r>
    </w:p>
    <w:p w:rsidR="007D144B" w:rsidRDefault="007D144B" w:rsidP="007D144B">
      <w:pPr>
        <w:ind w:left="360"/>
      </w:pPr>
    </w:p>
    <w:p w:rsidR="007D144B" w:rsidRPr="0011011D" w:rsidRDefault="007D144B" w:rsidP="007D144B">
      <w:pPr>
        <w:numPr>
          <w:ilvl w:val="0"/>
          <w:numId w:val="14"/>
        </w:numPr>
      </w:pPr>
      <w:r w:rsidRPr="0011011D">
        <w:t>Topology</w:t>
      </w:r>
    </w:p>
    <w:p w:rsidR="007D144B" w:rsidRPr="0011011D" w:rsidRDefault="007D144B" w:rsidP="007D144B">
      <w:pPr>
        <w:numPr>
          <w:ilvl w:val="1"/>
          <w:numId w:val="14"/>
        </w:numPr>
      </w:pPr>
      <w:r w:rsidRPr="0011011D">
        <w:t>Routing changes</w:t>
      </w:r>
    </w:p>
    <w:p w:rsidR="007D144B" w:rsidRPr="0011011D" w:rsidRDefault="007D144B" w:rsidP="007D144B">
      <w:pPr>
        <w:numPr>
          <w:ilvl w:val="1"/>
          <w:numId w:val="14"/>
        </w:numPr>
      </w:pPr>
      <w:r w:rsidRPr="0011011D">
        <w:t>Interconnection point changes</w:t>
      </w:r>
    </w:p>
    <w:p w:rsidR="007D144B" w:rsidRPr="0011011D" w:rsidRDefault="007D144B" w:rsidP="007D144B">
      <w:pPr>
        <w:pStyle w:val="BodyText3"/>
        <w:numPr>
          <w:ilvl w:val="0"/>
          <w:numId w:val="14"/>
        </w:numPr>
        <w:spacing w:after="0"/>
        <w:rPr>
          <w:sz w:val="24"/>
          <w:szCs w:val="24"/>
        </w:rPr>
      </w:pPr>
      <w:r w:rsidRPr="0011011D">
        <w:rPr>
          <w:sz w:val="24"/>
          <w:szCs w:val="24"/>
        </w:rPr>
        <w:lastRenderedPageBreak/>
        <w:t xml:space="preserve">Operating Characteristics </w:t>
      </w:r>
    </w:p>
    <w:p w:rsidR="007D144B" w:rsidRPr="0011011D" w:rsidRDefault="007D144B" w:rsidP="007D144B">
      <w:pPr>
        <w:pStyle w:val="BodyText3"/>
        <w:numPr>
          <w:ilvl w:val="0"/>
          <w:numId w:val="14"/>
        </w:numPr>
        <w:spacing w:after="0"/>
        <w:rPr>
          <w:sz w:val="24"/>
          <w:szCs w:val="24"/>
        </w:rPr>
      </w:pPr>
      <w:r w:rsidRPr="0011011D">
        <w:rPr>
          <w:sz w:val="24"/>
          <w:szCs w:val="24"/>
        </w:rPr>
        <w:t>Changes in load</w:t>
      </w:r>
    </w:p>
    <w:p w:rsidR="007D144B" w:rsidRPr="0011011D" w:rsidRDefault="007D144B" w:rsidP="007D144B">
      <w:pPr>
        <w:pStyle w:val="BodyText3"/>
        <w:numPr>
          <w:ilvl w:val="0"/>
          <w:numId w:val="14"/>
        </w:numPr>
        <w:spacing w:after="0"/>
        <w:rPr>
          <w:sz w:val="24"/>
          <w:szCs w:val="24"/>
        </w:rPr>
      </w:pPr>
      <w:r w:rsidRPr="0011011D">
        <w:rPr>
          <w:sz w:val="24"/>
          <w:szCs w:val="24"/>
        </w:rPr>
        <w:t>Changes in generation</w:t>
      </w:r>
    </w:p>
    <w:p w:rsidR="007D144B" w:rsidRPr="0011011D" w:rsidRDefault="007D144B" w:rsidP="007D144B">
      <w:pPr>
        <w:pStyle w:val="BodyText3"/>
        <w:numPr>
          <w:ilvl w:val="0"/>
          <w:numId w:val="14"/>
        </w:numPr>
        <w:spacing w:after="0"/>
        <w:rPr>
          <w:sz w:val="24"/>
          <w:szCs w:val="24"/>
        </w:rPr>
      </w:pPr>
      <w:r w:rsidRPr="0011011D">
        <w:rPr>
          <w:sz w:val="24"/>
          <w:szCs w:val="24"/>
        </w:rPr>
        <w:t>Changes in local planning criteria</w:t>
      </w:r>
    </w:p>
    <w:p w:rsidR="007D144B" w:rsidRPr="0011011D" w:rsidRDefault="007D144B" w:rsidP="007D144B">
      <w:pPr>
        <w:pStyle w:val="BodyText3"/>
        <w:numPr>
          <w:ilvl w:val="0"/>
          <w:numId w:val="14"/>
        </w:numPr>
        <w:spacing w:after="0"/>
        <w:rPr>
          <w:sz w:val="24"/>
          <w:szCs w:val="24"/>
        </w:rPr>
      </w:pPr>
      <w:r w:rsidRPr="0011011D">
        <w:rPr>
          <w:sz w:val="24"/>
          <w:szCs w:val="24"/>
        </w:rPr>
        <w:t>Modeling errors</w:t>
      </w:r>
    </w:p>
    <w:p w:rsidR="007D144B" w:rsidRPr="0011011D" w:rsidRDefault="007D144B" w:rsidP="007D144B">
      <w:pPr>
        <w:numPr>
          <w:ilvl w:val="0"/>
          <w:numId w:val="14"/>
        </w:numPr>
      </w:pPr>
      <w:r w:rsidRPr="0011011D">
        <w:t>Unavoidable need for modifications in distribution</w:t>
      </w:r>
    </w:p>
    <w:p w:rsidR="007D144B" w:rsidRDefault="007D144B" w:rsidP="007D144B">
      <w:pPr>
        <w:ind w:left="360"/>
      </w:pPr>
    </w:p>
    <w:p w:rsidR="007D144B" w:rsidRDefault="007D144B" w:rsidP="007D144B">
      <w:pPr>
        <w:ind w:left="360"/>
      </w:pPr>
      <w:proofErr w:type="gramStart"/>
      <w:r>
        <w:t>And must:</w:t>
      </w:r>
      <w:proofErr w:type="gramEnd"/>
    </w:p>
    <w:p w:rsidR="007D144B" w:rsidRDefault="007D144B" w:rsidP="007D144B">
      <w:pPr>
        <w:numPr>
          <w:ilvl w:val="0"/>
          <w:numId w:val="14"/>
        </w:numPr>
      </w:pPr>
      <w:r>
        <w:t>Provide comparable or improved level of electrical performance.</w:t>
      </w:r>
    </w:p>
    <w:p w:rsidR="007D144B" w:rsidRDefault="007D144B" w:rsidP="007D144B">
      <w:pPr>
        <w:numPr>
          <w:ilvl w:val="0"/>
          <w:numId w:val="14"/>
        </w:numPr>
      </w:pPr>
      <w:r>
        <w:t xml:space="preserve">Not cause adverse impact to Service Agreements or other contractually committed service sold under the SPP OATT.  </w:t>
      </w:r>
    </w:p>
    <w:p w:rsidR="007D144B" w:rsidRDefault="007D144B" w:rsidP="007D144B">
      <w:pPr>
        <w:numPr>
          <w:ilvl w:val="0"/>
          <w:numId w:val="14"/>
        </w:numPr>
      </w:pPr>
      <w:r>
        <w:t xml:space="preserve">Not render sold firm transmission service undeliverable.  </w:t>
      </w:r>
    </w:p>
    <w:p w:rsidR="007D144B" w:rsidRDefault="007D144B" w:rsidP="007D144B"/>
    <w:p w:rsidR="007D144B" w:rsidRDefault="007D144B" w:rsidP="007D144B">
      <w:r>
        <w:t>In the event that the scope of an NTC needs to be modified, a new NTC shall be issued to clarify the change and to refl</w:t>
      </w:r>
      <w:r w:rsidRPr="009C77E6">
        <w:t>ect any modifications to Project scope. SPP staff will complete the appropriate review for a modification.</w:t>
      </w:r>
    </w:p>
    <w:p w:rsidR="007D144B" w:rsidRDefault="007D144B" w:rsidP="007D144B">
      <w:pPr>
        <w:pStyle w:val="BodyText3"/>
      </w:pPr>
    </w:p>
    <w:p w:rsidR="007D144B" w:rsidRPr="00C73BF3" w:rsidRDefault="007D144B" w:rsidP="007D144B">
      <w:r w:rsidRPr="009C77E6">
        <w:t>If a stakeholder wishes to propose a change in the scope of a</w:t>
      </w:r>
      <w:r>
        <w:t>n</w:t>
      </w:r>
      <w:r w:rsidRPr="009C77E6">
        <w:t xml:space="preserve"> NTC documented Network Upgrade or wishes to propose an alternative transmission solution to an already approved Network Upgrade, the </w:t>
      </w:r>
      <w:r>
        <w:t xml:space="preserve">requestor </w:t>
      </w:r>
      <w:r w:rsidRPr="009C77E6">
        <w:t xml:space="preserve">shall coordinate the proposed change with SPP staff. </w:t>
      </w:r>
      <w:r w:rsidRPr="00C73BF3">
        <w:t xml:space="preserve"> </w:t>
      </w:r>
    </w:p>
    <w:p w:rsidR="007D144B" w:rsidRDefault="007D144B" w:rsidP="007D144B"/>
    <w:p w:rsidR="007D144B" w:rsidRDefault="007D144B" w:rsidP="007D144B"/>
    <w:p w:rsidR="007D144B" w:rsidRPr="0011011D" w:rsidRDefault="007D144B" w:rsidP="007D144B">
      <w:pPr>
        <w:pStyle w:val="Heading2"/>
        <w:rPr>
          <w:rFonts w:ascii="Times New Roman" w:hAnsi="Times New Roman" w:cs="Times New Roman"/>
          <w:u w:val="single"/>
        </w:rPr>
      </w:pPr>
      <w:bookmarkStart w:id="54" w:name="_Toc223775982"/>
      <w:bookmarkStart w:id="55" w:name="_Toc243467839"/>
      <w:r w:rsidRPr="0011011D">
        <w:rPr>
          <w:rFonts w:ascii="Times New Roman" w:hAnsi="Times New Roman" w:cs="Times New Roman"/>
          <w:u w:val="single"/>
        </w:rPr>
        <w:t>COST ESTIMATES</w:t>
      </w:r>
      <w:bookmarkEnd w:id="54"/>
      <w:bookmarkEnd w:id="55"/>
    </w:p>
    <w:p w:rsidR="007D144B" w:rsidRDefault="007D144B" w:rsidP="007D144B"/>
    <w:p w:rsidR="007D144B" w:rsidRDefault="007D144B" w:rsidP="007D144B">
      <w:pPr>
        <w:rPr>
          <w:b/>
        </w:rPr>
      </w:pPr>
      <w:r w:rsidRPr="00663DD2">
        <w:t xml:space="preserve">As part of the quarterly </w:t>
      </w:r>
      <w:r>
        <w:t xml:space="preserve">project tracking </w:t>
      </w:r>
      <w:r w:rsidRPr="00663DD2">
        <w:t>effort</w:t>
      </w:r>
      <w:r>
        <w:t xml:space="preserve"> as specified in Attachment O of the SPP OATT</w:t>
      </w:r>
      <w:r w:rsidRPr="00663DD2">
        <w:t xml:space="preserve">, Staff will review the cost estimates provided by the </w:t>
      </w:r>
      <w:r>
        <w:t>designated Transmission Owner(s) and</w:t>
      </w:r>
      <w:r w:rsidRPr="00663DD2">
        <w:t xml:space="preserve"> compile a list of Projects with a cost estimate increase of more than </w:t>
      </w:r>
      <w:r w:rsidRPr="002D01DE">
        <w:t xml:space="preserve">20% </w:t>
      </w:r>
      <w:r>
        <w:t>from the previous quarter.</w:t>
      </w:r>
    </w:p>
    <w:p w:rsidR="007D144B" w:rsidRPr="00663DD2" w:rsidRDefault="007D144B" w:rsidP="007D144B"/>
    <w:p w:rsidR="007D144B" w:rsidRPr="00663DD2" w:rsidRDefault="007D144B" w:rsidP="007D144B">
      <w:r w:rsidRPr="00663DD2">
        <w:t>Staff will determine the cause of the cost increase for each NTC Project in this list and make a recommendation as to whether the change in cost estimate is sufficient to justify the Project being replaced with an alternate Project.</w:t>
      </w:r>
    </w:p>
    <w:p w:rsidR="007D144B" w:rsidRPr="00663DD2" w:rsidRDefault="007D144B" w:rsidP="007D144B"/>
    <w:p w:rsidR="007D144B" w:rsidRPr="00663DD2" w:rsidRDefault="007D144B" w:rsidP="007D144B">
      <w:r w:rsidRPr="00663DD2">
        <w:t>SPP or TWG may request further analysis of a Project.</w:t>
      </w:r>
    </w:p>
    <w:p w:rsidR="007D144B" w:rsidRPr="00663DD2" w:rsidRDefault="007D144B" w:rsidP="007D144B"/>
    <w:p w:rsidR="007D144B" w:rsidRPr="00605D3D" w:rsidRDefault="007D144B" w:rsidP="007D144B">
      <w:r w:rsidRPr="00663DD2">
        <w:t>After SPP holds a 15 day stakeholder review period, a SPP proposed modification to a</w:t>
      </w:r>
      <w:r>
        <w:t>n</w:t>
      </w:r>
      <w:r w:rsidRPr="00663DD2">
        <w:t xml:space="preserve"> NTC will go to the SPP Board of Directors for approval.  </w:t>
      </w:r>
    </w:p>
    <w:p w:rsidR="007D144B" w:rsidRDefault="007D144B" w:rsidP="007D144B"/>
    <w:p w:rsidR="007D144B" w:rsidRDefault="007D144B" w:rsidP="007D144B"/>
    <w:p w:rsidR="007D144B" w:rsidRPr="0011011D" w:rsidRDefault="007D144B" w:rsidP="007D144B">
      <w:pPr>
        <w:pStyle w:val="Heading2"/>
        <w:rPr>
          <w:rFonts w:ascii="Times New Roman" w:hAnsi="Times New Roman" w:cs="Times New Roman"/>
          <w:u w:val="single"/>
        </w:rPr>
      </w:pPr>
      <w:r w:rsidRPr="0011011D">
        <w:rPr>
          <w:rFonts w:ascii="Times New Roman" w:hAnsi="Times New Roman" w:cs="Times New Roman"/>
          <w:u w:val="single"/>
        </w:rPr>
        <w:t>TIMING</w:t>
      </w:r>
    </w:p>
    <w:p w:rsidR="007D144B" w:rsidRDefault="007D144B" w:rsidP="007D144B">
      <w:pPr>
        <w:rPr>
          <w:bCs/>
        </w:rPr>
      </w:pPr>
    </w:p>
    <w:p w:rsidR="007D144B" w:rsidRDefault="007D144B" w:rsidP="007D144B">
      <w:pPr>
        <w:rPr>
          <w:bCs/>
        </w:rPr>
      </w:pPr>
      <w:r w:rsidRPr="00583C3A">
        <w:rPr>
          <w:bCs/>
        </w:rPr>
        <w:t xml:space="preserve">It is recognized that a change in </w:t>
      </w:r>
      <w:r>
        <w:rPr>
          <w:bCs/>
        </w:rPr>
        <w:t>an</w:t>
      </w:r>
      <w:r w:rsidRPr="00583C3A">
        <w:rPr>
          <w:bCs/>
        </w:rPr>
        <w:t xml:space="preserve"> NTC may be necessary due to </w:t>
      </w:r>
      <w:r>
        <w:rPr>
          <w:bCs/>
        </w:rPr>
        <w:t>required</w:t>
      </w:r>
      <w:r w:rsidRPr="00583C3A">
        <w:rPr>
          <w:bCs/>
        </w:rPr>
        <w:t xml:space="preserve"> changes to the Project schedule.</w:t>
      </w:r>
    </w:p>
    <w:p w:rsidR="007D144B" w:rsidRDefault="007D144B" w:rsidP="007D144B">
      <w:pPr>
        <w:rPr>
          <w:bCs/>
        </w:rPr>
      </w:pPr>
    </w:p>
    <w:p w:rsidR="007D144B" w:rsidRDefault="007D144B" w:rsidP="007D144B">
      <w:pPr>
        <w:rPr>
          <w:bCs/>
        </w:rPr>
      </w:pPr>
      <w:r>
        <w:rPr>
          <w:bCs/>
        </w:rPr>
        <w:lastRenderedPageBreak/>
        <w:t xml:space="preserve">Through the processes </w:t>
      </w:r>
      <w:r w:rsidRPr="00583C3A">
        <w:rPr>
          <w:bCs/>
        </w:rPr>
        <w:t>identified in Section 5, SPP could</w:t>
      </w:r>
      <w:r>
        <w:rPr>
          <w:bCs/>
        </w:rPr>
        <w:t xml:space="preserve"> change the Need Date, which would result in an NTC modification. </w:t>
      </w:r>
    </w:p>
    <w:p w:rsidR="007D144B" w:rsidRDefault="007D144B" w:rsidP="007D144B">
      <w:pPr>
        <w:rPr>
          <w:bCs/>
        </w:rPr>
      </w:pPr>
    </w:p>
    <w:p w:rsidR="007D144B" w:rsidRPr="00553223" w:rsidRDefault="007D144B" w:rsidP="007D144B">
      <w:pPr>
        <w:rPr>
          <w:bCs/>
        </w:rPr>
      </w:pPr>
      <w:r w:rsidRPr="00553223">
        <w:rPr>
          <w:bCs/>
        </w:rPr>
        <w:t>The following items are not expected to cause a change in a</w:t>
      </w:r>
      <w:r>
        <w:rPr>
          <w:bCs/>
        </w:rPr>
        <w:t>n</w:t>
      </w:r>
      <w:r w:rsidRPr="00553223">
        <w:rPr>
          <w:bCs/>
        </w:rPr>
        <w:t xml:space="preserve"> NTC due to the fact that time delays associated with these </w:t>
      </w:r>
      <w:proofErr w:type="spellStart"/>
      <w:r w:rsidRPr="00553223">
        <w:rPr>
          <w:bCs/>
        </w:rPr>
        <w:t>causes</w:t>
      </w:r>
      <w:proofErr w:type="spellEnd"/>
      <w:r w:rsidRPr="00553223">
        <w:rPr>
          <w:bCs/>
        </w:rPr>
        <w:t xml:space="preserve"> are handled through a mitigation plan or a re-dispatch option, as appropriate:  </w:t>
      </w:r>
    </w:p>
    <w:p w:rsidR="007D144B" w:rsidRPr="00553223" w:rsidRDefault="007D144B" w:rsidP="007D144B">
      <w:pPr>
        <w:numPr>
          <w:ilvl w:val="0"/>
          <w:numId w:val="15"/>
        </w:numPr>
        <w:rPr>
          <w:bCs/>
        </w:rPr>
      </w:pPr>
      <w:r w:rsidRPr="00553223">
        <w:rPr>
          <w:bCs/>
        </w:rPr>
        <w:t>Not enough time to complete Project based on SPP’s Need Date</w:t>
      </w:r>
    </w:p>
    <w:p w:rsidR="007D144B" w:rsidRPr="00553223" w:rsidRDefault="007D144B" w:rsidP="007D144B">
      <w:pPr>
        <w:pStyle w:val="CommentText"/>
        <w:numPr>
          <w:ilvl w:val="0"/>
          <w:numId w:val="15"/>
        </w:numPr>
      </w:pPr>
      <w:r w:rsidRPr="00593232">
        <w:rPr>
          <w:sz w:val="24"/>
          <w:szCs w:val="24"/>
        </w:rPr>
        <w:t>Unforeseen delays, such as</w:t>
      </w:r>
      <w:r>
        <w:rPr>
          <w:sz w:val="24"/>
          <w:szCs w:val="24"/>
        </w:rPr>
        <w:t>:</w:t>
      </w:r>
      <w:r w:rsidRPr="00593232">
        <w:rPr>
          <w:sz w:val="24"/>
          <w:szCs w:val="24"/>
        </w:rPr>
        <w:t xml:space="preserve"> </w:t>
      </w:r>
    </w:p>
    <w:p w:rsidR="007D144B" w:rsidRPr="00553223" w:rsidRDefault="007D144B" w:rsidP="007D144B">
      <w:pPr>
        <w:numPr>
          <w:ilvl w:val="1"/>
          <w:numId w:val="15"/>
        </w:numPr>
      </w:pPr>
      <w:r w:rsidRPr="00553223">
        <w:t xml:space="preserve">Regulatory </w:t>
      </w:r>
    </w:p>
    <w:p w:rsidR="007D144B" w:rsidRPr="00553223" w:rsidRDefault="007D144B" w:rsidP="007D144B">
      <w:pPr>
        <w:numPr>
          <w:ilvl w:val="1"/>
          <w:numId w:val="15"/>
        </w:numPr>
      </w:pPr>
      <w:proofErr w:type="spellStart"/>
      <w:r w:rsidRPr="00553223">
        <w:t>Siting</w:t>
      </w:r>
      <w:proofErr w:type="spellEnd"/>
    </w:p>
    <w:p w:rsidR="007D144B" w:rsidRPr="00553223" w:rsidRDefault="007D144B" w:rsidP="007D144B">
      <w:pPr>
        <w:numPr>
          <w:ilvl w:val="1"/>
          <w:numId w:val="15"/>
        </w:numPr>
      </w:pPr>
      <w:r w:rsidRPr="00553223">
        <w:t>Construction</w:t>
      </w:r>
    </w:p>
    <w:p w:rsidR="007D144B" w:rsidRDefault="007D144B" w:rsidP="007D144B">
      <w:pPr>
        <w:numPr>
          <w:ilvl w:val="1"/>
          <w:numId w:val="15"/>
        </w:numPr>
      </w:pPr>
      <w:r w:rsidRPr="00553223">
        <w:t>Equipment delivery</w:t>
      </w:r>
    </w:p>
    <w:p w:rsidR="007D144B" w:rsidRDefault="007D144B" w:rsidP="007D144B"/>
    <w:p w:rsidR="007D144B" w:rsidRPr="00553223" w:rsidRDefault="007D144B" w:rsidP="007D144B"/>
    <w:p w:rsidR="007D144B" w:rsidRPr="0011011D" w:rsidRDefault="007D144B" w:rsidP="007D144B">
      <w:pPr>
        <w:pStyle w:val="Heading2"/>
        <w:rPr>
          <w:rFonts w:ascii="Times New Roman" w:hAnsi="Times New Roman" w:cs="Times New Roman"/>
          <w:u w:val="single"/>
        </w:rPr>
      </w:pPr>
      <w:r w:rsidRPr="0011011D">
        <w:rPr>
          <w:rFonts w:ascii="Times New Roman" w:hAnsi="Times New Roman" w:cs="Times New Roman"/>
          <w:u w:val="single"/>
        </w:rPr>
        <w:t>8.5 CHANGE IN DESIGNATED TRANSMISSION OWNER</w:t>
      </w:r>
    </w:p>
    <w:p w:rsidR="007D144B" w:rsidRDefault="007D144B" w:rsidP="007D144B"/>
    <w:p w:rsidR="007D144B" w:rsidRDefault="007D144B" w:rsidP="007D144B">
      <w:r w:rsidRPr="005D4644">
        <w:t xml:space="preserve">A </w:t>
      </w:r>
      <w:r>
        <w:t>modified</w:t>
      </w:r>
      <w:r w:rsidRPr="005D4644">
        <w:t xml:space="preserve"> NTC shall be required if </w:t>
      </w:r>
      <w:r>
        <w:t xml:space="preserve">there is a </w:t>
      </w:r>
      <w:r w:rsidRPr="005D4644">
        <w:t xml:space="preserve">change </w:t>
      </w:r>
      <w:r>
        <w:t>in the Designated Transmission Owner of a Project</w:t>
      </w:r>
      <w:r w:rsidRPr="005D4644">
        <w:t>.</w:t>
      </w:r>
      <w:r>
        <w:t xml:space="preserve"> </w:t>
      </w:r>
      <w:r w:rsidRPr="005D4644">
        <w:t xml:space="preserve"> </w:t>
      </w:r>
      <w:r w:rsidRPr="00F67DBA">
        <w:t>Once</w:t>
      </w:r>
      <w:r>
        <w:t xml:space="preserve"> the </w:t>
      </w:r>
      <w:r w:rsidRPr="0020317E">
        <w:t xml:space="preserve">change in Designated Transmission Owner </w:t>
      </w:r>
      <w:r>
        <w:t xml:space="preserve">is approved, SPP shall issue a modified NTC reflecting the change in Designated Transmission Owner.  </w:t>
      </w:r>
      <w:r w:rsidRPr="00F67DBA">
        <w:t xml:space="preserve">SPP shall inform the TWG of an approved </w:t>
      </w:r>
      <w:r>
        <w:t xml:space="preserve">change in Designated Transmission Owner </w:t>
      </w:r>
      <w:r w:rsidRPr="00F67DBA">
        <w:t xml:space="preserve">at its next </w:t>
      </w:r>
      <w:r>
        <w:t xml:space="preserve">regularly scheduled </w:t>
      </w:r>
      <w:r w:rsidRPr="00F67DBA">
        <w:t>meeting.</w:t>
      </w:r>
    </w:p>
    <w:p w:rsidR="007D144B" w:rsidRDefault="007D144B" w:rsidP="007D144B"/>
    <w:p w:rsidR="007D144B" w:rsidRDefault="007D144B" w:rsidP="007D144B">
      <w:pPr>
        <w:rPr>
          <w:rFonts w:cs="Arial"/>
        </w:rPr>
      </w:pPr>
    </w:p>
    <w:p w:rsidR="007D144B" w:rsidRPr="0011011D" w:rsidRDefault="007D144B" w:rsidP="007D144B">
      <w:pPr>
        <w:pStyle w:val="Heading1"/>
        <w:jc w:val="left"/>
        <w:rPr>
          <w:rFonts w:ascii="Times New Roman" w:hAnsi="Times New Roman" w:cs="Times New Roman"/>
          <w:i/>
          <w:iCs/>
          <w:szCs w:val="24"/>
          <w:u w:val="single"/>
        </w:rPr>
      </w:pPr>
      <w:bookmarkStart w:id="56" w:name="_Toc223775984"/>
      <w:bookmarkStart w:id="57" w:name="_Toc243467842"/>
      <w:r w:rsidRPr="0011011D">
        <w:rPr>
          <w:rFonts w:ascii="Times New Roman" w:hAnsi="Times New Roman" w:cs="Times New Roman"/>
          <w:i/>
          <w:iCs/>
          <w:szCs w:val="24"/>
          <w:u w:val="single"/>
        </w:rPr>
        <w:t>NTC WITHDRAWAL</w:t>
      </w:r>
      <w:bookmarkEnd w:id="56"/>
      <w:bookmarkEnd w:id="57"/>
      <w:r w:rsidRPr="0011011D">
        <w:rPr>
          <w:rFonts w:ascii="Times New Roman" w:hAnsi="Times New Roman" w:cs="Times New Roman"/>
          <w:i/>
          <w:iCs/>
          <w:szCs w:val="24"/>
          <w:u w:val="single"/>
        </w:rPr>
        <w:t xml:space="preserve"> </w:t>
      </w:r>
    </w:p>
    <w:p w:rsidR="007D144B" w:rsidRDefault="007D144B" w:rsidP="007D144B"/>
    <w:p w:rsidR="007D144B" w:rsidRPr="0011011D" w:rsidRDefault="007D144B" w:rsidP="007D144B">
      <w:pPr>
        <w:pStyle w:val="BodyText3"/>
        <w:rPr>
          <w:sz w:val="24"/>
          <w:szCs w:val="24"/>
        </w:rPr>
      </w:pPr>
      <w:r w:rsidRPr="0011011D">
        <w:rPr>
          <w:sz w:val="24"/>
          <w:szCs w:val="24"/>
        </w:rPr>
        <w:t>In the event that changes occur which could render an NTC for an approved Project unnecessary, SPP may re-study the need for the Project.  Changes that could render an NTC for an approved Project unnecessary include but are not limited to:</w:t>
      </w:r>
    </w:p>
    <w:p w:rsidR="007D144B" w:rsidRPr="0011011D" w:rsidRDefault="007D144B" w:rsidP="007D144B">
      <w:pPr>
        <w:pStyle w:val="BodyText3"/>
        <w:ind w:left="360"/>
        <w:rPr>
          <w:sz w:val="24"/>
          <w:szCs w:val="24"/>
        </w:rPr>
      </w:pPr>
    </w:p>
    <w:p w:rsidR="007D144B" w:rsidRPr="0011011D" w:rsidRDefault="007D144B" w:rsidP="007D144B">
      <w:pPr>
        <w:pStyle w:val="BodyText3"/>
        <w:numPr>
          <w:ilvl w:val="0"/>
          <w:numId w:val="13"/>
        </w:numPr>
        <w:tabs>
          <w:tab w:val="clear" w:pos="853"/>
          <w:tab w:val="num" w:pos="180"/>
        </w:tabs>
        <w:spacing w:after="0"/>
        <w:ind w:left="720"/>
        <w:rPr>
          <w:sz w:val="24"/>
          <w:szCs w:val="24"/>
        </w:rPr>
      </w:pPr>
      <w:r w:rsidRPr="0011011D">
        <w:rPr>
          <w:sz w:val="24"/>
          <w:szCs w:val="24"/>
        </w:rPr>
        <w:t>Changes in load</w:t>
      </w:r>
    </w:p>
    <w:p w:rsidR="007D144B" w:rsidRPr="0011011D" w:rsidRDefault="007D144B" w:rsidP="007D144B">
      <w:pPr>
        <w:pStyle w:val="BodyText3"/>
        <w:numPr>
          <w:ilvl w:val="0"/>
          <w:numId w:val="13"/>
        </w:numPr>
        <w:tabs>
          <w:tab w:val="clear" w:pos="853"/>
          <w:tab w:val="num" w:pos="180"/>
        </w:tabs>
        <w:spacing w:after="0"/>
        <w:ind w:left="720"/>
        <w:rPr>
          <w:sz w:val="24"/>
          <w:szCs w:val="24"/>
        </w:rPr>
      </w:pPr>
      <w:r w:rsidRPr="0011011D">
        <w:rPr>
          <w:sz w:val="24"/>
          <w:szCs w:val="24"/>
        </w:rPr>
        <w:t>Changes in generation</w:t>
      </w:r>
    </w:p>
    <w:p w:rsidR="007D144B" w:rsidRPr="0011011D" w:rsidRDefault="007D144B" w:rsidP="007D144B">
      <w:pPr>
        <w:pStyle w:val="BodyText3"/>
        <w:numPr>
          <w:ilvl w:val="0"/>
          <w:numId w:val="13"/>
        </w:numPr>
        <w:tabs>
          <w:tab w:val="clear" w:pos="853"/>
          <w:tab w:val="num" w:pos="133"/>
        </w:tabs>
        <w:spacing w:after="0"/>
        <w:ind w:left="720"/>
        <w:jc w:val="both"/>
        <w:rPr>
          <w:sz w:val="24"/>
          <w:szCs w:val="24"/>
        </w:rPr>
      </w:pPr>
      <w:r w:rsidRPr="0011011D">
        <w:rPr>
          <w:sz w:val="24"/>
          <w:szCs w:val="24"/>
        </w:rPr>
        <w:t>Annulment of TSR’s</w:t>
      </w:r>
    </w:p>
    <w:p w:rsidR="007D144B" w:rsidRPr="0011011D" w:rsidRDefault="007D144B" w:rsidP="007D144B">
      <w:pPr>
        <w:pStyle w:val="BodyText3"/>
        <w:numPr>
          <w:ilvl w:val="0"/>
          <w:numId w:val="13"/>
        </w:numPr>
        <w:tabs>
          <w:tab w:val="clear" w:pos="853"/>
          <w:tab w:val="num" w:pos="180"/>
        </w:tabs>
        <w:spacing w:after="0"/>
        <w:ind w:left="720"/>
        <w:rPr>
          <w:sz w:val="24"/>
          <w:szCs w:val="24"/>
        </w:rPr>
      </w:pPr>
      <w:r w:rsidRPr="0011011D">
        <w:rPr>
          <w:sz w:val="24"/>
          <w:szCs w:val="24"/>
        </w:rPr>
        <w:t>Change in local planning criteria</w:t>
      </w:r>
    </w:p>
    <w:p w:rsidR="007D144B" w:rsidRPr="0011011D" w:rsidRDefault="007D144B" w:rsidP="007D144B">
      <w:pPr>
        <w:pStyle w:val="BodyText3"/>
        <w:numPr>
          <w:ilvl w:val="0"/>
          <w:numId w:val="13"/>
        </w:numPr>
        <w:tabs>
          <w:tab w:val="clear" w:pos="853"/>
          <w:tab w:val="num" w:pos="180"/>
        </w:tabs>
        <w:spacing w:after="0"/>
        <w:ind w:left="720"/>
        <w:rPr>
          <w:sz w:val="24"/>
          <w:szCs w:val="24"/>
        </w:rPr>
      </w:pPr>
      <w:r w:rsidRPr="0011011D">
        <w:rPr>
          <w:sz w:val="24"/>
          <w:szCs w:val="24"/>
        </w:rPr>
        <w:t>Modeling error</w:t>
      </w:r>
    </w:p>
    <w:p w:rsidR="007D144B" w:rsidRDefault="007D144B" w:rsidP="007D144B">
      <w:pPr>
        <w:pStyle w:val="BodyText3"/>
      </w:pPr>
    </w:p>
    <w:p w:rsidR="007D144B" w:rsidRDefault="007D144B" w:rsidP="007D144B">
      <w:pPr>
        <w:ind w:left="360"/>
      </w:pPr>
      <w:proofErr w:type="gramStart"/>
      <w:r>
        <w:t>But must not:</w:t>
      </w:r>
      <w:proofErr w:type="gramEnd"/>
    </w:p>
    <w:p w:rsidR="007D144B" w:rsidRDefault="007D144B" w:rsidP="007D144B">
      <w:pPr>
        <w:numPr>
          <w:ilvl w:val="0"/>
          <w:numId w:val="14"/>
        </w:numPr>
      </w:pPr>
      <w:r>
        <w:t xml:space="preserve">Cause adverse impact to Service Agreements or other contractually committed service under the SPP OATT.  </w:t>
      </w:r>
    </w:p>
    <w:p w:rsidR="007D144B" w:rsidRDefault="007D144B" w:rsidP="007D144B">
      <w:pPr>
        <w:numPr>
          <w:ilvl w:val="0"/>
          <w:numId w:val="14"/>
        </w:numPr>
      </w:pPr>
      <w:r>
        <w:t xml:space="preserve">Render firm transmission service undeliverable.  </w:t>
      </w:r>
    </w:p>
    <w:p w:rsidR="007D144B" w:rsidRPr="00583C3A" w:rsidRDefault="007D144B" w:rsidP="007D144B">
      <w:pPr>
        <w:pStyle w:val="BodyText3"/>
      </w:pPr>
    </w:p>
    <w:p w:rsidR="007D144B" w:rsidRPr="0011011D" w:rsidRDefault="007D144B" w:rsidP="007D144B">
      <w:pPr>
        <w:pStyle w:val="BodyText3"/>
        <w:ind w:left="1080"/>
        <w:rPr>
          <w:sz w:val="24"/>
          <w:szCs w:val="24"/>
        </w:rPr>
      </w:pPr>
    </w:p>
    <w:p w:rsidR="007D144B" w:rsidRPr="0011011D" w:rsidRDefault="007D144B" w:rsidP="007D144B">
      <w:pPr>
        <w:pStyle w:val="BodyText3"/>
        <w:rPr>
          <w:b/>
          <w:sz w:val="24"/>
          <w:szCs w:val="24"/>
        </w:rPr>
      </w:pPr>
      <w:r w:rsidRPr="0011011D">
        <w:rPr>
          <w:sz w:val="24"/>
          <w:szCs w:val="24"/>
        </w:rPr>
        <w:t xml:space="preserve">A stakeholder wishing to have an NTC Project re-studied for withdrawal must provide SPP with the necessary information needed to study the removal of the Project from the appropriate </w:t>
      </w:r>
      <w:r w:rsidRPr="0011011D">
        <w:rPr>
          <w:sz w:val="24"/>
          <w:szCs w:val="24"/>
        </w:rPr>
        <w:lastRenderedPageBreak/>
        <w:t>models.  If SPP determines that changes have occurred that could render an NTC for an approved Project unnecessary, SPP will perform any necessary analysis and will, in consultation with stakeholders, determine if the Project is still required.  Consideration of NTC withdrawal will take into account the stage of development of the Project and discussion with the Designated Transmission Owner.</w:t>
      </w:r>
    </w:p>
    <w:p w:rsidR="007D144B" w:rsidRDefault="007D144B" w:rsidP="007D144B">
      <w:pPr>
        <w:pStyle w:val="BodyText3"/>
      </w:pPr>
    </w:p>
    <w:p w:rsidR="007D144B" w:rsidRPr="0097164B" w:rsidRDefault="007D144B" w:rsidP="007D144B">
      <w:pPr>
        <w:pStyle w:val="CommentText"/>
        <w:rPr>
          <w:sz w:val="24"/>
          <w:szCs w:val="24"/>
        </w:rPr>
      </w:pPr>
      <w:r w:rsidRPr="0097164B">
        <w:rPr>
          <w:sz w:val="24"/>
          <w:szCs w:val="24"/>
        </w:rPr>
        <w:t>If SPP confirms that a</w:t>
      </w:r>
      <w:r>
        <w:rPr>
          <w:sz w:val="24"/>
          <w:szCs w:val="24"/>
        </w:rPr>
        <w:t>n</w:t>
      </w:r>
      <w:r w:rsidRPr="0097164B">
        <w:rPr>
          <w:sz w:val="24"/>
          <w:szCs w:val="24"/>
        </w:rPr>
        <w:t xml:space="preserve"> NTC Project is unnecessary, it will inform the TWG, MOPC, and SPP Board of Directors of this fact at their next regularly scheduled meeting and request approval by the Board of Directors, as necessary, to issue a</w:t>
      </w:r>
      <w:r>
        <w:rPr>
          <w:sz w:val="24"/>
          <w:szCs w:val="24"/>
        </w:rPr>
        <w:t>n</w:t>
      </w:r>
      <w:r w:rsidRPr="0097164B">
        <w:rPr>
          <w:sz w:val="24"/>
          <w:szCs w:val="24"/>
        </w:rPr>
        <w:t xml:space="preserve"> NTC withdrawal.</w:t>
      </w:r>
    </w:p>
    <w:p w:rsidR="007D144B" w:rsidRDefault="007D144B" w:rsidP="007D144B">
      <w:pPr>
        <w:pStyle w:val="BodyText3"/>
      </w:pPr>
    </w:p>
    <w:p w:rsidR="007D144B" w:rsidRDefault="007D144B" w:rsidP="007D144B">
      <w:pPr>
        <w:keepLines/>
        <w:numPr>
          <w:ilvl w:val="1"/>
          <w:numId w:val="9"/>
        </w:numPr>
        <w:tabs>
          <w:tab w:val="num" w:pos="720"/>
        </w:tabs>
        <w:ind w:left="720" w:hanging="288"/>
        <w:jc w:val="both"/>
        <w:rPr>
          <w:i/>
        </w:rPr>
      </w:pPr>
      <w:r w:rsidRPr="00583C3A">
        <w:t xml:space="preserve">After the Board of Directors approves of the NTC withdrawal, SPP will withdraw the NTC Project.  If the NTC was due to a Service Agreement, then the NTC withdrawal shall not need TWG, MOPC, or SPP Board of Directors approval but shall be addressed by SPP Staff. </w:t>
      </w:r>
    </w:p>
    <w:p w:rsidR="007D144B" w:rsidRPr="001E3C7B" w:rsidRDefault="007D144B" w:rsidP="007D144B">
      <w:pPr>
        <w:keepLines/>
        <w:numPr>
          <w:ilvl w:val="1"/>
          <w:numId w:val="9"/>
        </w:numPr>
        <w:tabs>
          <w:tab w:val="num" w:pos="720"/>
        </w:tabs>
        <w:ind w:left="720" w:hanging="288"/>
        <w:jc w:val="both"/>
      </w:pPr>
      <w:r w:rsidRPr="001E3C7B">
        <w:t>Within six months after receiving an NTC withdrawal, the Designated Transmission Owner shall notify SPP of any costs that it incurred prior to receiving the withdrawal of the NTC for reimbursement pursuant to Section VIII of Attachment J.</w:t>
      </w:r>
    </w:p>
    <w:p w:rsidR="007D144B" w:rsidRDefault="007D144B" w:rsidP="007D144B">
      <w:pPr>
        <w:rPr>
          <w:i/>
        </w:rPr>
      </w:pPr>
    </w:p>
    <w:p w:rsidR="007D144B" w:rsidRDefault="007D144B" w:rsidP="007D144B">
      <w:pPr>
        <w:rPr>
          <w:b/>
        </w:rPr>
      </w:pPr>
      <w:r>
        <w:rPr>
          <w:b/>
        </w:rPr>
        <w:t>Reporting:</w:t>
      </w:r>
    </w:p>
    <w:p w:rsidR="007D144B" w:rsidRDefault="007D144B" w:rsidP="007D144B">
      <w:pPr>
        <w:rPr>
          <w:b/>
        </w:rPr>
      </w:pPr>
      <w:r w:rsidRPr="006122B8">
        <w:rPr>
          <w:b/>
        </w:rPr>
        <w:t>Status of Upgrades Identified in the SPP Transmission Expansion Plan</w:t>
      </w:r>
    </w:p>
    <w:p w:rsidR="007D144B" w:rsidRPr="006122B8" w:rsidRDefault="007D144B" w:rsidP="007D144B">
      <w:pPr>
        <w:rPr>
          <w:b/>
        </w:rPr>
      </w:pPr>
    </w:p>
    <w:p w:rsidR="007D144B" w:rsidRPr="004F4DDF" w:rsidRDefault="007D144B" w:rsidP="007D144B">
      <w:pPr>
        <w:keepLines/>
        <w:numPr>
          <w:ilvl w:val="0"/>
          <w:numId w:val="8"/>
        </w:numPr>
        <w:jc w:val="both"/>
        <w:rPr>
          <w:b/>
        </w:rPr>
      </w:pPr>
      <w:r w:rsidRPr="004F4DDF">
        <w:t>On a quarterly basis the SPP shall post:</w:t>
      </w:r>
    </w:p>
    <w:p w:rsidR="007D144B" w:rsidRPr="004F4DDF" w:rsidRDefault="007D144B" w:rsidP="007D144B">
      <w:pPr>
        <w:keepLines/>
        <w:numPr>
          <w:ilvl w:val="1"/>
          <w:numId w:val="8"/>
        </w:numPr>
        <w:jc w:val="both"/>
        <w:rPr>
          <w:b/>
        </w:rPr>
      </w:pPr>
      <w:r w:rsidRPr="004F4DDF">
        <w:t>the status of the upgrades on the SPP website with the appropriate NTC identifiers</w:t>
      </w:r>
    </w:p>
    <w:p w:rsidR="007D144B" w:rsidRPr="004F4DDF" w:rsidRDefault="007D144B" w:rsidP="007D144B">
      <w:pPr>
        <w:keepLines/>
        <w:numPr>
          <w:ilvl w:val="1"/>
          <w:numId w:val="8"/>
        </w:numPr>
        <w:jc w:val="both"/>
        <w:rPr>
          <w:b/>
        </w:rPr>
      </w:pPr>
      <w:r w:rsidRPr="004F4DDF">
        <w:t>Any NTC(s) issued during the quarter</w:t>
      </w:r>
    </w:p>
    <w:p w:rsidR="007D144B" w:rsidRPr="004F4DDF" w:rsidRDefault="007D144B" w:rsidP="007D144B">
      <w:pPr>
        <w:keepLines/>
        <w:numPr>
          <w:ilvl w:val="1"/>
          <w:numId w:val="8"/>
        </w:numPr>
        <w:jc w:val="both"/>
        <w:rPr>
          <w:b/>
        </w:rPr>
      </w:pPr>
      <w:r w:rsidRPr="004F4DDF">
        <w:t>Any NTCW(s) issued during the quarter</w:t>
      </w:r>
    </w:p>
    <w:p w:rsidR="007D144B" w:rsidRDefault="007D144B" w:rsidP="007D144B"/>
    <w:p w:rsidR="007D144B" w:rsidRDefault="007D144B" w:rsidP="007D144B"/>
    <w:p w:rsidR="007D144B" w:rsidRPr="006122B8" w:rsidRDefault="007D144B" w:rsidP="007D144B">
      <w:pPr>
        <w:rPr>
          <w:b/>
          <w:i/>
        </w:rPr>
      </w:pPr>
      <w:r w:rsidRPr="006122B8">
        <w:rPr>
          <w:b/>
        </w:rPr>
        <w:t>Format of a Noti</w:t>
      </w:r>
      <w:r>
        <w:rPr>
          <w:b/>
        </w:rPr>
        <w:t>fication</w:t>
      </w:r>
      <w:r w:rsidRPr="006122B8">
        <w:rPr>
          <w:b/>
        </w:rPr>
        <w:t xml:space="preserve"> to Construct and NTC identifiers</w:t>
      </w:r>
    </w:p>
    <w:p w:rsidR="007D144B" w:rsidRDefault="007D144B" w:rsidP="007D144B">
      <w:r>
        <w:t>To ensure proper and consistent documentation of approved Network Upgrades, a SPP NTC letter shall include, at a minimum, the following information:</w:t>
      </w:r>
    </w:p>
    <w:p w:rsidR="007D144B" w:rsidRDefault="007D144B" w:rsidP="007D144B"/>
    <w:p w:rsidR="007D144B" w:rsidRPr="0011011D" w:rsidRDefault="007D144B" w:rsidP="007D144B">
      <w:pPr>
        <w:pStyle w:val="BodyText3"/>
        <w:numPr>
          <w:ilvl w:val="0"/>
          <w:numId w:val="16"/>
        </w:numPr>
        <w:spacing w:after="0"/>
        <w:jc w:val="both"/>
        <w:rPr>
          <w:b/>
          <w:bCs/>
          <w:sz w:val="24"/>
          <w:szCs w:val="24"/>
        </w:rPr>
      </w:pPr>
      <w:r w:rsidRPr="0011011D">
        <w:rPr>
          <w:b/>
          <w:bCs/>
          <w:sz w:val="24"/>
          <w:szCs w:val="24"/>
        </w:rPr>
        <w:t>NTC Information</w:t>
      </w:r>
    </w:p>
    <w:p w:rsidR="007D144B" w:rsidRPr="0011011D" w:rsidRDefault="007D144B" w:rsidP="007D144B">
      <w:pPr>
        <w:pStyle w:val="BodyText3"/>
        <w:numPr>
          <w:ilvl w:val="0"/>
          <w:numId w:val="17"/>
        </w:numPr>
        <w:tabs>
          <w:tab w:val="clear" w:pos="1080"/>
          <w:tab w:val="num" w:pos="1440"/>
        </w:tabs>
        <w:spacing w:after="0"/>
        <w:ind w:left="1440"/>
        <w:rPr>
          <w:sz w:val="24"/>
          <w:szCs w:val="24"/>
        </w:rPr>
      </w:pPr>
      <w:r w:rsidRPr="0011011D">
        <w:rPr>
          <w:sz w:val="24"/>
          <w:szCs w:val="24"/>
        </w:rPr>
        <w:t>The NTC is assigned a unique NTC Identification Number.</w:t>
      </w:r>
    </w:p>
    <w:p w:rsidR="007D144B" w:rsidRPr="0011011D" w:rsidRDefault="007D144B" w:rsidP="007D144B">
      <w:pPr>
        <w:pStyle w:val="BodyText3"/>
        <w:numPr>
          <w:ilvl w:val="2"/>
          <w:numId w:val="16"/>
        </w:numPr>
        <w:spacing w:after="0"/>
        <w:rPr>
          <w:sz w:val="24"/>
          <w:szCs w:val="24"/>
        </w:rPr>
      </w:pPr>
      <w:r w:rsidRPr="0011011D">
        <w:rPr>
          <w:sz w:val="24"/>
          <w:szCs w:val="24"/>
        </w:rPr>
        <w:t>NTC ID# convention, SPP-NTC-#</w:t>
      </w:r>
    </w:p>
    <w:p w:rsidR="007D144B" w:rsidRPr="0011011D" w:rsidRDefault="007D144B" w:rsidP="007D144B">
      <w:pPr>
        <w:pStyle w:val="BodyText3"/>
        <w:numPr>
          <w:ilvl w:val="2"/>
          <w:numId w:val="16"/>
        </w:numPr>
        <w:spacing w:after="0"/>
        <w:rPr>
          <w:sz w:val="24"/>
          <w:szCs w:val="24"/>
        </w:rPr>
      </w:pPr>
      <w:r w:rsidRPr="0011011D">
        <w:rPr>
          <w:i/>
          <w:iCs/>
          <w:sz w:val="24"/>
          <w:szCs w:val="24"/>
        </w:rPr>
        <w:t>Example</w:t>
      </w:r>
      <w:r w:rsidRPr="0011011D">
        <w:rPr>
          <w:sz w:val="24"/>
          <w:szCs w:val="24"/>
        </w:rPr>
        <w:t>:  SPP-NTC-1</w:t>
      </w:r>
    </w:p>
    <w:p w:rsidR="007D144B" w:rsidRPr="0011011D" w:rsidRDefault="007D144B" w:rsidP="007D144B">
      <w:pPr>
        <w:pStyle w:val="BodyText3"/>
        <w:numPr>
          <w:ilvl w:val="0"/>
          <w:numId w:val="16"/>
        </w:numPr>
        <w:spacing w:after="0"/>
        <w:rPr>
          <w:b/>
          <w:bCs/>
          <w:sz w:val="24"/>
          <w:szCs w:val="24"/>
        </w:rPr>
      </w:pPr>
      <w:r w:rsidRPr="0011011D">
        <w:rPr>
          <w:b/>
          <w:bCs/>
          <w:sz w:val="24"/>
          <w:szCs w:val="24"/>
        </w:rPr>
        <w:t>Project Information</w:t>
      </w:r>
    </w:p>
    <w:p w:rsidR="007D144B" w:rsidRPr="0011011D" w:rsidRDefault="007D144B" w:rsidP="007D144B">
      <w:pPr>
        <w:pStyle w:val="BodyText3"/>
        <w:numPr>
          <w:ilvl w:val="1"/>
          <w:numId w:val="16"/>
        </w:numPr>
        <w:spacing w:after="0"/>
        <w:rPr>
          <w:sz w:val="24"/>
          <w:szCs w:val="24"/>
        </w:rPr>
      </w:pPr>
      <w:r w:rsidRPr="0011011D">
        <w:rPr>
          <w:sz w:val="24"/>
          <w:szCs w:val="24"/>
        </w:rPr>
        <w:t>Projects are assigned a unique Project Identification Number (PID).</w:t>
      </w:r>
    </w:p>
    <w:p w:rsidR="007D144B" w:rsidRPr="0011011D" w:rsidRDefault="007D144B" w:rsidP="007D144B">
      <w:pPr>
        <w:pStyle w:val="BodyText3"/>
        <w:numPr>
          <w:ilvl w:val="2"/>
          <w:numId w:val="16"/>
        </w:numPr>
        <w:spacing w:after="0"/>
        <w:rPr>
          <w:sz w:val="24"/>
          <w:szCs w:val="24"/>
        </w:rPr>
      </w:pPr>
      <w:r w:rsidRPr="0011011D">
        <w:rPr>
          <w:sz w:val="24"/>
          <w:szCs w:val="24"/>
        </w:rPr>
        <w:t>Project ID# convention, SPP-PID-#</w:t>
      </w:r>
    </w:p>
    <w:p w:rsidR="007D144B" w:rsidRPr="0011011D" w:rsidRDefault="007D144B" w:rsidP="007D144B">
      <w:pPr>
        <w:pStyle w:val="BodyText3"/>
        <w:numPr>
          <w:ilvl w:val="2"/>
          <w:numId w:val="16"/>
        </w:numPr>
        <w:spacing w:after="0"/>
        <w:rPr>
          <w:sz w:val="24"/>
          <w:szCs w:val="24"/>
        </w:rPr>
      </w:pPr>
      <w:r w:rsidRPr="0011011D">
        <w:rPr>
          <w:i/>
          <w:iCs/>
          <w:sz w:val="24"/>
          <w:szCs w:val="24"/>
        </w:rPr>
        <w:t>Example</w:t>
      </w:r>
      <w:r w:rsidRPr="0011011D">
        <w:rPr>
          <w:sz w:val="24"/>
          <w:szCs w:val="24"/>
        </w:rPr>
        <w:t>:  SPP-PID-1</w:t>
      </w:r>
    </w:p>
    <w:p w:rsidR="007D144B" w:rsidRPr="0011011D" w:rsidRDefault="007D144B" w:rsidP="007D144B">
      <w:pPr>
        <w:pStyle w:val="BodyText3"/>
        <w:numPr>
          <w:ilvl w:val="1"/>
          <w:numId w:val="16"/>
        </w:numPr>
        <w:spacing w:after="0"/>
        <w:rPr>
          <w:sz w:val="24"/>
          <w:szCs w:val="24"/>
        </w:rPr>
      </w:pPr>
      <w:r w:rsidRPr="0011011D">
        <w:rPr>
          <w:sz w:val="24"/>
          <w:szCs w:val="24"/>
        </w:rPr>
        <w:t>Projects consist of one or more Network Upgrades.</w:t>
      </w:r>
    </w:p>
    <w:p w:rsidR="007D144B" w:rsidRPr="0011011D" w:rsidRDefault="007D144B" w:rsidP="007D144B">
      <w:pPr>
        <w:pStyle w:val="CommentText"/>
        <w:numPr>
          <w:ilvl w:val="1"/>
          <w:numId w:val="16"/>
        </w:numPr>
        <w:rPr>
          <w:sz w:val="24"/>
          <w:szCs w:val="24"/>
        </w:rPr>
      </w:pPr>
      <w:r w:rsidRPr="0011011D">
        <w:rPr>
          <w:sz w:val="24"/>
          <w:szCs w:val="24"/>
        </w:rPr>
        <w:t xml:space="preserve">The Project name will generally describe the Network Upgrades associated with the Project. </w:t>
      </w:r>
    </w:p>
    <w:p w:rsidR="007D144B" w:rsidRPr="0011011D" w:rsidRDefault="007D144B" w:rsidP="007D144B">
      <w:pPr>
        <w:pStyle w:val="BodyText3"/>
        <w:numPr>
          <w:ilvl w:val="1"/>
          <w:numId w:val="16"/>
        </w:numPr>
        <w:spacing w:after="0"/>
        <w:rPr>
          <w:sz w:val="24"/>
          <w:szCs w:val="24"/>
        </w:rPr>
      </w:pPr>
      <w:r w:rsidRPr="0011011D">
        <w:rPr>
          <w:sz w:val="24"/>
          <w:szCs w:val="24"/>
        </w:rPr>
        <w:t>Project Information will include an Estimated Cost and a Project Schedule, which will include at minimum the Need Date.</w:t>
      </w:r>
    </w:p>
    <w:p w:rsidR="007D144B" w:rsidRPr="0011011D" w:rsidRDefault="007D144B" w:rsidP="007D144B">
      <w:pPr>
        <w:pStyle w:val="BodyText3"/>
        <w:numPr>
          <w:ilvl w:val="0"/>
          <w:numId w:val="16"/>
        </w:numPr>
        <w:spacing w:after="0"/>
        <w:rPr>
          <w:b/>
          <w:bCs/>
          <w:sz w:val="24"/>
          <w:szCs w:val="24"/>
        </w:rPr>
      </w:pPr>
      <w:r w:rsidRPr="0011011D">
        <w:rPr>
          <w:b/>
          <w:bCs/>
          <w:sz w:val="24"/>
          <w:szCs w:val="24"/>
        </w:rPr>
        <w:t>Network Upgrade Information</w:t>
      </w:r>
    </w:p>
    <w:p w:rsidR="007D144B" w:rsidRPr="0011011D" w:rsidRDefault="007D144B" w:rsidP="007D144B">
      <w:pPr>
        <w:pStyle w:val="BodyText3"/>
        <w:numPr>
          <w:ilvl w:val="1"/>
          <w:numId w:val="16"/>
        </w:numPr>
        <w:spacing w:after="0"/>
        <w:rPr>
          <w:sz w:val="24"/>
          <w:szCs w:val="24"/>
        </w:rPr>
      </w:pPr>
      <w:r w:rsidRPr="0011011D">
        <w:rPr>
          <w:sz w:val="24"/>
          <w:szCs w:val="24"/>
        </w:rPr>
        <w:lastRenderedPageBreak/>
        <w:t>Network Upgrades are assigned a unique Upgrade Identification Number (UID).</w:t>
      </w:r>
    </w:p>
    <w:p w:rsidR="007D144B" w:rsidRPr="0011011D" w:rsidRDefault="007D144B" w:rsidP="007D144B">
      <w:pPr>
        <w:pStyle w:val="BodyText3"/>
        <w:numPr>
          <w:ilvl w:val="2"/>
          <w:numId w:val="16"/>
        </w:numPr>
        <w:spacing w:after="0"/>
        <w:rPr>
          <w:sz w:val="24"/>
          <w:szCs w:val="24"/>
        </w:rPr>
      </w:pPr>
      <w:r w:rsidRPr="0011011D">
        <w:rPr>
          <w:sz w:val="24"/>
          <w:szCs w:val="24"/>
        </w:rPr>
        <w:t>Network Upgrade ID# convention, SPP-UID-#</w:t>
      </w:r>
    </w:p>
    <w:p w:rsidR="007D144B" w:rsidRPr="0011011D" w:rsidRDefault="007D144B" w:rsidP="007D144B">
      <w:pPr>
        <w:pStyle w:val="BodyText3"/>
        <w:numPr>
          <w:ilvl w:val="2"/>
          <w:numId w:val="16"/>
        </w:numPr>
        <w:spacing w:after="0"/>
        <w:rPr>
          <w:sz w:val="24"/>
          <w:szCs w:val="24"/>
        </w:rPr>
      </w:pPr>
      <w:r w:rsidRPr="0011011D">
        <w:rPr>
          <w:i/>
          <w:iCs/>
          <w:sz w:val="24"/>
          <w:szCs w:val="24"/>
        </w:rPr>
        <w:t>Example</w:t>
      </w:r>
      <w:r w:rsidRPr="0011011D">
        <w:rPr>
          <w:sz w:val="24"/>
          <w:szCs w:val="24"/>
        </w:rPr>
        <w:t>:  SPP-UID-1</w:t>
      </w:r>
    </w:p>
    <w:p w:rsidR="007D144B" w:rsidRPr="0011011D" w:rsidRDefault="007D144B" w:rsidP="007D144B">
      <w:pPr>
        <w:pStyle w:val="BodyText3"/>
        <w:numPr>
          <w:ilvl w:val="1"/>
          <w:numId w:val="16"/>
        </w:numPr>
        <w:spacing w:after="0"/>
        <w:rPr>
          <w:sz w:val="24"/>
          <w:szCs w:val="24"/>
        </w:rPr>
      </w:pPr>
      <w:r w:rsidRPr="0011011D">
        <w:rPr>
          <w:sz w:val="24"/>
          <w:szCs w:val="24"/>
        </w:rPr>
        <w:t>The Network Upgrade Description will provide a brief scope of the Network Upgrade.</w:t>
      </w:r>
    </w:p>
    <w:p w:rsidR="007D144B" w:rsidRPr="0011011D" w:rsidRDefault="007D144B" w:rsidP="007D144B">
      <w:pPr>
        <w:pStyle w:val="BodyText3"/>
        <w:numPr>
          <w:ilvl w:val="1"/>
          <w:numId w:val="16"/>
        </w:numPr>
        <w:spacing w:after="0"/>
        <w:rPr>
          <w:sz w:val="24"/>
          <w:szCs w:val="24"/>
        </w:rPr>
      </w:pPr>
      <w:r w:rsidRPr="0011011D">
        <w:rPr>
          <w:sz w:val="24"/>
          <w:szCs w:val="24"/>
        </w:rPr>
        <w:t>Documentation of Network Upgrade Owner</w:t>
      </w:r>
    </w:p>
    <w:p w:rsidR="007D144B" w:rsidRPr="0011011D" w:rsidRDefault="007D144B" w:rsidP="007D144B">
      <w:pPr>
        <w:pStyle w:val="BodyText3"/>
        <w:numPr>
          <w:ilvl w:val="2"/>
          <w:numId w:val="16"/>
        </w:numPr>
        <w:spacing w:after="0"/>
        <w:rPr>
          <w:sz w:val="24"/>
          <w:szCs w:val="24"/>
        </w:rPr>
      </w:pPr>
      <w:r w:rsidRPr="0011011D">
        <w:rPr>
          <w:sz w:val="24"/>
          <w:szCs w:val="24"/>
        </w:rPr>
        <w:t>SPP Member/facility owner(s) and Contact Information</w:t>
      </w:r>
    </w:p>
    <w:p w:rsidR="007D144B" w:rsidRPr="0011011D" w:rsidRDefault="007D144B" w:rsidP="007D144B">
      <w:pPr>
        <w:pStyle w:val="BodyText3"/>
        <w:numPr>
          <w:ilvl w:val="2"/>
          <w:numId w:val="16"/>
        </w:numPr>
        <w:spacing w:after="0"/>
        <w:rPr>
          <w:sz w:val="24"/>
          <w:szCs w:val="24"/>
        </w:rPr>
      </w:pPr>
      <w:r w:rsidRPr="0011011D">
        <w:rPr>
          <w:sz w:val="24"/>
          <w:szCs w:val="24"/>
        </w:rPr>
        <w:t>Markets and Operations Policy Committee (MOPC) Representative</w:t>
      </w:r>
    </w:p>
    <w:p w:rsidR="007D144B" w:rsidRPr="0011011D" w:rsidRDefault="007D144B" w:rsidP="007D144B">
      <w:pPr>
        <w:pStyle w:val="BodyText3"/>
        <w:numPr>
          <w:ilvl w:val="2"/>
          <w:numId w:val="16"/>
        </w:numPr>
        <w:spacing w:after="0"/>
        <w:rPr>
          <w:sz w:val="24"/>
          <w:szCs w:val="24"/>
        </w:rPr>
      </w:pPr>
      <w:r w:rsidRPr="0011011D">
        <w:rPr>
          <w:sz w:val="24"/>
          <w:szCs w:val="24"/>
        </w:rPr>
        <w:t>TWG Representative, if applicable</w:t>
      </w:r>
    </w:p>
    <w:p w:rsidR="007D144B" w:rsidRPr="0011011D" w:rsidRDefault="007D144B" w:rsidP="007D144B">
      <w:pPr>
        <w:pStyle w:val="BodyText3"/>
        <w:numPr>
          <w:ilvl w:val="1"/>
          <w:numId w:val="16"/>
        </w:numPr>
        <w:spacing w:after="0"/>
        <w:rPr>
          <w:sz w:val="24"/>
          <w:szCs w:val="24"/>
        </w:rPr>
      </w:pPr>
      <w:r w:rsidRPr="0011011D">
        <w:rPr>
          <w:sz w:val="24"/>
          <w:szCs w:val="24"/>
        </w:rPr>
        <w:t>Categorization</w:t>
      </w:r>
    </w:p>
    <w:p w:rsidR="007D144B" w:rsidRPr="0011011D" w:rsidRDefault="007D144B" w:rsidP="007D144B">
      <w:pPr>
        <w:pStyle w:val="BodyText3"/>
        <w:numPr>
          <w:ilvl w:val="2"/>
          <w:numId w:val="16"/>
        </w:numPr>
        <w:spacing w:after="0"/>
        <w:rPr>
          <w:sz w:val="24"/>
          <w:szCs w:val="24"/>
        </w:rPr>
      </w:pPr>
      <w:r w:rsidRPr="0011011D">
        <w:rPr>
          <w:sz w:val="24"/>
          <w:szCs w:val="24"/>
        </w:rPr>
        <w:t>Economic as a part of a Balanced Portfolio</w:t>
      </w:r>
    </w:p>
    <w:p w:rsidR="007D144B" w:rsidRPr="0011011D" w:rsidRDefault="007D144B" w:rsidP="007D144B">
      <w:pPr>
        <w:pStyle w:val="BodyText3"/>
        <w:numPr>
          <w:ilvl w:val="2"/>
          <w:numId w:val="16"/>
        </w:numPr>
        <w:spacing w:after="0"/>
        <w:rPr>
          <w:sz w:val="24"/>
          <w:szCs w:val="24"/>
        </w:rPr>
      </w:pPr>
      <w:r w:rsidRPr="0011011D">
        <w:rPr>
          <w:sz w:val="24"/>
          <w:szCs w:val="24"/>
        </w:rPr>
        <w:t>Regional Reliability</w:t>
      </w:r>
    </w:p>
    <w:p w:rsidR="007D144B" w:rsidRPr="0011011D" w:rsidRDefault="007D144B" w:rsidP="007D144B">
      <w:pPr>
        <w:pStyle w:val="BodyText3"/>
        <w:numPr>
          <w:ilvl w:val="2"/>
          <w:numId w:val="16"/>
        </w:numPr>
        <w:spacing w:after="0"/>
        <w:rPr>
          <w:sz w:val="24"/>
          <w:szCs w:val="24"/>
        </w:rPr>
      </w:pPr>
      <w:r w:rsidRPr="0011011D">
        <w:rPr>
          <w:sz w:val="24"/>
          <w:szCs w:val="24"/>
        </w:rPr>
        <w:t>Sponsored Upgrade</w:t>
      </w:r>
    </w:p>
    <w:p w:rsidR="007D144B" w:rsidRPr="0011011D" w:rsidRDefault="007D144B" w:rsidP="007D144B">
      <w:pPr>
        <w:pStyle w:val="BodyText3"/>
        <w:numPr>
          <w:ilvl w:val="2"/>
          <w:numId w:val="16"/>
        </w:numPr>
        <w:spacing w:after="0"/>
        <w:rPr>
          <w:sz w:val="24"/>
          <w:szCs w:val="24"/>
        </w:rPr>
      </w:pPr>
      <w:r w:rsidRPr="0011011D">
        <w:rPr>
          <w:sz w:val="24"/>
          <w:szCs w:val="24"/>
        </w:rPr>
        <w:t>Service Upgrade</w:t>
      </w:r>
    </w:p>
    <w:p w:rsidR="007D144B" w:rsidRPr="0011011D" w:rsidRDefault="007D144B" w:rsidP="007D144B">
      <w:pPr>
        <w:pStyle w:val="BodyText3"/>
        <w:numPr>
          <w:ilvl w:val="2"/>
          <w:numId w:val="16"/>
        </w:numPr>
        <w:spacing w:after="0"/>
        <w:rPr>
          <w:sz w:val="24"/>
          <w:szCs w:val="24"/>
        </w:rPr>
      </w:pPr>
      <w:r w:rsidRPr="0011011D">
        <w:rPr>
          <w:sz w:val="24"/>
          <w:szCs w:val="24"/>
        </w:rPr>
        <w:t>Zonal Reliability Upgrade</w:t>
      </w:r>
    </w:p>
    <w:p w:rsidR="007D144B" w:rsidRPr="0011011D" w:rsidRDefault="007D144B" w:rsidP="007D144B">
      <w:pPr>
        <w:pStyle w:val="BodyText3"/>
        <w:numPr>
          <w:ilvl w:val="2"/>
          <w:numId w:val="16"/>
        </w:numPr>
        <w:spacing w:after="0"/>
        <w:rPr>
          <w:sz w:val="24"/>
          <w:szCs w:val="24"/>
        </w:rPr>
      </w:pPr>
      <w:r w:rsidRPr="0011011D">
        <w:rPr>
          <w:sz w:val="24"/>
          <w:szCs w:val="24"/>
        </w:rPr>
        <w:t>Other</w:t>
      </w:r>
    </w:p>
    <w:p w:rsidR="007D144B" w:rsidRPr="0011011D" w:rsidRDefault="007D144B" w:rsidP="007D144B">
      <w:pPr>
        <w:pStyle w:val="BodyText3"/>
        <w:numPr>
          <w:ilvl w:val="1"/>
          <w:numId w:val="16"/>
        </w:numPr>
        <w:spacing w:after="0"/>
        <w:rPr>
          <w:sz w:val="24"/>
          <w:szCs w:val="24"/>
        </w:rPr>
      </w:pPr>
      <w:r w:rsidRPr="0011011D">
        <w:rPr>
          <w:sz w:val="24"/>
          <w:szCs w:val="24"/>
        </w:rPr>
        <w:t>Upgrade Specifications</w:t>
      </w:r>
    </w:p>
    <w:p w:rsidR="007D144B" w:rsidRPr="0011011D" w:rsidRDefault="007D144B" w:rsidP="007D144B">
      <w:pPr>
        <w:pStyle w:val="BodyText3"/>
        <w:numPr>
          <w:ilvl w:val="2"/>
          <w:numId w:val="16"/>
        </w:numPr>
        <w:spacing w:after="0"/>
        <w:rPr>
          <w:sz w:val="24"/>
          <w:szCs w:val="24"/>
        </w:rPr>
      </w:pPr>
      <w:r w:rsidRPr="0011011D">
        <w:rPr>
          <w:sz w:val="24"/>
          <w:szCs w:val="24"/>
        </w:rPr>
        <w:t xml:space="preserve">Upgrade Type:  </w:t>
      </w:r>
      <w:proofErr w:type="spellStart"/>
      <w:r w:rsidRPr="0011011D">
        <w:rPr>
          <w:sz w:val="24"/>
          <w:szCs w:val="24"/>
        </w:rPr>
        <w:t>Reconductor</w:t>
      </w:r>
      <w:proofErr w:type="spellEnd"/>
      <w:r w:rsidRPr="0011011D">
        <w:rPr>
          <w:sz w:val="24"/>
          <w:szCs w:val="24"/>
        </w:rPr>
        <w:t>, New Construction, etc.</w:t>
      </w:r>
    </w:p>
    <w:p w:rsidR="007D144B" w:rsidRPr="0011011D" w:rsidRDefault="007D144B" w:rsidP="007D144B">
      <w:pPr>
        <w:pStyle w:val="BodyText3"/>
        <w:numPr>
          <w:ilvl w:val="2"/>
          <w:numId w:val="16"/>
        </w:numPr>
        <w:spacing w:after="0"/>
        <w:rPr>
          <w:sz w:val="24"/>
          <w:szCs w:val="24"/>
        </w:rPr>
      </w:pPr>
      <w:r w:rsidRPr="0011011D">
        <w:rPr>
          <w:sz w:val="24"/>
          <w:szCs w:val="24"/>
        </w:rPr>
        <w:t xml:space="preserve">Voltage levels </w:t>
      </w:r>
    </w:p>
    <w:p w:rsidR="007D144B" w:rsidRPr="0011011D" w:rsidRDefault="007D144B" w:rsidP="007D144B">
      <w:pPr>
        <w:pStyle w:val="BodyText3"/>
        <w:numPr>
          <w:ilvl w:val="2"/>
          <w:numId w:val="16"/>
        </w:numPr>
        <w:spacing w:after="0"/>
        <w:rPr>
          <w:sz w:val="24"/>
          <w:szCs w:val="24"/>
        </w:rPr>
      </w:pPr>
      <w:r w:rsidRPr="0011011D">
        <w:rPr>
          <w:sz w:val="24"/>
          <w:szCs w:val="24"/>
        </w:rPr>
        <w:t>Estimated Line Length and minimum required summer and winter rating</w:t>
      </w:r>
    </w:p>
    <w:p w:rsidR="007D144B" w:rsidRPr="0011011D" w:rsidRDefault="007D144B" w:rsidP="007D144B">
      <w:pPr>
        <w:pStyle w:val="BodyText3"/>
        <w:numPr>
          <w:ilvl w:val="2"/>
          <w:numId w:val="16"/>
        </w:numPr>
        <w:spacing w:after="0"/>
        <w:rPr>
          <w:sz w:val="24"/>
          <w:szCs w:val="24"/>
        </w:rPr>
      </w:pPr>
      <w:r w:rsidRPr="0011011D">
        <w:rPr>
          <w:sz w:val="24"/>
          <w:szCs w:val="24"/>
        </w:rPr>
        <w:t>Transformer, minimum required summer and winter rating</w:t>
      </w:r>
    </w:p>
    <w:p w:rsidR="007D144B" w:rsidRPr="0011011D" w:rsidRDefault="007D144B" w:rsidP="007D144B">
      <w:pPr>
        <w:pStyle w:val="BodyText3"/>
        <w:numPr>
          <w:ilvl w:val="2"/>
          <w:numId w:val="16"/>
        </w:numPr>
        <w:spacing w:after="0"/>
        <w:rPr>
          <w:sz w:val="24"/>
          <w:szCs w:val="24"/>
        </w:rPr>
      </w:pPr>
      <w:r w:rsidRPr="0011011D">
        <w:rPr>
          <w:sz w:val="24"/>
          <w:szCs w:val="24"/>
        </w:rPr>
        <w:t>Associated terminal equipment, minimum required summer and winter rating</w:t>
      </w:r>
    </w:p>
    <w:p w:rsidR="007D144B" w:rsidRPr="0011011D" w:rsidRDefault="007D144B" w:rsidP="007D144B">
      <w:pPr>
        <w:pStyle w:val="BodyText3"/>
        <w:numPr>
          <w:ilvl w:val="2"/>
          <w:numId w:val="16"/>
        </w:numPr>
        <w:spacing w:after="0"/>
        <w:rPr>
          <w:sz w:val="24"/>
          <w:szCs w:val="24"/>
        </w:rPr>
      </w:pPr>
      <w:r w:rsidRPr="0011011D">
        <w:rPr>
          <w:sz w:val="24"/>
          <w:szCs w:val="24"/>
        </w:rPr>
        <w:t>Any other static equipment</w:t>
      </w:r>
    </w:p>
    <w:p w:rsidR="007D144B" w:rsidRPr="0011011D" w:rsidRDefault="007D144B" w:rsidP="007D144B">
      <w:pPr>
        <w:pStyle w:val="BodyText3"/>
        <w:numPr>
          <w:ilvl w:val="1"/>
          <w:numId w:val="16"/>
        </w:numPr>
        <w:spacing w:after="0"/>
        <w:rPr>
          <w:sz w:val="24"/>
          <w:szCs w:val="24"/>
        </w:rPr>
      </w:pPr>
      <w:r w:rsidRPr="0011011D">
        <w:rPr>
          <w:sz w:val="24"/>
          <w:szCs w:val="24"/>
        </w:rPr>
        <w:t>Network Upgrade Justification</w:t>
      </w:r>
    </w:p>
    <w:p w:rsidR="007D144B" w:rsidRPr="0011011D" w:rsidRDefault="007D144B" w:rsidP="007D144B">
      <w:pPr>
        <w:pStyle w:val="BodyText3"/>
        <w:numPr>
          <w:ilvl w:val="2"/>
          <w:numId w:val="16"/>
        </w:numPr>
        <w:spacing w:after="0"/>
        <w:rPr>
          <w:sz w:val="24"/>
          <w:szCs w:val="24"/>
        </w:rPr>
      </w:pPr>
      <w:r w:rsidRPr="0011011D">
        <w:rPr>
          <w:sz w:val="24"/>
          <w:szCs w:val="24"/>
        </w:rPr>
        <w:t xml:space="preserve">NERC Reliability Compliance </w:t>
      </w:r>
    </w:p>
    <w:p w:rsidR="007D144B" w:rsidRPr="0011011D" w:rsidRDefault="007D144B" w:rsidP="007D144B">
      <w:pPr>
        <w:pStyle w:val="BodyText3"/>
        <w:numPr>
          <w:ilvl w:val="2"/>
          <w:numId w:val="16"/>
        </w:numPr>
        <w:spacing w:after="0"/>
        <w:rPr>
          <w:sz w:val="24"/>
          <w:szCs w:val="24"/>
        </w:rPr>
      </w:pPr>
      <w:r w:rsidRPr="0011011D">
        <w:rPr>
          <w:sz w:val="24"/>
          <w:szCs w:val="24"/>
        </w:rPr>
        <w:t>Regional Study reliability</w:t>
      </w:r>
    </w:p>
    <w:p w:rsidR="007D144B" w:rsidRPr="0011011D" w:rsidRDefault="007D144B" w:rsidP="007D144B">
      <w:pPr>
        <w:pStyle w:val="BodyText3"/>
        <w:numPr>
          <w:ilvl w:val="2"/>
          <w:numId w:val="16"/>
        </w:numPr>
        <w:spacing w:after="0"/>
        <w:rPr>
          <w:sz w:val="24"/>
          <w:szCs w:val="24"/>
        </w:rPr>
      </w:pPr>
      <w:r w:rsidRPr="0011011D">
        <w:rPr>
          <w:sz w:val="24"/>
          <w:szCs w:val="24"/>
        </w:rPr>
        <w:t>Zonal criteria</w:t>
      </w:r>
    </w:p>
    <w:p w:rsidR="007D144B" w:rsidRPr="0011011D" w:rsidRDefault="007D144B" w:rsidP="007D144B">
      <w:pPr>
        <w:pStyle w:val="BodyText3"/>
        <w:numPr>
          <w:ilvl w:val="2"/>
          <w:numId w:val="16"/>
        </w:numPr>
        <w:spacing w:after="0"/>
        <w:rPr>
          <w:sz w:val="24"/>
          <w:szCs w:val="24"/>
        </w:rPr>
      </w:pPr>
      <w:r w:rsidRPr="0011011D">
        <w:rPr>
          <w:sz w:val="24"/>
          <w:szCs w:val="24"/>
        </w:rPr>
        <w:t>Transmission service request – List Aggregate study number with reference to posted facility log</w:t>
      </w:r>
    </w:p>
    <w:p w:rsidR="007D144B" w:rsidRPr="0011011D" w:rsidRDefault="007D144B" w:rsidP="007D144B">
      <w:pPr>
        <w:pStyle w:val="BodyText3"/>
        <w:numPr>
          <w:ilvl w:val="2"/>
          <w:numId w:val="16"/>
        </w:numPr>
        <w:spacing w:after="0"/>
        <w:rPr>
          <w:sz w:val="24"/>
          <w:szCs w:val="24"/>
        </w:rPr>
      </w:pPr>
      <w:r w:rsidRPr="0011011D">
        <w:rPr>
          <w:sz w:val="24"/>
          <w:szCs w:val="24"/>
        </w:rPr>
        <w:t>Economic</w:t>
      </w:r>
    </w:p>
    <w:p w:rsidR="007D144B" w:rsidRPr="0011011D" w:rsidRDefault="007D144B" w:rsidP="007D144B">
      <w:pPr>
        <w:pStyle w:val="BodyText3"/>
        <w:numPr>
          <w:ilvl w:val="2"/>
          <w:numId w:val="16"/>
        </w:numPr>
        <w:spacing w:after="0"/>
        <w:rPr>
          <w:sz w:val="24"/>
          <w:szCs w:val="24"/>
        </w:rPr>
      </w:pPr>
      <w:r w:rsidRPr="0011011D">
        <w:rPr>
          <w:sz w:val="24"/>
          <w:szCs w:val="24"/>
        </w:rPr>
        <w:t>Other</w:t>
      </w:r>
    </w:p>
    <w:p w:rsidR="007D144B" w:rsidRPr="0011011D" w:rsidRDefault="007D144B" w:rsidP="007D144B">
      <w:pPr>
        <w:pStyle w:val="BodyText3"/>
        <w:numPr>
          <w:ilvl w:val="1"/>
          <w:numId w:val="16"/>
        </w:numPr>
        <w:spacing w:after="0"/>
        <w:rPr>
          <w:sz w:val="24"/>
          <w:szCs w:val="24"/>
        </w:rPr>
      </w:pPr>
      <w:r w:rsidRPr="0011011D">
        <w:rPr>
          <w:sz w:val="24"/>
          <w:szCs w:val="24"/>
        </w:rPr>
        <w:t xml:space="preserve">Need Date </w:t>
      </w:r>
    </w:p>
    <w:p w:rsidR="007D144B" w:rsidRPr="0011011D" w:rsidRDefault="007D144B" w:rsidP="007D144B">
      <w:pPr>
        <w:pStyle w:val="BodyText3"/>
        <w:numPr>
          <w:ilvl w:val="1"/>
          <w:numId w:val="16"/>
        </w:numPr>
        <w:spacing w:after="0"/>
        <w:rPr>
          <w:sz w:val="24"/>
          <w:szCs w:val="24"/>
        </w:rPr>
      </w:pPr>
      <w:r w:rsidRPr="0011011D">
        <w:rPr>
          <w:sz w:val="24"/>
          <w:szCs w:val="24"/>
        </w:rPr>
        <w:t xml:space="preserve">Network Upgrade cost estimate in present day dollars, date of cost estimate, and origination of cost estimate. </w:t>
      </w:r>
    </w:p>
    <w:p w:rsidR="007D144B" w:rsidRPr="0011011D" w:rsidRDefault="007D144B" w:rsidP="007D144B">
      <w:pPr>
        <w:numPr>
          <w:ilvl w:val="1"/>
          <w:numId w:val="16"/>
        </w:numPr>
        <w:rPr>
          <w:noProof/>
        </w:rPr>
      </w:pPr>
      <w:r w:rsidRPr="0011011D">
        <w:rPr>
          <w:noProof/>
        </w:rPr>
        <w:t>Cost recovery for Network Upgrade</w:t>
      </w:r>
    </w:p>
    <w:p w:rsidR="007D144B" w:rsidRPr="0011011D" w:rsidRDefault="007D144B" w:rsidP="007D144B">
      <w:pPr>
        <w:numPr>
          <w:ilvl w:val="2"/>
          <w:numId w:val="16"/>
        </w:numPr>
        <w:rPr>
          <w:noProof/>
        </w:rPr>
      </w:pPr>
      <w:r w:rsidRPr="0011011D">
        <w:rPr>
          <w:noProof/>
        </w:rPr>
        <w:t>Base Plan Allocated</w:t>
      </w:r>
    </w:p>
    <w:p w:rsidR="007D144B" w:rsidRPr="0011011D" w:rsidRDefault="007D144B" w:rsidP="007D144B">
      <w:pPr>
        <w:numPr>
          <w:ilvl w:val="2"/>
          <w:numId w:val="16"/>
        </w:numPr>
        <w:rPr>
          <w:noProof/>
        </w:rPr>
      </w:pPr>
      <w:r w:rsidRPr="0011011D">
        <w:rPr>
          <w:noProof/>
        </w:rPr>
        <w:t>Direct Assignment</w:t>
      </w:r>
    </w:p>
    <w:p w:rsidR="007D144B" w:rsidRPr="0011011D" w:rsidRDefault="007D144B" w:rsidP="007D144B">
      <w:pPr>
        <w:numPr>
          <w:ilvl w:val="2"/>
          <w:numId w:val="16"/>
        </w:numPr>
        <w:rPr>
          <w:noProof/>
        </w:rPr>
      </w:pPr>
      <w:r w:rsidRPr="0011011D">
        <w:rPr>
          <w:noProof/>
        </w:rPr>
        <w:t>Project Sponsor</w:t>
      </w:r>
    </w:p>
    <w:p w:rsidR="007D144B" w:rsidRPr="0011011D" w:rsidRDefault="007D144B" w:rsidP="007D144B">
      <w:pPr>
        <w:numPr>
          <w:ilvl w:val="2"/>
          <w:numId w:val="16"/>
        </w:numPr>
        <w:rPr>
          <w:noProof/>
        </w:rPr>
      </w:pPr>
      <w:r w:rsidRPr="0011011D">
        <w:rPr>
          <w:noProof/>
        </w:rPr>
        <w:t>Zonal</w:t>
      </w:r>
    </w:p>
    <w:p w:rsidR="007D144B" w:rsidRPr="0011011D" w:rsidRDefault="007D144B" w:rsidP="007D144B">
      <w:pPr>
        <w:numPr>
          <w:ilvl w:val="2"/>
          <w:numId w:val="16"/>
        </w:numPr>
        <w:rPr>
          <w:noProof/>
        </w:rPr>
      </w:pPr>
      <w:r w:rsidRPr="0011011D">
        <w:rPr>
          <w:noProof/>
        </w:rPr>
        <w:t>Regional</w:t>
      </w:r>
    </w:p>
    <w:p w:rsidR="007D144B" w:rsidRPr="0011011D" w:rsidRDefault="007D144B" w:rsidP="007D144B">
      <w:pPr>
        <w:numPr>
          <w:ilvl w:val="2"/>
          <w:numId w:val="16"/>
        </w:numPr>
        <w:rPr>
          <w:noProof/>
        </w:rPr>
      </w:pPr>
      <w:r w:rsidRPr="0011011D">
        <w:rPr>
          <w:noProof/>
        </w:rPr>
        <w:t>Other</w:t>
      </w:r>
    </w:p>
    <w:p w:rsidR="007D144B" w:rsidRPr="0011011D" w:rsidRDefault="007D144B" w:rsidP="007D144B">
      <w:pPr>
        <w:pStyle w:val="BodyText3"/>
        <w:numPr>
          <w:ilvl w:val="0"/>
          <w:numId w:val="16"/>
        </w:numPr>
        <w:spacing w:after="0"/>
        <w:rPr>
          <w:sz w:val="24"/>
          <w:szCs w:val="24"/>
        </w:rPr>
      </w:pPr>
      <w:r w:rsidRPr="0011011D">
        <w:rPr>
          <w:sz w:val="24"/>
          <w:szCs w:val="24"/>
        </w:rPr>
        <w:t>Documentation of Approvals</w:t>
      </w:r>
    </w:p>
    <w:p w:rsidR="007D144B" w:rsidRPr="0011011D" w:rsidRDefault="007D144B" w:rsidP="007D144B">
      <w:pPr>
        <w:pStyle w:val="BodyText3"/>
        <w:numPr>
          <w:ilvl w:val="1"/>
          <w:numId w:val="16"/>
        </w:numPr>
        <w:spacing w:after="0"/>
        <w:rPr>
          <w:sz w:val="24"/>
          <w:szCs w:val="24"/>
        </w:rPr>
      </w:pPr>
      <w:r w:rsidRPr="0011011D">
        <w:rPr>
          <w:sz w:val="24"/>
          <w:szCs w:val="24"/>
        </w:rPr>
        <w:t>SPP Board of Directors approval date or reference to approved motion</w:t>
      </w:r>
    </w:p>
    <w:p w:rsidR="007D144B" w:rsidRPr="0011011D" w:rsidRDefault="007D144B" w:rsidP="007D144B">
      <w:pPr>
        <w:pStyle w:val="BodyText3"/>
        <w:numPr>
          <w:ilvl w:val="1"/>
          <w:numId w:val="16"/>
        </w:numPr>
        <w:spacing w:after="0"/>
        <w:rPr>
          <w:sz w:val="24"/>
          <w:szCs w:val="24"/>
        </w:rPr>
      </w:pPr>
      <w:r w:rsidRPr="0011011D">
        <w:rPr>
          <w:sz w:val="24"/>
          <w:szCs w:val="24"/>
        </w:rPr>
        <w:t xml:space="preserve">Service Agreement number </w:t>
      </w:r>
    </w:p>
    <w:p w:rsidR="007D144B" w:rsidRPr="0011011D" w:rsidRDefault="007D144B" w:rsidP="007D144B">
      <w:pPr>
        <w:pStyle w:val="BodyText3"/>
        <w:numPr>
          <w:ilvl w:val="1"/>
          <w:numId w:val="16"/>
        </w:numPr>
        <w:spacing w:after="0"/>
        <w:rPr>
          <w:sz w:val="24"/>
          <w:szCs w:val="24"/>
        </w:rPr>
      </w:pPr>
      <w:r w:rsidRPr="0011011D">
        <w:rPr>
          <w:sz w:val="24"/>
          <w:szCs w:val="24"/>
        </w:rPr>
        <w:t>Commitment details of Sponsored Upgrades.</w:t>
      </w:r>
    </w:p>
    <w:p w:rsidR="007D144B" w:rsidRPr="0011011D" w:rsidRDefault="007D144B" w:rsidP="007D144B">
      <w:pPr>
        <w:pStyle w:val="BodyText3"/>
        <w:numPr>
          <w:ilvl w:val="0"/>
          <w:numId w:val="16"/>
        </w:numPr>
        <w:spacing w:after="0"/>
        <w:rPr>
          <w:sz w:val="24"/>
          <w:szCs w:val="24"/>
        </w:rPr>
      </w:pPr>
      <w:r w:rsidRPr="0011011D">
        <w:rPr>
          <w:sz w:val="24"/>
          <w:szCs w:val="24"/>
        </w:rPr>
        <w:lastRenderedPageBreak/>
        <w:t>Documentation of Project History</w:t>
      </w:r>
    </w:p>
    <w:p w:rsidR="007D144B" w:rsidRPr="0011011D" w:rsidRDefault="007D144B" w:rsidP="007D144B">
      <w:pPr>
        <w:pStyle w:val="BodyText3"/>
        <w:numPr>
          <w:ilvl w:val="1"/>
          <w:numId w:val="16"/>
        </w:numPr>
        <w:spacing w:after="0"/>
        <w:rPr>
          <w:sz w:val="24"/>
          <w:szCs w:val="24"/>
        </w:rPr>
      </w:pPr>
      <w:r w:rsidRPr="0011011D">
        <w:rPr>
          <w:sz w:val="24"/>
          <w:szCs w:val="24"/>
        </w:rPr>
        <w:t>The NTC will list any previously issued NTC ID numbers associated with the approved Network Upgrade or Network Upgrade change.</w:t>
      </w:r>
    </w:p>
    <w:p w:rsidR="007D144B" w:rsidRPr="0011011D" w:rsidRDefault="007D144B" w:rsidP="007D144B">
      <w:pPr>
        <w:pStyle w:val="BodyText3"/>
        <w:numPr>
          <w:ilvl w:val="1"/>
          <w:numId w:val="16"/>
        </w:numPr>
        <w:spacing w:after="0"/>
        <w:rPr>
          <w:sz w:val="24"/>
          <w:szCs w:val="24"/>
        </w:rPr>
      </w:pPr>
      <w:r w:rsidRPr="0011011D">
        <w:rPr>
          <w:sz w:val="24"/>
          <w:szCs w:val="24"/>
        </w:rPr>
        <w:t xml:space="preserve">The NTC will include any related past NTC identification numbers to ensure proper documentation of the approval.  </w:t>
      </w:r>
    </w:p>
    <w:p w:rsidR="007D144B" w:rsidRPr="0011011D" w:rsidRDefault="007D144B" w:rsidP="007D144B">
      <w:pPr>
        <w:pStyle w:val="BodyText3"/>
        <w:numPr>
          <w:ilvl w:val="1"/>
          <w:numId w:val="16"/>
        </w:numPr>
        <w:spacing w:after="0"/>
        <w:rPr>
          <w:sz w:val="24"/>
          <w:szCs w:val="24"/>
        </w:rPr>
      </w:pPr>
      <w:r w:rsidRPr="0011011D">
        <w:rPr>
          <w:sz w:val="24"/>
          <w:szCs w:val="24"/>
        </w:rPr>
        <w:t>When the situation warrants issuing a new NTC, the new NTC will include past NTC numbers and information documenting the Network Upgrade change and party requesting the formally approved Network Upgrade change, rationale for the change and approvals for the scope adjustments.</w:t>
      </w:r>
    </w:p>
    <w:p w:rsidR="007D144B" w:rsidRDefault="007D144B" w:rsidP="007D144B">
      <w:pPr>
        <w:rPr>
          <w:i/>
        </w:rPr>
      </w:pPr>
      <w:r w:rsidRPr="000B2694">
        <w:t>Modifications of the approval are outlined in Section 8</w:t>
      </w:r>
      <w:r>
        <w:t>.</w:t>
      </w:r>
    </w:p>
    <w:p w:rsidR="007D144B" w:rsidRDefault="007D144B" w:rsidP="007D144B">
      <w:r w:rsidRPr="006B2481">
        <w:t xml:space="preserve">A Sample NTC for a Network Upgrade is provided as Appendix </w:t>
      </w:r>
      <w:r>
        <w:t>A</w:t>
      </w:r>
      <w:r w:rsidRPr="006B2481">
        <w:t>.</w:t>
      </w:r>
    </w:p>
    <w:p w:rsidR="007D144B" w:rsidRDefault="007D144B" w:rsidP="007D144B"/>
    <w:p w:rsidR="007D144B" w:rsidRDefault="007D144B" w:rsidP="007D144B"/>
    <w:p w:rsidR="007D144B" w:rsidRPr="00227AA5" w:rsidRDefault="007D144B" w:rsidP="007D144B">
      <w:pPr>
        <w:rPr>
          <w:b/>
        </w:rPr>
      </w:pPr>
      <w:r w:rsidRPr="00227AA5">
        <w:rPr>
          <w:b/>
        </w:rPr>
        <w:t>DISPUTE RESOLUTION</w:t>
      </w:r>
    </w:p>
    <w:p w:rsidR="007D144B" w:rsidRDefault="007D144B" w:rsidP="007D144B">
      <w:r>
        <w:tab/>
        <w:t xml:space="preserve">Dispute resolutions should be handled as specified in Section 12 of the SPP OATT. If a dispute is filed the Customer that has service contingent upon the upgrade being completed shall be notified by SPP staff. </w:t>
      </w:r>
    </w:p>
    <w:p w:rsidR="007D144B" w:rsidRDefault="007D144B" w:rsidP="007D144B"/>
    <w:p w:rsidR="007D144B" w:rsidRDefault="007D144B" w:rsidP="007D144B"/>
    <w:p w:rsidR="007D144B" w:rsidRDefault="007D144B" w:rsidP="007D144B">
      <w:pPr>
        <w:pStyle w:val="Heading2"/>
        <w:jc w:val="center"/>
        <w:rPr>
          <w:sz w:val="30"/>
          <w:szCs w:val="30"/>
        </w:rPr>
      </w:pPr>
      <w:bookmarkStart w:id="58" w:name="_Toc189296248"/>
      <w:bookmarkStart w:id="59" w:name="_Toc189298575"/>
      <w:bookmarkStart w:id="60" w:name="_Toc201369413"/>
      <w:bookmarkStart w:id="61" w:name="_Toc223775988"/>
      <w:bookmarkStart w:id="62" w:name="_Toc243467847"/>
    </w:p>
    <w:p w:rsidR="007D144B" w:rsidRDefault="007D144B" w:rsidP="007D144B">
      <w:pPr>
        <w:pStyle w:val="Heading2"/>
        <w:jc w:val="center"/>
        <w:rPr>
          <w:sz w:val="30"/>
          <w:szCs w:val="30"/>
        </w:rPr>
      </w:pPr>
    </w:p>
    <w:p w:rsidR="007D144B" w:rsidRPr="004024A7" w:rsidRDefault="007D144B" w:rsidP="007D144B">
      <w:pPr>
        <w:pStyle w:val="Heading2"/>
        <w:jc w:val="center"/>
        <w:rPr>
          <w:sz w:val="30"/>
          <w:szCs w:val="30"/>
        </w:rPr>
      </w:pPr>
      <w:r w:rsidRPr="004024A7">
        <w:rPr>
          <w:sz w:val="30"/>
          <w:szCs w:val="30"/>
        </w:rPr>
        <w:t>APPENDIX</w:t>
      </w:r>
      <w:r>
        <w:rPr>
          <w:sz w:val="30"/>
          <w:szCs w:val="30"/>
        </w:rPr>
        <w:t xml:space="preserve"> A</w:t>
      </w:r>
      <w:r w:rsidRPr="004024A7">
        <w:rPr>
          <w:sz w:val="30"/>
          <w:szCs w:val="30"/>
        </w:rPr>
        <w:t>: Sample NTC</w:t>
      </w:r>
      <w:bookmarkEnd w:id="61"/>
      <w:bookmarkEnd w:id="62"/>
    </w:p>
    <w:p w:rsidR="007D144B" w:rsidRPr="004024A7" w:rsidRDefault="007D144B" w:rsidP="007D144B">
      <w:pPr>
        <w:pStyle w:val="BodyText3"/>
      </w:pPr>
    </w:p>
    <w:p w:rsidR="007D144B" w:rsidRPr="004024A7" w:rsidRDefault="007D144B" w:rsidP="007D144B">
      <w:pPr>
        <w:pStyle w:val="BodyText3"/>
      </w:pPr>
    </w:p>
    <w:p w:rsidR="007D144B" w:rsidRPr="004024A7" w:rsidRDefault="007D144B" w:rsidP="007D144B">
      <w:pPr>
        <w:jc w:val="center"/>
        <w:rPr>
          <w:noProof/>
          <w:sz w:val="28"/>
          <w:szCs w:val="28"/>
        </w:rPr>
      </w:pPr>
      <w:r w:rsidRPr="004024A7">
        <w:rPr>
          <w:noProof/>
          <w:sz w:val="28"/>
          <w:szCs w:val="28"/>
        </w:rPr>
        <w:t xml:space="preserve">SPP </w:t>
      </w:r>
    </w:p>
    <w:p w:rsidR="007D144B" w:rsidRPr="004024A7" w:rsidRDefault="007D144B" w:rsidP="007D144B">
      <w:pPr>
        <w:jc w:val="center"/>
        <w:rPr>
          <w:noProof/>
          <w:sz w:val="28"/>
          <w:szCs w:val="28"/>
        </w:rPr>
      </w:pPr>
      <w:r w:rsidRPr="004024A7">
        <w:rPr>
          <w:noProof/>
          <w:sz w:val="28"/>
          <w:szCs w:val="28"/>
        </w:rPr>
        <w:t>Notification To Construct</w:t>
      </w:r>
    </w:p>
    <w:p w:rsidR="007D144B" w:rsidRPr="004024A7" w:rsidRDefault="007D144B" w:rsidP="007D144B">
      <w:pPr>
        <w:rPr>
          <w:noProof/>
        </w:rPr>
      </w:pPr>
    </w:p>
    <w:tbl>
      <w:tblPr>
        <w:tblW w:w="0" w:type="auto"/>
        <w:tblInd w:w="108" w:type="dxa"/>
        <w:tblLook w:val="01E0"/>
      </w:tblPr>
      <w:tblGrid>
        <w:gridCol w:w="4680"/>
        <w:gridCol w:w="4788"/>
      </w:tblGrid>
      <w:tr w:rsidR="007D144B" w:rsidRPr="004024A7" w:rsidTr="00CD5C9B">
        <w:trPr>
          <w:trHeight w:val="234"/>
        </w:trPr>
        <w:tc>
          <w:tcPr>
            <w:tcW w:w="4680" w:type="dxa"/>
          </w:tcPr>
          <w:p w:rsidR="007D144B" w:rsidRPr="004024A7" w:rsidRDefault="007D144B" w:rsidP="00CD5C9B">
            <w:pPr>
              <w:rPr>
                <w:noProof/>
              </w:rPr>
            </w:pPr>
            <w:r w:rsidRPr="004024A7">
              <w:rPr>
                <w:noProof/>
              </w:rPr>
              <w:t>415 N. McKinley, 140 Plaza West</w:t>
            </w:r>
          </w:p>
          <w:p w:rsidR="007D144B" w:rsidRPr="004024A7" w:rsidRDefault="007D144B" w:rsidP="00CD5C9B">
            <w:pPr>
              <w:rPr>
                <w:noProof/>
              </w:rPr>
            </w:pPr>
            <w:smartTag w:uri="urn:schemas-microsoft-com:office:smarttags" w:element="place">
              <w:smartTag w:uri="urn:schemas-microsoft-com:office:smarttags" w:element="City">
                <w:r w:rsidRPr="004024A7">
                  <w:rPr>
                    <w:noProof/>
                  </w:rPr>
                  <w:t>Little Rock</w:t>
                </w:r>
              </w:smartTag>
              <w:r w:rsidRPr="004024A7">
                <w:rPr>
                  <w:noProof/>
                </w:rPr>
                <w:t xml:space="preserve">, </w:t>
              </w:r>
              <w:smartTag w:uri="urn:schemas-microsoft-com:office:smarttags" w:element="State">
                <w:r w:rsidRPr="004024A7">
                  <w:rPr>
                    <w:noProof/>
                  </w:rPr>
                  <w:t>AR</w:t>
                </w:r>
              </w:smartTag>
              <w:r w:rsidRPr="004024A7">
                <w:rPr>
                  <w:noProof/>
                </w:rPr>
                <w:t xml:space="preserve">  </w:t>
              </w:r>
              <w:smartTag w:uri="urn:schemas-microsoft-com:office:smarttags" w:element="PostalCode">
                <w:r w:rsidRPr="004024A7">
                  <w:rPr>
                    <w:noProof/>
                  </w:rPr>
                  <w:t>72205-3020</w:t>
                </w:r>
              </w:smartTag>
            </w:smartTag>
          </w:p>
          <w:p w:rsidR="007D144B" w:rsidRPr="004024A7" w:rsidRDefault="007D144B" w:rsidP="00CD5C9B">
            <w:pPr>
              <w:rPr>
                <w:noProof/>
              </w:rPr>
            </w:pPr>
            <w:r w:rsidRPr="004024A7">
              <w:rPr>
                <w:noProof/>
              </w:rPr>
              <w:t>501-614-3220 • Fax: (501) 666-0376</w:t>
            </w:r>
          </w:p>
          <w:p w:rsidR="007D144B" w:rsidRPr="004C4572" w:rsidRDefault="007D144B" w:rsidP="00CD5C9B">
            <w:pPr>
              <w:rPr>
                <w:b/>
                <w:noProof/>
                <w:color w:val="FF0000"/>
              </w:rPr>
            </w:pPr>
            <w:r w:rsidRPr="004C4572">
              <w:rPr>
                <w:b/>
                <w:noProof/>
                <w:color w:val="FF0000"/>
              </w:rPr>
              <w:t>[SPP CONTACT]</w:t>
            </w:r>
          </w:p>
          <w:p w:rsidR="007D144B" w:rsidRPr="004C4572" w:rsidRDefault="007D144B" w:rsidP="00CD5C9B">
            <w:pPr>
              <w:rPr>
                <w:noProof/>
                <w:color w:val="FF0000"/>
              </w:rPr>
            </w:pPr>
            <w:r w:rsidRPr="004C4572">
              <w:rPr>
                <w:b/>
                <w:noProof/>
                <w:color w:val="FF0000"/>
              </w:rPr>
              <w:t>[SPP CONTACT TITLE]</w:t>
            </w:r>
            <w:r w:rsidRPr="004C4572">
              <w:rPr>
                <w:noProof/>
                <w:color w:val="FF0000"/>
              </w:rPr>
              <w:t xml:space="preserve"> </w:t>
            </w:r>
          </w:p>
        </w:tc>
        <w:tc>
          <w:tcPr>
            <w:tcW w:w="4788" w:type="dxa"/>
          </w:tcPr>
          <w:p w:rsidR="007D144B" w:rsidRPr="004024A7" w:rsidRDefault="007D144B" w:rsidP="00CD5C9B">
            <w:pPr>
              <w:jc w:val="right"/>
              <w:rPr>
                <w:noProof/>
              </w:rPr>
            </w:pPr>
            <w:r w:rsidRPr="004C4572">
              <w:rPr>
                <w:b/>
                <w:bCs/>
                <w:noProof/>
                <w:u w:val="single"/>
              </w:rPr>
              <w:t>SPP-NTC-</w:t>
            </w:r>
            <w:r w:rsidRPr="004C4572">
              <w:rPr>
                <w:b/>
                <w:noProof/>
                <w:color w:val="FF0000"/>
                <w:u w:val="single"/>
              </w:rPr>
              <w:t>#</w:t>
            </w:r>
          </w:p>
          <w:p w:rsidR="007D144B" w:rsidRPr="004024A7" w:rsidRDefault="007D144B" w:rsidP="00CD5C9B">
            <w:pPr>
              <w:rPr>
                <w:noProof/>
              </w:rPr>
            </w:pPr>
          </w:p>
        </w:tc>
      </w:tr>
    </w:tbl>
    <w:p w:rsidR="007D144B" w:rsidRPr="004024A7" w:rsidRDefault="007D144B" w:rsidP="007D144B">
      <w:pPr>
        <w:rPr>
          <w:noProof/>
        </w:rPr>
      </w:pPr>
    </w:p>
    <w:p w:rsidR="007D144B" w:rsidRPr="0098139E" w:rsidRDefault="007D144B" w:rsidP="007D144B">
      <w:pPr>
        <w:rPr>
          <w:b/>
          <w:noProof/>
        </w:rPr>
      </w:pPr>
    </w:p>
    <w:p w:rsidR="007D144B" w:rsidRPr="004024A7" w:rsidRDefault="007D144B" w:rsidP="007D144B">
      <w:pPr>
        <w:rPr>
          <w:b/>
          <w:noProof/>
          <w:color w:val="FF0000"/>
          <w:u w:val="single"/>
        </w:rPr>
      </w:pPr>
      <w:r w:rsidRPr="004024A7">
        <w:rPr>
          <w:b/>
          <w:bCs/>
          <w:noProof/>
          <w:color w:val="FF0000"/>
          <w:u w:val="single"/>
        </w:rPr>
        <w:t>[</w:t>
      </w:r>
      <w:r w:rsidRPr="004024A7">
        <w:rPr>
          <w:b/>
          <w:noProof/>
          <w:color w:val="FF0000"/>
          <w:u w:val="single"/>
        </w:rPr>
        <w:t>DATE</w:t>
      </w:r>
      <w:r w:rsidRPr="004024A7">
        <w:rPr>
          <w:b/>
          <w:bCs/>
          <w:noProof/>
          <w:color w:val="FF0000"/>
          <w:u w:val="single"/>
        </w:rPr>
        <w:t>]</w:t>
      </w:r>
    </w:p>
    <w:p w:rsidR="007D144B" w:rsidRPr="004024A7" w:rsidRDefault="007D144B" w:rsidP="007D144B">
      <w:pPr>
        <w:rPr>
          <w:b/>
          <w:noProof/>
          <w:color w:val="FF0000"/>
          <w:u w:val="single"/>
        </w:rPr>
      </w:pPr>
    </w:p>
    <w:p w:rsidR="007D144B" w:rsidRPr="004024A7" w:rsidRDefault="007D144B" w:rsidP="007D144B">
      <w:pPr>
        <w:rPr>
          <w:b/>
          <w:noProof/>
          <w:color w:val="FF0000"/>
          <w:u w:val="single"/>
        </w:rPr>
      </w:pPr>
      <w:r w:rsidRPr="004024A7">
        <w:rPr>
          <w:b/>
          <w:bCs/>
          <w:noProof/>
          <w:color w:val="FF0000"/>
          <w:u w:val="single"/>
        </w:rPr>
        <w:t>[DESIGNATED TRANSMISSION</w:t>
      </w:r>
      <w:r w:rsidRPr="004024A7">
        <w:rPr>
          <w:b/>
          <w:noProof/>
          <w:color w:val="FF0000"/>
          <w:u w:val="single"/>
        </w:rPr>
        <w:t xml:space="preserve"> OWNER</w:t>
      </w:r>
      <w:r w:rsidRPr="004024A7">
        <w:rPr>
          <w:b/>
          <w:bCs/>
          <w:noProof/>
          <w:color w:val="FF0000"/>
          <w:u w:val="single"/>
        </w:rPr>
        <w:t>]</w:t>
      </w:r>
    </w:p>
    <w:p w:rsidR="007D144B" w:rsidRPr="004024A7" w:rsidRDefault="007D144B" w:rsidP="007D144B">
      <w:pPr>
        <w:rPr>
          <w:b/>
          <w:bCs/>
          <w:noProof/>
          <w:u w:val="single"/>
        </w:rPr>
      </w:pPr>
      <w:r w:rsidRPr="004024A7">
        <w:rPr>
          <w:b/>
          <w:bCs/>
          <w:noProof/>
          <w:color w:val="FF0000"/>
          <w:u w:val="single"/>
        </w:rPr>
        <w:t>[</w:t>
      </w:r>
      <w:r w:rsidRPr="004024A7">
        <w:rPr>
          <w:b/>
          <w:noProof/>
          <w:color w:val="FF0000"/>
          <w:u w:val="single"/>
        </w:rPr>
        <w:t>ADDRESS</w:t>
      </w:r>
      <w:r w:rsidRPr="004024A7">
        <w:rPr>
          <w:b/>
          <w:bCs/>
          <w:noProof/>
          <w:color w:val="FF0000"/>
          <w:u w:val="single"/>
        </w:rPr>
        <w:t>]</w:t>
      </w:r>
    </w:p>
    <w:p w:rsidR="007D144B" w:rsidRPr="004024A7" w:rsidRDefault="007D144B" w:rsidP="007D144B">
      <w:pPr>
        <w:rPr>
          <w:b/>
          <w:bCs/>
          <w:noProof/>
          <w:u w:val="single"/>
        </w:rPr>
      </w:pPr>
    </w:p>
    <w:p w:rsidR="007D144B" w:rsidRPr="004024A7" w:rsidRDefault="007D144B" w:rsidP="007D144B">
      <w:pPr>
        <w:rPr>
          <w:i/>
          <w:iCs/>
          <w:noProof/>
        </w:rPr>
      </w:pPr>
      <w:r w:rsidRPr="004024A7">
        <w:rPr>
          <w:i/>
          <w:iCs/>
          <w:noProof/>
        </w:rPr>
        <w:t xml:space="preserve">RE: Notification to Construct </w:t>
      </w:r>
      <w:r w:rsidRPr="004024A7">
        <w:rPr>
          <w:b/>
          <w:i/>
          <w:iCs/>
          <w:noProof/>
          <w:color w:val="FF0000"/>
          <w:u w:val="single"/>
        </w:rPr>
        <w:t>[</w:t>
      </w:r>
      <w:r w:rsidRPr="004024A7">
        <w:rPr>
          <w:b/>
          <w:i/>
          <w:noProof/>
          <w:color w:val="FF0000"/>
          <w:u w:val="single"/>
        </w:rPr>
        <w:t>Approved</w:t>
      </w:r>
      <w:r>
        <w:rPr>
          <w:b/>
          <w:i/>
          <w:noProof/>
          <w:color w:val="FF0000"/>
          <w:u w:val="single"/>
        </w:rPr>
        <w:t xml:space="preserve"> Reliability </w:t>
      </w:r>
      <w:r>
        <w:rPr>
          <w:b/>
          <w:i/>
          <w:iCs/>
          <w:noProof/>
          <w:color w:val="FF0000"/>
          <w:u w:val="single"/>
        </w:rPr>
        <w:t>Network Upgrade</w:t>
      </w:r>
      <w:r w:rsidRPr="004024A7">
        <w:rPr>
          <w:b/>
          <w:i/>
          <w:iCs/>
          <w:noProof/>
          <w:color w:val="FF0000"/>
          <w:u w:val="single"/>
        </w:rPr>
        <w:t>s/</w:t>
      </w:r>
      <w:r>
        <w:rPr>
          <w:b/>
          <w:i/>
          <w:iCs/>
          <w:noProof/>
          <w:color w:val="FF0000"/>
          <w:u w:val="single"/>
        </w:rPr>
        <w:t>Network Upgrade</w:t>
      </w:r>
      <w:r w:rsidRPr="004024A7">
        <w:rPr>
          <w:b/>
          <w:i/>
          <w:iCs/>
          <w:noProof/>
          <w:color w:val="FF0000"/>
          <w:u w:val="single"/>
        </w:rPr>
        <w:t>s Pursuant to Transmission Service Request]</w:t>
      </w:r>
    </w:p>
    <w:p w:rsidR="007D144B" w:rsidRPr="004024A7" w:rsidRDefault="007D144B" w:rsidP="007D144B">
      <w:pPr>
        <w:rPr>
          <w:noProof/>
        </w:rPr>
      </w:pPr>
    </w:p>
    <w:p w:rsidR="007D144B" w:rsidRPr="004024A7" w:rsidRDefault="007D144B" w:rsidP="007D144B">
      <w:pPr>
        <w:rPr>
          <w:noProof/>
        </w:rPr>
      </w:pPr>
      <w:r w:rsidRPr="004024A7">
        <w:rPr>
          <w:noProof/>
        </w:rPr>
        <w:t xml:space="preserve">Dear </w:t>
      </w:r>
      <w:r w:rsidRPr="004024A7">
        <w:rPr>
          <w:b/>
          <w:noProof/>
          <w:color w:val="FF0000"/>
          <w:u w:val="single"/>
        </w:rPr>
        <w:t>[</w:t>
      </w:r>
      <w:r w:rsidRPr="004024A7">
        <w:rPr>
          <w:b/>
          <w:bCs/>
          <w:noProof/>
          <w:color w:val="FF0000"/>
          <w:u w:val="single"/>
        </w:rPr>
        <w:t>DESIGNATED TRANSMISSION</w:t>
      </w:r>
      <w:r w:rsidRPr="004024A7">
        <w:rPr>
          <w:b/>
          <w:noProof/>
          <w:color w:val="FF0000"/>
          <w:u w:val="single"/>
        </w:rPr>
        <w:t xml:space="preserve"> OWNER</w:t>
      </w:r>
      <w:r w:rsidRPr="004024A7">
        <w:rPr>
          <w:b/>
          <w:bCs/>
          <w:noProof/>
          <w:color w:val="FF0000"/>
          <w:u w:val="single"/>
        </w:rPr>
        <w:t>]</w:t>
      </w:r>
      <w:r w:rsidRPr="004024A7">
        <w:rPr>
          <w:noProof/>
        </w:rPr>
        <w:t>,</w:t>
      </w:r>
    </w:p>
    <w:p w:rsidR="007D144B" w:rsidRPr="004024A7" w:rsidRDefault="007D144B" w:rsidP="007D144B">
      <w:pPr>
        <w:rPr>
          <w:noProof/>
        </w:rPr>
      </w:pPr>
    </w:p>
    <w:p w:rsidR="007D144B" w:rsidRPr="004024A7" w:rsidRDefault="007D144B" w:rsidP="007D144B">
      <w:pPr>
        <w:rPr>
          <w:noProof/>
          <w:color w:val="000000"/>
        </w:rPr>
      </w:pPr>
      <w:r w:rsidRPr="004024A7">
        <w:rPr>
          <w:noProof/>
          <w:color w:val="000000"/>
        </w:rPr>
        <w:lastRenderedPageBreak/>
        <w:t xml:space="preserve">Pursuant to Section 3.3 of the Southwest Power Pool, Inc. (“SPP”) Membership Agreement and Attachment O, Section VIII, of the SPP Open Access Transmission Tariff (“OATT”), SPP provides this Notification to Construct (“NTC”) directing </w:t>
      </w:r>
      <w:r w:rsidRPr="004024A7">
        <w:rPr>
          <w:b/>
          <w:noProof/>
          <w:color w:val="FF0000"/>
          <w:u w:val="single"/>
        </w:rPr>
        <w:t>[</w:t>
      </w:r>
      <w:r w:rsidRPr="004024A7">
        <w:rPr>
          <w:b/>
          <w:bCs/>
          <w:noProof/>
          <w:color w:val="FF0000"/>
          <w:u w:val="single"/>
        </w:rPr>
        <w:t>DESIGNATED TRANSMISSION OWNER]</w:t>
      </w:r>
      <w:r w:rsidRPr="004024A7">
        <w:rPr>
          <w:noProof/>
          <w:color w:val="000000"/>
        </w:rPr>
        <w:t>, as the Designated Transmission Owner, to construct the Network Upgrade</w:t>
      </w:r>
      <w:r w:rsidRPr="004024A7">
        <w:rPr>
          <w:b/>
          <w:noProof/>
          <w:color w:val="FF0000"/>
          <w:u w:val="single"/>
        </w:rPr>
        <w:t>[s]</w:t>
      </w:r>
      <w:r w:rsidRPr="004024A7">
        <w:rPr>
          <w:noProof/>
          <w:color w:val="000000"/>
        </w:rPr>
        <w:t xml:space="preserve">.  </w:t>
      </w:r>
    </w:p>
    <w:p w:rsidR="007D144B" w:rsidRPr="004024A7" w:rsidRDefault="007D144B" w:rsidP="007D144B">
      <w:pPr>
        <w:rPr>
          <w:noProof/>
          <w:color w:val="000000"/>
        </w:rPr>
      </w:pPr>
    </w:p>
    <w:p w:rsidR="007D144B" w:rsidRPr="004024A7" w:rsidRDefault="007D144B" w:rsidP="007D144B">
      <w:pPr>
        <w:rPr>
          <w:noProof/>
        </w:rPr>
      </w:pPr>
      <w:r w:rsidRPr="004024A7">
        <w:rPr>
          <w:noProof/>
        </w:rPr>
        <w:t xml:space="preserve">On </w:t>
      </w:r>
      <w:r w:rsidRPr="004024A7">
        <w:rPr>
          <w:b/>
          <w:noProof/>
          <w:color w:val="FF0000"/>
        </w:rPr>
        <w:t>[</w:t>
      </w:r>
      <w:r w:rsidRPr="004024A7">
        <w:rPr>
          <w:b/>
          <w:bCs/>
          <w:noProof/>
          <w:color w:val="FF0000"/>
          <w:u w:val="single"/>
        </w:rPr>
        <w:t>DATE]</w:t>
      </w:r>
      <w:r w:rsidRPr="004024A7">
        <w:rPr>
          <w:noProof/>
        </w:rPr>
        <w:t xml:space="preserve">, the Southwest Power Pool (“SPP”) </w:t>
      </w:r>
      <w:r w:rsidRPr="004024A7">
        <w:rPr>
          <w:b/>
          <w:noProof/>
          <w:color w:val="FF0000"/>
        </w:rPr>
        <w:t>[</w:t>
      </w:r>
      <w:r w:rsidRPr="004024A7">
        <w:rPr>
          <w:b/>
          <w:noProof/>
          <w:color w:val="FF0000"/>
          <w:u w:val="single"/>
        </w:rPr>
        <w:t xml:space="preserve">Board of Directors approved the </w:t>
      </w:r>
      <w:r>
        <w:rPr>
          <w:b/>
          <w:noProof/>
          <w:color w:val="FF0000"/>
          <w:u w:val="single"/>
        </w:rPr>
        <w:t>Network Upgrade(s)</w:t>
      </w:r>
      <w:r w:rsidRPr="004024A7">
        <w:rPr>
          <w:b/>
          <w:noProof/>
          <w:color w:val="FF0000"/>
          <w:u w:val="single"/>
        </w:rPr>
        <w:t xml:space="preserve"> listed below to be constructed]</w:t>
      </w:r>
      <w:r w:rsidRPr="004024A7">
        <w:rPr>
          <w:noProof/>
          <w:color w:val="FF0000"/>
        </w:rPr>
        <w:t xml:space="preserve"> OR </w:t>
      </w:r>
      <w:r w:rsidRPr="004024A7">
        <w:rPr>
          <w:b/>
          <w:noProof/>
          <w:color w:val="FF0000"/>
          <w:u w:val="single"/>
        </w:rPr>
        <w:t>[concluded that the Project is required on the [</w:t>
      </w:r>
      <w:r w:rsidRPr="004024A7">
        <w:rPr>
          <w:b/>
          <w:bCs/>
          <w:noProof/>
          <w:color w:val="FF0000"/>
          <w:u w:val="single"/>
        </w:rPr>
        <w:t xml:space="preserve">DESIGNATED TRANSMISSION OWNER] </w:t>
      </w:r>
      <w:r w:rsidRPr="004024A7">
        <w:rPr>
          <w:b/>
          <w:noProof/>
          <w:color w:val="FF0000"/>
          <w:u w:val="single"/>
        </w:rPr>
        <w:t>system to fulfill Transmission Service Requests as detailed in Aggregate Facility Study SPP-200#-AG#-AFS-##]</w:t>
      </w:r>
      <w:r>
        <w:rPr>
          <w:b/>
          <w:noProof/>
          <w:color w:val="FF0000"/>
          <w:u w:val="single"/>
        </w:rPr>
        <w:t xml:space="preserve"> OR [Insert the appropriate reason to construct the Project if different than listed above]</w:t>
      </w:r>
      <w:r w:rsidRPr="004024A7">
        <w:rPr>
          <w:noProof/>
        </w:rPr>
        <w:t xml:space="preserve">.  </w:t>
      </w:r>
    </w:p>
    <w:p w:rsidR="007D144B" w:rsidRPr="004024A7" w:rsidRDefault="007D144B" w:rsidP="007D144B">
      <w:pPr>
        <w:rPr>
          <w:noProof/>
        </w:rPr>
      </w:pPr>
    </w:p>
    <w:p w:rsidR="007D144B" w:rsidRPr="004024A7" w:rsidRDefault="007D144B" w:rsidP="007D144B">
      <w:pPr>
        <w:rPr>
          <w:b/>
          <w:noProof/>
          <w:color w:val="FF0000"/>
        </w:rPr>
      </w:pPr>
      <w:r w:rsidRPr="004024A7">
        <w:rPr>
          <w:b/>
          <w:bCs/>
          <w:noProof/>
        </w:rPr>
        <w:t xml:space="preserve">Project ID:  </w:t>
      </w:r>
      <w:r w:rsidRPr="004024A7">
        <w:rPr>
          <w:b/>
          <w:i/>
          <w:noProof/>
          <w:color w:val="FF0000"/>
          <w:u w:val="single"/>
        </w:rPr>
        <w:t>PID #</w:t>
      </w:r>
    </w:p>
    <w:p w:rsidR="007D144B" w:rsidRPr="004024A7" w:rsidRDefault="007D144B" w:rsidP="007D144B">
      <w:pPr>
        <w:rPr>
          <w:b/>
          <w:i/>
          <w:noProof/>
          <w:color w:val="FF0000"/>
        </w:rPr>
      </w:pPr>
      <w:r w:rsidRPr="004024A7">
        <w:rPr>
          <w:b/>
          <w:bCs/>
          <w:noProof/>
        </w:rPr>
        <w:t xml:space="preserve">Project Name: </w:t>
      </w:r>
      <w:r w:rsidRPr="004024A7">
        <w:rPr>
          <w:b/>
          <w:i/>
          <w:noProof/>
          <w:color w:val="FF0000"/>
          <w:u w:val="single"/>
        </w:rPr>
        <w:t>Project Name</w:t>
      </w:r>
    </w:p>
    <w:p w:rsidR="007D144B" w:rsidRPr="004024A7" w:rsidRDefault="007D144B" w:rsidP="007D144B">
      <w:pPr>
        <w:rPr>
          <w:b/>
          <w:i/>
          <w:noProof/>
          <w:color w:val="FF0000"/>
        </w:rPr>
      </w:pPr>
      <w:r w:rsidRPr="004024A7">
        <w:rPr>
          <w:b/>
          <w:bCs/>
          <w:noProof/>
        </w:rPr>
        <w:t>Need Date for</w:t>
      </w:r>
      <w:r>
        <w:rPr>
          <w:b/>
          <w:bCs/>
          <w:noProof/>
        </w:rPr>
        <w:t xml:space="preserve"> Project</w:t>
      </w:r>
      <w:r w:rsidRPr="004024A7">
        <w:rPr>
          <w:b/>
          <w:bCs/>
          <w:noProof/>
        </w:rPr>
        <w:t xml:space="preserve">:  </w:t>
      </w:r>
      <w:r w:rsidRPr="004024A7">
        <w:rPr>
          <w:b/>
          <w:bCs/>
          <w:i/>
          <w:iCs/>
          <w:noProof/>
          <w:color w:val="FF0000"/>
          <w:u w:val="single"/>
        </w:rPr>
        <w:t>DATE</w:t>
      </w:r>
    </w:p>
    <w:p w:rsidR="007D144B" w:rsidRPr="004024A7" w:rsidRDefault="007D144B" w:rsidP="007D144B">
      <w:pPr>
        <w:rPr>
          <w:b/>
          <w:bCs/>
          <w:i/>
          <w:noProof/>
          <w:color w:val="FF0000"/>
          <w:u w:val="single"/>
        </w:rPr>
      </w:pPr>
      <w:r w:rsidRPr="004024A7">
        <w:rPr>
          <w:b/>
          <w:bCs/>
          <w:noProof/>
        </w:rPr>
        <w:t xml:space="preserve">Estimated In-Service Date for </w:t>
      </w:r>
      <w:r>
        <w:rPr>
          <w:b/>
          <w:bCs/>
          <w:noProof/>
        </w:rPr>
        <w:t>Project</w:t>
      </w:r>
      <w:r w:rsidRPr="004024A7">
        <w:rPr>
          <w:b/>
          <w:bCs/>
          <w:noProof/>
        </w:rPr>
        <w:t xml:space="preserve">: </w:t>
      </w:r>
      <w:r w:rsidRPr="004024A7">
        <w:rPr>
          <w:b/>
          <w:bCs/>
          <w:i/>
          <w:noProof/>
          <w:color w:val="FF0000"/>
          <w:u w:val="single"/>
        </w:rPr>
        <w:t xml:space="preserve">IN-SERVICE DATE PROVIDED BY </w:t>
      </w:r>
      <w:r>
        <w:rPr>
          <w:b/>
          <w:bCs/>
          <w:i/>
          <w:noProof/>
          <w:color w:val="FF0000"/>
          <w:u w:val="single"/>
        </w:rPr>
        <w:t>NETWORK UPGRADE</w:t>
      </w:r>
      <w:r w:rsidRPr="004024A7">
        <w:rPr>
          <w:b/>
          <w:bCs/>
          <w:i/>
          <w:noProof/>
          <w:color w:val="FF0000"/>
          <w:u w:val="single"/>
        </w:rPr>
        <w:t xml:space="preserve"> OWNER DURING</w:t>
      </w:r>
      <w:r>
        <w:rPr>
          <w:b/>
          <w:bCs/>
          <w:i/>
          <w:noProof/>
          <w:color w:val="FF0000"/>
          <w:u w:val="single"/>
        </w:rPr>
        <w:t xml:space="preserve"> AGGREGATE </w:t>
      </w:r>
      <w:r w:rsidRPr="004024A7">
        <w:rPr>
          <w:b/>
          <w:bCs/>
          <w:i/>
          <w:noProof/>
          <w:color w:val="FF0000"/>
          <w:u w:val="single"/>
        </w:rPr>
        <w:t xml:space="preserve"> STUDY</w:t>
      </w:r>
    </w:p>
    <w:p w:rsidR="007D144B" w:rsidRPr="004024A7" w:rsidRDefault="007D144B" w:rsidP="007D144B">
      <w:pPr>
        <w:rPr>
          <w:noProof/>
          <w:color w:val="FF0000"/>
        </w:rPr>
      </w:pPr>
      <w:r w:rsidRPr="004024A7">
        <w:rPr>
          <w:b/>
          <w:bCs/>
          <w:noProof/>
        </w:rPr>
        <w:t xml:space="preserve">Estimated Cost for Project:  </w:t>
      </w:r>
      <w:r w:rsidRPr="004024A7">
        <w:rPr>
          <w:b/>
          <w:i/>
          <w:noProof/>
          <w:color w:val="FF0000"/>
          <w:u w:val="single"/>
        </w:rPr>
        <w:t>$###,###</w:t>
      </w:r>
    </w:p>
    <w:p w:rsidR="007D144B" w:rsidRPr="004024A7" w:rsidRDefault="007D144B" w:rsidP="007D144B">
      <w:pPr>
        <w:rPr>
          <w:noProof/>
        </w:rPr>
      </w:pPr>
    </w:p>
    <w:p w:rsidR="007D144B" w:rsidRPr="004024A7" w:rsidRDefault="007D144B" w:rsidP="007D144B">
      <w:pPr>
        <w:ind w:firstLine="540"/>
        <w:rPr>
          <w:b/>
          <w:bCs/>
          <w:i/>
          <w:iCs/>
          <w:noProof/>
          <w:u w:val="single"/>
        </w:rPr>
      </w:pPr>
      <w:r>
        <w:rPr>
          <w:b/>
          <w:bCs/>
          <w:noProof/>
        </w:rPr>
        <w:t>Network Upgrade</w:t>
      </w:r>
      <w:r w:rsidRPr="004024A7">
        <w:rPr>
          <w:b/>
          <w:bCs/>
          <w:noProof/>
        </w:rPr>
        <w:t xml:space="preserve"> ID:  </w:t>
      </w:r>
      <w:r w:rsidRPr="004024A7">
        <w:rPr>
          <w:b/>
          <w:i/>
          <w:noProof/>
          <w:color w:val="FF0000"/>
          <w:u w:val="single"/>
        </w:rPr>
        <w:t>UID #</w:t>
      </w:r>
    </w:p>
    <w:p w:rsidR="007D144B" w:rsidRPr="004024A7" w:rsidRDefault="007D144B" w:rsidP="007D144B">
      <w:pPr>
        <w:ind w:firstLine="540"/>
        <w:rPr>
          <w:b/>
          <w:bCs/>
        </w:rPr>
      </w:pPr>
      <w:r>
        <w:rPr>
          <w:b/>
          <w:bCs/>
        </w:rPr>
        <w:t>Network Upgrade</w:t>
      </w:r>
      <w:r w:rsidRPr="004024A7">
        <w:rPr>
          <w:b/>
          <w:bCs/>
        </w:rPr>
        <w:t xml:space="preserve"> Description: </w:t>
      </w:r>
      <w:r>
        <w:rPr>
          <w:b/>
          <w:i/>
          <w:color w:val="FF0000"/>
          <w:u w:val="single"/>
        </w:rPr>
        <w:t>Network Upgrade</w:t>
      </w:r>
      <w:r w:rsidRPr="004024A7">
        <w:rPr>
          <w:b/>
          <w:i/>
          <w:color w:val="FF0000"/>
          <w:u w:val="single"/>
        </w:rPr>
        <w:t xml:space="preserve"> Description</w:t>
      </w:r>
    </w:p>
    <w:p w:rsidR="007D144B" w:rsidRPr="004024A7" w:rsidRDefault="007D144B" w:rsidP="007D144B">
      <w:pPr>
        <w:ind w:firstLine="540"/>
        <w:rPr>
          <w:b/>
          <w:bCs/>
          <w:i/>
          <w:iCs/>
          <w:u w:val="single"/>
        </w:rPr>
      </w:pPr>
      <w:r>
        <w:rPr>
          <w:b/>
          <w:bCs/>
        </w:rPr>
        <w:t>Network Upgrade</w:t>
      </w:r>
      <w:r w:rsidRPr="004024A7">
        <w:rPr>
          <w:b/>
          <w:bCs/>
        </w:rPr>
        <w:t xml:space="preserve"> Owner:  </w:t>
      </w:r>
      <w:r w:rsidRPr="004024A7">
        <w:rPr>
          <w:b/>
          <w:i/>
          <w:color w:val="FF0000"/>
          <w:u w:val="single"/>
        </w:rPr>
        <w:t>Owner Information</w:t>
      </w:r>
    </w:p>
    <w:p w:rsidR="007D144B" w:rsidRPr="004024A7" w:rsidRDefault="007D144B" w:rsidP="007D144B">
      <w:pPr>
        <w:ind w:firstLine="540"/>
        <w:rPr>
          <w:b/>
          <w:bCs/>
          <w:i/>
          <w:iCs/>
          <w:u w:val="single"/>
        </w:rPr>
      </w:pPr>
      <w:r w:rsidRPr="004024A7">
        <w:rPr>
          <w:b/>
          <w:bCs/>
        </w:rPr>
        <w:t xml:space="preserve">MOPC Representative:  </w:t>
      </w:r>
      <w:r w:rsidRPr="004024A7">
        <w:rPr>
          <w:b/>
          <w:i/>
          <w:color w:val="FF0000"/>
          <w:u w:val="single"/>
        </w:rPr>
        <w:t>Representative Information</w:t>
      </w:r>
    </w:p>
    <w:p w:rsidR="007D144B" w:rsidRPr="004024A7" w:rsidRDefault="007D144B" w:rsidP="007D144B">
      <w:pPr>
        <w:ind w:firstLine="540"/>
        <w:rPr>
          <w:b/>
          <w:i/>
          <w:color w:val="FF0000"/>
          <w:u w:val="single"/>
        </w:rPr>
      </w:pPr>
      <w:r w:rsidRPr="004024A7">
        <w:rPr>
          <w:b/>
          <w:bCs/>
        </w:rPr>
        <w:t xml:space="preserve">TWG Representative:  </w:t>
      </w:r>
      <w:r w:rsidRPr="004024A7">
        <w:rPr>
          <w:b/>
          <w:i/>
          <w:color w:val="FF0000"/>
          <w:u w:val="single"/>
        </w:rPr>
        <w:t>Representative Information</w:t>
      </w:r>
    </w:p>
    <w:p w:rsidR="007D144B" w:rsidRPr="004024A7" w:rsidRDefault="007D144B" w:rsidP="007D144B">
      <w:pPr>
        <w:ind w:firstLine="540"/>
        <w:rPr>
          <w:color w:val="FF0000"/>
        </w:rPr>
      </w:pPr>
      <w:r w:rsidRPr="004024A7">
        <w:rPr>
          <w:b/>
          <w:bCs/>
        </w:rPr>
        <w:t xml:space="preserve">Categorization:  </w:t>
      </w:r>
      <w:r w:rsidRPr="004024A7">
        <w:rPr>
          <w:b/>
          <w:i/>
          <w:color w:val="FF0000"/>
          <w:u w:val="single"/>
        </w:rPr>
        <w:t>Regional Reliability / Zonal Reliability / Economic</w:t>
      </w:r>
      <w:r>
        <w:rPr>
          <w:b/>
          <w:i/>
          <w:color w:val="FF0000"/>
          <w:u w:val="single"/>
        </w:rPr>
        <w:t xml:space="preserve"> / Service</w:t>
      </w:r>
    </w:p>
    <w:p w:rsidR="007D144B" w:rsidRPr="004024A7" w:rsidRDefault="007D144B" w:rsidP="007D144B">
      <w:pPr>
        <w:ind w:firstLine="540"/>
        <w:rPr>
          <w:color w:val="FF0000"/>
        </w:rPr>
      </w:pPr>
      <w:r>
        <w:rPr>
          <w:b/>
          <w:bCs/>
        </w:rPr>
        <w:t>Network Upgrade</w:t>
      </w:r>
      <w:r w:rsidRPr="004024A7">
        <w:rPr>
          <w:b/>
          <w:bCs/>
        </w:rPr>
        <w:t xml:space="preserve"> Specifications:  </w:t>
      </w:r>
      <w:r>
        <w:rPr>
          <w:b/>
          <w:i/>
          <w:color w:val="FF0000"/>
          <w:u w:val="single"/>
        </w:rPr>
        <w:t>Network Upgrade</w:t>
      </w:r>
      <w:r w:rsidRPr="004024A7">
        <w:rPr>
          <w:b/>
          <w:i/>
          <w:color w:val="FF0000"/>
          <w:u w:val="single"/>
        </w:rPr>
        <w:t xml:space="preserve"> Specifications</w:t>
      </w:r>
    </w:p>
    <w:p w:rsidR="007D144B" w:rsidRPr="004024A7" w:rsidRDefault="007D144B" w:rsidP="007D144B">
      <w:pPr>
        <w:ind w:firstLine="540"/>
        <w:rPr>
          <w:b/>
          <w:color w:val="FF0000"/>
        </w:rPr>
      </w:pPr>
      <w:r>
        <w:rPr>
          <w:b/>
          <w:bCs/>
        </w:rPr>
        <w:t>Network Upgrade</w:t>
      </w:r>
      <w:r w:rsidRPr="004024A7">
        <w:rPr>
          <w:b/>
          <w:bCs/>
        </w:rPr>
        <w:t xml:space="preserve"> Justification:  </w:t>
      </w:r>
      <w:r>
        <w:rPr>
          <w:b/>
          <w:i/>
          <w:color w:val="FF0000"/>
          <w:u w:val="single"/>
        </w:rPr>
        <w:t>Network Upgrade</w:t>
      </w:r>
      <w:r w:rsidRPr="004024A7">
        <w:rPr>
          <w:b/>
          <w:i/>
          <w:color w:val="FF0000"/>
          <w:u w:val="single"/>
        </w:rPr>
        <w:t xml:space="preserve"> Justifications</w:t>
      </w:r>
    </w:p>
    <w:p w:rsidR="007D144B" w:rsidRPr="004024A7" w:rsidRDefault="007D144B" w:rsidP="007D144B">
      <w:pPr>
        <w:ind w:left="540"/>
        <w:rPr>
          <w:b/>
          <w:bCs/>
          <w:i/>
          <w:iCs/>
          <w:noProof/>
        </w:rPr>
      </w:pPr>
      <w:r w:rsidRPr="004024A7">
        <w:rPr>
          <w:b/>
          <w:bCs/>
          <w:noProof/>
        </w:rPr>
        <w:t xml:space="preserve">Need Date for </w:t>
      </w:r>
      <w:r>
        <w:rPr>
          <w:b/>
          <w:bCs/>
          <w:noProof/>
        </w:rPr>
        <w:t>Network Upgrade</w:t>
      </w:r>
      <w:r w:rsidRPr="004024A7">
        <w:rPr>
          <w:b/>
          <w:bCs/>
          <w:noProof/>
        </w:rPr>
        <w:t xml:space="preserve">:  </w:t>
      </w:r>
      <w:r>
        <w:rPr>
          <w:b/>
          <w:bCs/>
          <w:i/>
          <w:iCs/>
          <w:noProof/>
          <w:color w:val="FF0000"/>
          <w:u w:val="single"/>
        </w:rPr>
        <w:t xml:space="preserve">Network </w:t>
      </w:r>
      <w:r>
        <w:rPr>
          <w:b/>
          <w:i/>
          <w:noProof/>
          <w:color w:val="FF0000"/>
          <w:u w:val="single"/>
        </w:rPr>
        <w:t>Upgrade</w:t>
      </w:r>
      <w:r w:rsidRPr="004024A7">
        <w:rPr>
          <w:b/>
          <w:i/>
          <w:noProof/>
          <w:color w:val="FF0000"/>
          <w:u w:val="single"/>
        </w:rPr>
        <w:t xml:space="preserve"> </w:t>
      </w:r>
      <w:r>
        <w:rPr>
          <w:b/>
          <w:i/>
          <w:noProof/>
          <w:color w:val="FF0000"/>
          <w:u w:val="single"/>
        </w:rPr>
        <w:t>Need Date</w:t>
      </w:r>
    </w:p>
    <w:p w:rsidR="007D144B" w:rsidRPr="004024A7" w:rsidRDefault="007D144B" w:rsidP="007D144B">
      <w:pPr>
        <w:ind w:left="540"/>
        <w:rPr>
          <w:b/>
          <w:bCs/>
          <w:i/>
          <w:noProof/>
          <w:u w:val="single"/>
        </w:rPr>
      </w:pPr>
      <w:r w:rsidRPr="004024A7">
        <w:rPr>
          <w:b/>
          <w:bCs/>
          <w:noProof/>
        </w:rPr>
        <w:t xml:space="preserve">Estimated In-Service Date for </w:t>
      </w:r>
      <w:r>
        <w:rPr>
          <w:b/>
          <w:bCs/>
          <w:noProof/>
        </w:rPr>
        <w:t>Network Upgrade</w:t>
      </w:r>
      <w:r w:rsidRPr="004024A7">
        <w:rPr>
          <w:b/>
          <w:bCs/>
          <w:noProof/>
        </w:rPr>
        <w:t xml:space="preserve">: </w:t>
      </w:r>
      <w:r w:rsidRPr="004024A7">
        <w:rPr>
          <w:b/>
          <w:bCs/>
          <w:i/>
          <w:noProof/>
          <w:color w:val="FF0000"/>
          <w:u w:val="single"/>
        </w:rPr>
        <w:t xml:space="preserve">IN-SERVICE DATE PROVIDED BY </w:t>
      </w:r>
      <w:r>
        <w:rPr>
          <w:b/>
          <w:bCs/>
          <w:i/>
          <w:noProof/>
          <w:color w:val="FF0000"/>
          <w:u w:val="single"/>
        </w:rPr>
        <w:t>NETWORK UPGRADE</w:t>
      </w:r>
      <w:r w:rsidRPr="004024A7">
        <w:rPr>
          <w:b/>
          <w:bCs/>
          <w:i/>
          <w:noProof/>
          <w:color w:val="FF0000"/>
          <w:u w:val="single"/>
        </w:rPr>
        <w:t xml:space="preserve"> OWNER DURING </w:t>
      </w:r>
      <w:r>
        <w:rPr>
          <w:b/>
          <w:bCs/>
          <w:i/>
          <w:noProof/>
          <w:color w:val="FF0000"/>
          <w:u w:val="single"/>
        </w:rPr>
        <w:t xml:space="preserve">AGGREGATE </w:t>
      </w:r>
      <w:r w:rsidRPr="004024A7">
        <w:rPr>
          <w:b/>
          <w:bCs/>
          <w:i/>
          <w:noProof/>
          <w:color w:val="FF0000"/>
          <w:u w:val="single"/>
        </w:rPr>
        <w:t>STUDY</w:t>
      </w:r>
    </w:p>
    <w:p w:rsidR="007D144B" w:rsidRPr="004024A7" w:rsidRDefault="007D144B" w:rsidP="007D144B">
      <w:pPr>
        <w:ind w:left="540"/>
        <w:rPr>
          <w:b/>
          <w:noProof/>
          <w:color w:val="FF0000"/>
          <w:u w:val="single"/>
        </w:rPr>
      </w:pPr>
      <w:r w:rsidRPr="004024A7">
        <w:rPr>
          <w:b/>
          <w:bCs/>
          <w:noProof/>
        </w:rPr>
        <w:t xml:space="preserve">Estimated Cost for </w:t>
      </w:r>
      <w:r>
        <w:rPr>
          <w:b/>
          <w:bCs/>
          <w:noProof/>
        </w:rPr>
        <w:t>Network Upgrade</w:t>
      </w:r>
      <w:r w:rsidRPr="004024A7">
        <w:rPr>
          <w:b/>
          <w:bCs/>
          <w:noProof/>
        </w:rPr>
        <w:t xml:space="preserve"> (currrent day dollars):  </w:t>
      </w:r>
      <w:r w:rsidRPr="004024A7">
        <w:rPr>
          <w:b/>
          <w:i/>
          <w:noProof/>
          <w:color w:val="FF0000"/>
          <w:u w:val="single"/>
        </w:rPr>
        <w:t>$###,###</w:t>
      </w:r>
    </w:p>
    <w:p w:rsidR="007D144B" w:rsidRPr="004024A7" w:rsidRDefault="007D144B" w:rsidP="007D144B">
      <w:pPr>
        <w:ind w:left="540"/>
        <w:rPr>
          <w:b/>
          <w:i/>
          <w:noProof/>
          <w:u w:val="single"/>
        </w:rPr>
      </w:pPr>
      <w:r>
        <w:rPr>
          <w:b/>
          <w:noProof/>
        </w:rPr>
        <w:t>Cost Allocation of the</w:t>
      </w:r>
      <w:r w:rsidRPr="004024A7">
        <w:rPr>
          <w:b/>
          <w:noProof/>
        </w:rPr>
        <w:t xml:space="preserve"> </w:t>
      </w:r>
      <w:r>
        <w:rPr>
          <w:b/>
          <w:noProof/>
        </w:rPr>
        <w:t>Network Upgrade</w:t>
      </w:r>
      <w:r w:rsidRPr="004024A7">
        <w:rPr>
          <w:b/>
          <w:noProof/>
        </w:rPr>
        <w:t xml:space="preserve">:  </w:t>
      </w:r>
      <w:r w:rsidRPr="004024A7">
        <w:rPr>
          <w:b/>
          <w:i/>
          <w:noProof/>
          <w:color w:val="FF0000"/>
          <w:u w:val="single"/>
        </w:rPr>
        <w:t xml:space="preserve">Base Plan Funded </w:t>
      </w:r>
      <w:r>
        <w:rPr>
          <w:b/>
          <w:i/>
          <w:noProof/>
          <w:color w:val="FF0000"/>
          <w:u w:val="single"/>
        </w:rPr>
        <w:t xml:space="preserve">/ </w:t>
      </w:r>
      <w:r w:rsidRPr="004024A7">
        <w:rPr>
          <w:b/>
          <w:i/>
          <w:noProof/>
          <w:color w:val="FF0000"/>
          <w:u w:val="single"/>
        </w:rPr>
        <w:t>Direct Assigned to Customer /</w:t>
      </w:r>
      <w:r>
        <w:rPr>
          <w:b/>
          <w:i/>
          <w:noProof/>
          <w:color w:val="FF0000"/>
          <w:u w:val="single"/>
        </w:rPr>
        <w:t xml:space="preserve"> </w:t>
      </w:r>
      <w:r w:rsidRPr="004024A7">
        <w:rPr>
          <w:b/>
          <w:i/>
          <w:noProof/>
          <w:color w:val="FF0000"/>
          <w:u w:val="single"/>
        </w:rPr>
        <w:t xml:space="preserve">Sponsored </w:t>
      </w:r>
      <w:r>
        <w:rPr>
          <w:b/>
          <w:i/>
          <w:noProof/>
          <w:color w:val="FF0000"/>
          <w:u w:val="single"/>
        </w:rPr>
        <w:t xml:space="preserve">Network Upgrade </w:t>
      </w:r>
      <w:r w:rsidRPr="004024A7">
        <w:rPr>
          <w:b/>
          <w:i/>
          <w:noProof/>
          <w:color w:val="FF0000"/>
          <w:u w:val="single"/>
        </w:rPr>
        <w:t>/ Other</w:t>
      </w:r>
    </w:p>
    <w:p w:rsidR="007D144B" w:rsidRPr="004024A7" w:rsidRDefault="007D144B" w:rsidP="007D144B">
      <w:pPr>
        <w:ind w:left="540"/>
        <w:rPr>
          <w:b/>
          <w:i/>
          <w:noProof/>
          <w:color w:val="FF0000"/>
          <w:u w:val="single"/>
        </w:rPr>
      </w:pPr>
      <w:r w:rsidRPr="004024A7">
        <w:rPr>
          <w:b/>
          <w:bCs/>
          <w:noProof/>
        </w:rPr>
        <w:t>Estimated Cost Source:</w:t>
      </w:r>
      <w:r w:rsidRPr="004024A7">
        <w:rPr>
          <w:b/>
          <w:bCs/>
          <w:noProof/>
          <w:u w:val="single"/>
        </w:rPr>
        <w:t xml:space="preserve"> </w:t>
      </w:r>
      <w:r>
        <w:rPr>
          <w:b/>
          <w:bCs/>
          <w:i/>
          <w:noProof/>
          <w:color w:val="FF0000"/>
          <w:u w:val="single"/>
        </w:rPr>
        <w:t>Network</w:t>
      </w:r>
      <w:r>
        <w:rPr>
          <w:b/>
          <w:i/>
          <w:noProof/>
          <w:color w:val="FF0000"/>
          <w:u w:val="single"/>
        </w:rPr>
        <w:t xml:space="preserve"> Upgrade</w:t>
      </w:r>
      <w:r w:rsidRPr="004024A7">
        <w:rPr>
          <w:b/>
          <w:i/>
          <w:noProof/>
          <w:color w:val="FF0000"/>
          <w:u w:val="single"/>
        </w:rPr>
        <w:t xml:space="preserve"> Owner / </w:t>
      </w:r>
      <w:r>
        <w:rPr>
          <w:b/>
          <w:bCs/>
          <w:i/>
          <w:noProof/>
          <w:color w:val="FF0000"/>
          <w:u w:val="single"/>
        </w:rPr>
        <w:t>Network Upgrade</w:t>
      </w:r>
      <w:r w:rsidRPr="004024A7">
        <w:rPr>
          <w:b/>
          <w:bCs/>
          <w:i/>
          <w:noProof/>
          <w:color w:val="FF0000"/>
          <w:u w:val="single"/>
        </w:rPr>
        <w:t xml:space="preserve"> Sponsor/ </w:t>
      </w:r>
      <w:r w:rsidRPr="004024A7">
        <w:rPr>
          <w:b/>
          <w:i/>
          <w:noProof/>
          <w:color w:val="FF0000"/>
          <w:u w:val="single"/>
        </w:rPr>
        <w:t>SPP</w:t>
      </w:r>
    </w:p>
    <w:p w:rsidR="007D144B" w:rsidRPr="004024A7" w:rsidRDefault="007D144B" w:rsidP="007D144B">
      <w:pPr>
        <w:ind w:left="540"/>
        <w:rPr>
          <w:b/>
          <w:i/>
          <w:noProof/>
          <w:u w:val="single"/>
        </w:rPr>
      </w:pPr>
      <w:r w:rsidRPr="004024A7">
        <w:rPr>
          <w:b/>
          <w:bCs/>
          <w:noProof/>
        </w:rPr>
        <w:t xml:space="preserve">Date of Cost Estimate: </w:t>
      </w:r>
      <w:r w:rsidRPr="004024A7">
        <w:rPr>
          <w:b/>
          <w:i/>
          <w:noProof/>
          <w:color w:val="FF0000"/>
          <w:u w:val="single"/>
        </w:rPr>
        <w:t>MM/DD/YYYY</w:t>
      </w:r>
      <w:r w:rsidRPr="004024A7">
        <w:rPr>
          <w:b/>
          <w:bCs/>
          <w:i/>
          <w:noProof/>
          <w:color w:val="FF0000"/>
          <w:u w:val="single"/>
        </w:rPr>
        <w:br/>
      </w:r>
    </w:p>
    <w:p w:rsidR="007D144B" w:rsidRPr="004024A7" w:rsidRDefault="007D144B" w:rsidP="007D144B">
      <w:pPr>
        <w:rPr>
          <w:b/>
          <w:noProof/>
          <w:color w:val="FF0000"/>
          <w:u w:val="single"/>
        </w:rPr>
      </w:pPr>
      <w:r w:rsidRPr="004024A7">
        <w:rPr>
          <w:b/>
          <w:noProof/>
          <w:color w:val="FF0000"/>
          <w:u w:val="single"/>
        </w:rPr>
        <w:t>[In the event the NTC is a modification or withdrawal of an existing NTC, the following will be listed in addition to or instead of the above: Previous NTC number, Previous NTC Issue Date, and Reason for Change.]</w:t>
      </w:r>
    </w:p>
    <w:p w:rsidR="007D144B" w:rsidRPr="004024A7" w:rsidRDefault="007D144B" w:rsidP="007D144B">
      <w:pPr>
        <w:rPr>
          <w:noProof/>
        </w:rPr>
      </w:pPr>
    </w:p>
    <w:p w:rsidR="007D144B" w:rsidRPr="004024A7" w:rsidRDefault="007D144B" w:rsidP="007D144B">
      <w:pPr>
        <w:pBdr>
          <w:top w:val="single" w:sz="4" w:space="1" w:color="auto"/>
          <w:left w:val="single" w:sz="4" w:space="4" w:color="auto"/>
          <w:bottom w:val="single" w:sz="4" w:space="1" w:color="auto"/>
          <w:right w:val="single" w:sz="4" w:space="4" w:color="auto"/>
        </w:pBdr>
        <w:rPr>
          <w:b/>
          <w:bCs/>
          <w:noProof/>
          <w:u w:val="single"/>
        </w:rPr>
      </w:pPr>
      <w:r w:rsidRPr="004024A7">
        <w:rPr>
          <w:b/>
          <w:bCs/>
          <w:noProof/>
          <w:u w:val="single"/>
        </w:rPr>
        <w:t>Commitment to Construct</w:t>
      </w:r>
    </w:p>
    <w:p w:rsidR="007D144B" w:rsidRPr="004024A7" w:rsidRDefault="007D144B" w:rsidP="007D144B">
      <w:pPr>
        <w:pBdr>
          <w:top w:val="single" w:sz="4" w:space="1" w:color="auto"/>
          <w:left w:val="single" w:sz="4" w:space="4" w:color="auto"/>
          <w:bottom w:val="single" w:sz="4" w:space="1" w:color="auto"/>
          <w:right w:val="single" w:sz="4" w:space="4" w:color="auto"/>
        </w:pBdr>
        <w:rPr>
          <w:bCs/>
          <w:noProof/>
        </w:rPr>
      </w:pPr>
      <w:r w:rsidRPr="004024A7">
        <w:rPr>
          <w:bCs/>
          <w:noProof/>
        </w:rPr>
        <w:t xml:space="preserve">Please provide to SPP a written commitment to construct the </w:t>
      </w:r>
      <w:r>
        <w:rPr>
          <w:bCs/>
          <w:noProof/>
        </w:rPr>
        <w:t>Network Upgrade(s)</w:t>
      </w:r>
      <w:r w:rsidRPr="004024A7">
        <w:rPr>
          <w:bCs/>
          <w:noProof/>
        </w:rPr>
        <w:t xml:space="preserve"> within 90 days of the date of this Notification to Construct, pursuant to Attachment O, Section VIII.6 of the SPP </w:t>
      </w:r>
      <w:r>
        <w:rPr>
          <w:bCs/>
          <w:noProof/>
        </w:rPr>
        <w:t>OATT, in addition to providing a construction schedule for the Network Upgrade(s)</w:t>
      </w:r>
      <w:r w:rsidRPr="004024A7">
        <w:rPr>
          <w:bCs/>
          <w:noProof/>
        </w:rPr>
        <w:t xml:space="preserve">.  Failure to provide a </w:t>
      </w:r>
      <w:r>
        <w:rPr>
          <w:bCs/>
          <w:noProof/>
        </w:rPr>
        <w:t>w</w:t>
      </w:r>
      <w:r w:rsidRPr="004024A7">
        <w:rPr>
          <w:bCs/>
          <w:noProof/>
        </w:rPr>
        <w:t xml:space="preserve">ritten commitment to construct as required by Attachment O could result in the </w:t>
      </w:r>
      <w:r>
        <w:rPr>
          <w:bCs/>
          <w:noProof/>
        </w:rPr>
        <w:t>Network Upgrade(s)</w:t>
      </w:r>
      <w:r w:rsidRPr="004024A7">
        <w:rPr>
          <w:bCs/>
          <w:noProof/>
        </w:rPr>
        <w:t xml:space="preserve"> being assigned to another entity.</w:t>
      </w:r>
    </w:p>
    <w:p w:rsidR="007D144B" w:rsidRPr="004024A7" w:rsidRDefault="007D144B" w:rsidP="007D144B">
      <w:pPr>
        <w:pBdr>
          <w:top w:val="single" w:sz="4" w:space="1" w:color="auto"/>
          <w:left w:val="single" w:sz="4" w:space="4" w:color="auto"/>
          <w:bottom w:val="single" w:sz="4" w:space="1" w:color="auto"/>
          <w:right w:val="single" w:sz="4" w:space="4" w:color="auto"/>
        </w:pBdr>
        <w:rPr>
          <w:bCs/>
          <w:noProof/>
        </w:rPr>
      </w:pPr>
    </w:p>
    <w:p w:rsidR="007D144B" w:rsidRPr="004024A7" w:rsidRDefault="007D144B" w:rsidP="007D144B">
      <w:pPr>
        <w:pBdr>
          <w:top w:val="single" w:sz="4" w:space="1" w:color="auto"/>
          <w:left w:val="single" w:sz="4" w:space="4" w:color="auto"/>
          <w:bottom w:val="single" w:sz="4" w:space="1" w:color="auto"/>
          <w:right w:val="single" w:sz="4" w:space="4" w:color="auto"/>
        </w:pBdr>
        <w:rPr>
          <w:b/>
          <w:bCs/>
          <w:noProof/>
          <w:u w:val="single"/>
        </w:rPr>
      </w:pPr>
      <w:r w:rsidRPr="004024A7">
        <w:rPr>
          <w:b/>
          <w:bCs/>
          <w:noProof/>
          <w:u w:val="single"/>
        </w:rPr>
        <w:lastRenderedPageBreak/>
        <w:t>Mitigation Plan</w:t>
      </w:r>
    </w:p>
    <w:p w:rsidR="007D144B" w:rsidRPr="004024A7" w:rsidRDefault="007D144B" w:rsidP="007D144B">
      <w:pPr>
        <w:pBdr>
          <w:top w:val="single" w:sz="4" w:space="1" w:color="auto"/>
          <w:left w:val="single" w:sz="4" w:space="4" w:color="auto"/>
          <w:bottom w:val="single" w:sz="4" w:space="1" w:color="auto"/>
          <w:right w:val="single" w:sz="4" w:space="4" w:color="auto"/>
        </w:pBdr>
        <w:rPr>
          <w:bCs/>
          <w:noProof/>
        </w:rPr>
      </w:pPr>
      <w:r w:rsidRPr="004024A7">
        <w:rPr>
          <w:bCs/>
          <w:noProof/>
        </w:rPr>
        <w:t>The Need Date</w:t>
      </w:r>
      <w:r>
        <w:rPr>
          <w:bCs/>
          <w:noProof/>
        </w:rPr>
        <w:t xml:space="preserve"> OR Estimated In-Service Date</w:t>
      </w:r>
      <w:r w:rsidRPr="004024A7">
        <w:rPr>
          <w:bCs/>
          <w:noProof/>
        </w:rPr>
        <w:t xml:space="preserve"> represents the timing required for the </w:t>
      </w:r>
      <w:r>
        <w:rPr>
          <w:bCs/>
          <w:noProof/>
        </w:rPr>
        <w:t>Network Upgrade(s)</w:t>
      </w:r>
      <w:r w:rsidRPr="004024A7">
        <w:rPr>
          <w:bCs/>
          <w:noProof/>
        </w:rPr>
        <w:t xml:space="preserve"> to address the identified need.  You</w:t>
      </w:r>
      <w:r>
        <w:rPr>
          <w:bCs/>
          <w:noProof/>
        </w:rPr>
        <w:t>r prompt attention is required for</w:t>
      </w:r>
      <w:r w:rsidRPr="004024A7">
        <w:rPr>
          <w:bCs/>
          <w:noProof/>
        </w:rPr>
        <w:t xml:space="preserve"> formulation and approval of any necessary mitigation plans for the </w:t>
      </w:r>
      <w:r>
        <w:rPr>
          <w:bCs/>
          <w:noProof/>
        </w:rPr>
        <w:t>Network Upgrade(</w:t>
      </w:r>
      <w:r w:rsidRPr="004024A7">
        <w:rPr>
          <w:bCs/>
          <w:noProof/>
        </w:rPr>
        <w:t>s</w:t>
      </w:r>
      <w:r>
        <w:rPr>
          <w:bCs/>
          <w:noProof/>
        </w:rPr>
        <w:t>)</w:t>
      </w:r>
      <w:r w:rsidRPr="004024A7">
        <w:rPr>
          <w:bCs/>
          <w:noProof/>
        </w:rPr>
        <w:t xml:space="preserve"> if the Need Date</w:t>
      </w:r>
      <w:r>
        <w:rPr>
          <w:bCs/>
          <w:noProof/>
        </w:rPr>
        <w:t xml:space="preserve"> OR Estimated In-Service Date</w:t>
      </w:r>
      <w:r w:rsidRPr="004024A7">
        <w:rPr>
          <w:bCs/>
          <w:noProof/>
        </w:rPr>
        <w:t xml:space="preserve"> is not feasible.  Additionally, i</w:t>
      </w:r>
      <w:r w:rsidRPr="004024A7">
        <w:rPr>
          <w:noProof/>
          <w:color w:val="000000"/>
        </w:rPr>
        <w:t xml:space="preserve">f it is anticipated that the completion of any </w:t>
      </w:r>
      <w:r>
        <w:rPr>
          <w:noProof/>
          <w:color w:val="000000"/>
        </w:rPr>
        <w:t>Network Upgrade</w:t>
      </w:r>
      <w:r w:rsidRPr="004024A7">
        <w:rPr>
          <w:noProof/>
          <w:color w:val="000000"/>
        </w:rPr>
        <w:t xml:space="preserve"> will be delayed past the Need Date</w:t>
      </w:r>
      <w:r>
        <w:rPr>
          <w:noProof/>
          <w:color w:val="000000"/>
        </w:rPr>
        <w:t xml:space="preserve"> OR Estimated In-Service Date</w:t>
      </w:r>
      <w:r w:rsidRPr="004024A7">
        <w:rPr>
          <w:noProof/>
          <w:color w:val="000000"/>
        </w:rPr>
        <w:t xml:space="preserve">, SPP requires a mitigation plan be filed within 60 days of the determination of expected delays.  </w:t>
      </w:r>
    </w:p>
    <w:p w:rsidR="007D144B" w:rsidRPr="004024A7" w:rsidRDefault="007D144B" w:rsidP="007D144B">
      <w:pPr>
        <w:pBdr>
          <w:top w:val="single" w:sz="4" w:space="1" w:color="auto"/>
          <w:left w:val="single" w:sz="4" w:space="4" w:color="auto"/>
          <w:bottom w:val="single" w:sz="4" w:space="1" w:color="auto"/>
          <w:right w:val="single" w:sz="4" w:space="4" w:color="auto"/>
        </w:pBdr>
        <w:rPr>
          <w:b/>
          <w:bCs/>
          <w:noProof/>
        </w:rPr>
      </w:pPr>
    </w:p>
    <w:p w:rsidR="007D144B" w:rsidRPr="004024A7" w:rsidRDefault="007D144B" w:rsidP="007D144B">
      <w:pPr>
        <w:pBdr>
          <w:top w:val="single" w:sz="4" w:space="1" w:color="auto"/>
          <w:left w:val="single" w:sz="4" w:space="4" w:color="auto"/>
          <w:bottom w:val="single" w:sz="4" w:space="1" w:color="auto"/>
          <w:right w:val="single" w:sz="4" w:space="4" w:color="auto"/>
        </w:pBdr>
        <w:rPr>
          <w:b/>
          <w:bCs/>
          <w:noProof/>
          <w:u w:val="single"/>
        </w:rPr>
      </w:pPr>
      <w:r w:rsidRPr="004024A7">
        <w:rPr>
          <w:b/>
          <w:bCs/>
          <w:noProof/>
          <w:u w:val="single"/>
        </w:rPr>
        <w:t>Notification of Commercial Operation</w:t>
      </w:r>
    </w:p>
    <w:p w:rsidR="007D144B" w:rsidRPr="004024A7" w:rsidRDefault="007D144B" w:rsidP="007D144B">
      <w:pPr>
        <w:pBdr>
          <w:top w:val="single" w:sz="4" w:space="1" w:color="auto"/>
          <w:left w:val="single" w:sz="4" w:space="4" w:color="auto"/>
          <w:bottom w:val="single" w:sz="4" w:space="1" w:color="auto"/>
          <w:right w:val="single" w:sz="4" w:space="4" w:color="auto"/>
        </w:pBdr>
        <w:rPr>
          <w:noProof/>
          <w:color w:val="000000"/>
        </w:rPr>
      </w:pPr>
      <w:r w:rsidRPr="004024A7">
        <w:rPr>
          <w:bCs/>
          <w:noProof/>
          <w:color w:val="000000"/>
        </w:rPr>
        <w:t xml:space="preserve">Please </w:t>
      </w:r>
      <w:r w:rsidRPr="004024A7">
        <w:rPr>
          <w:noProof/>
          <w:color w:val="000000"/>
        </w:rPr>
        <w:t xml:space="preserve">submit a notification of commercial operation for each listed </w:t>
      </w:r>
      <w:r>
        <w:rPr>
          <w:noProof/>
          <w:color w:val="000000"/>
        </w:rPr>
        <w:t>Network Upgrade</w:t>
      </w:r>
      <w:r w:rsidRPr="004024A7">
        <w:rPr>
          <w:noProof/>
          <w:color w:val="000000"/>
        </w:rPr>
        <w:t xml:space="preserve"> to SPP as soon as the </w:t>
      </w:r>
      <w:r>
        <w:rPr>
          <w:noProof/>
          <w:color w:val="000000"/>
        </w:rPr>
        <w:t>Network Upgrade</w:t>
      </w:r>
      <w:r w:rsidRPr="004024A7">
        <w:rPr>
          <w:noProof/>
          <w:color w:val="000000"/>
        </w:rPr>
        <w:t xml:space="preserve"> is complete and in</w:t>
      </w:r>
      <w:r>
        <w:rPr>
          <w:noProof/>
          <w:color w:val="000000"/>
        </w:rPr>
        <w:t>-</w:t>
      </w:r>
      <w:r w:rsidRPr="004024A7">
        <w:rPr>
          <w:noProof/>
          <w:color w:val="000000"/>
        </w:rPr>
        <w:t xml:space="preserve">service.  Please provide SPP with the actual costs of these </w:t>
      </w:r>
      <w:r>
        <w:rPr>
          <w:noProof/>
          <w:color w:val="000000"/>
        </w:rPr>
        <w:t>Network Upgrade</w:t>
      </w:r>
      <w:r w:rsidRPr="004024A7">
        <w:rPr>
          <w:noProof/>
          <w:color w:val="000000"/>
        </w:rPr>
        <w:t>s as soon as possible after completion of construction.  This will facilitate the timely billing by SPP based on actual costs.</w:t>
      </w:r>
    </w:p>
    <w:p w:rsidR="007D144B" w:rsidRPr="004024A7" w:rsidRDefault="007D144B" w:rsidP="007D144B">
      <w:pPr>
        <w:pBdr>
          <w:top w:val="single" w:sz="4" w:space="1" w:color="auto"/>
          <w:left w:val="single" w:sz="4" w:space="4" w:color="auto"/>
          <w:bottom w:val="single" w:sz="4" w:space="1" w:color="auto"/>
          <w:right w:val="single" w:sz="4" w:space="4" w:color="auto"/>
        </w:pBdr>
        <w:rPr>
          <w:noProof/>
          <w:color w:val="000000"/>
        </w:rPr>
      </w:pPr>
    </w:p>
    <w:p w:rsidR="007D144B" w:rsidRPr="004024A7" w:rsidRDefault="007D144B" w:rsidP="007D144B">
      <w:pPr>
        <w:pBdr>
          <w:top w:val="single" w:sz="4" w:space="1" w:color="auto"/>
          <w:left w:val="single" w:sz="4" w:space="4" w:color="auto"/>
          <w:bottom w:val="single" w:sz="4" w:space="1" w:color="auto"/>
          <w:right w:val="single" w:sz="4" w:space="4" w:color="auto"/>
        </w:pBdr>
        <w:rPr>
          <w:b/>
          <w:noProof/>
          <w:color w:val="000000"/>
          <w:u w:val="single"/>
        </w:rPr>
      </w:pPr>
      <w:r w:rsidRPr="004024A7">
        <w:rPr>
          <w:b/>
          <w:noProof/>
          <w:color w:val="000000"/>
          <w:u w:val="single"/>
        </w:rPr>
        <w:t>Notification of Progress</w:t>
      </w:r>
    </w:p>
    <w:p w:rsidR="007D144B" w:rsidRPr="004024A7" w:rsidRDefault="007D144B" w:rsidP="007D144B">
      <w:pPr>
        <w:pBdr>
          <w:top w:val="single" w:sz="4" w:space="1" w:color="auto"/>
          <w:left w:val="single" w:sz="4" w:space="4" w:color="auto"/>
          <w:bottom w:val="single" w:sz="4" w:space="1" w:color="auto"/>
          <w:right w:val="single" w:sz="4" w:space="4" w:color="auto"/>
        </w:pBdr>
        <w:rPr>
          <w:b/>
          <w:noProof/>
          <w:color w:val="000000"/>
          <w:sz w:val="22"/>
        </w:rPr>
      </w:pPr>
      <w:r w:rsidRPr="004024A7">
        <w:rPr>
          <w:noProof/>
          <w:color w:val="000000"/>
        </w:rPr>
        <w:t xml:space="preserve">On an ongoing basis, please keep SPP advised of any inability on </w:t>
      </w:r>
      <w:r w:rsidRPr="004024A7">
        <w:rPr>
          <w:b/>
          <w:bCs/>
          <w:noProof/>
          <w:color w:val="FF0000"/>
          <w:u w:val="single"/>
        </w:rPr>
        <w:t>[DESIGNATED TRANSMISSION OWNER]</w:t>
      </w:r>
      <w:r w:rsidRPr="004024A7">
        <w:rPr>
          <w:bCs/>
          <w:noProof/>
          <w:color w:val="000000"/>
        </w:rPr>
        <w:t xml:space="preserve">’s </w:t>
      </w:r>
      <w:r w:rsidRPr="004024A7">
        <w:rPr>
          <w:noProof/>
          <w:color w:val="000000"/>
        </w:rPr>
        <w:t xml:space="preserve">part to complete the approved </w:t>
      </w:r>
      <w:r>
        <w:rPr>
          <w:noProof/>
          <w:color w:val="000000"/>
        </w:rPr>
        <w:t>Network Upgrade(s)</w:t>
      </w:r>
      <w:r w:rsidRPr="004024A7">
        <w:rPr>
          <w:noProof/>
          <w:color w:val="000000"/>
        </w:rPr>
        <w:t xml:space="preserve">.  For project tracking purposes, SPP requires </w:t>
      </w:r>
      <w:r w:rsidRPr="004024A7">
        <w:rPr>
          <w:b/>
          <w:bCs/>
          <w:noProof/>
          <w:color w:val="FF0000"/>
          <w:u w:val="single"/>
        </w:rPr>
        <w:t>[DESIGNATED TRANSMISSION OWNER]</w:t>
      </w:r>
      <w:r w:rsidRPr="004024A7">
        <w:rPr>
          <w:bCs/>
          <w:noProof/>
          <w:color w:val="000000"/>
        </w:rPr>
        <w:t xml:space="preserve"> to submit updates on the status of the </w:t>
      </w:r>
      <w:r>
        <w:rPr>
          <w:bCs/>
          <w:noProof/>
          <w:color w:val="000000"/>
        </w:rPr>
        <w:t>Network Upgrade(s)</w:t>
      </w:r>
      <w:r w:rsidRPr="004024A7">
        <w:rPr>
          <w:bCs/>
          <w:noProof/>
          <w:color w:val="000000"/>
        </w:rPr>
        <w:t xml:space="preserve"> </w:t>
      </w:r>
      <w:r w:rsidRPr="004024A7">
        <w:rPr>
          <w:noProof/>
          <w:color w:val="000000"/>
        </w:rPr>
        <w:t xml:space="preserve">on a quarterly basis in conjunction with the SPP Board of Directors meetings.  However, </w:t>
      </w:r>
      <w:r>
        <w:rPr>
          <w:noProof/>
          <w:color w:val="000000"/>
        </w:rPr>
        <w:t xml:space="preserve">consistent with Sections 20.1 and 32.10 of the SPP OATT, </w:t>
      </w:r>
      <w:r w:rsidRPr="004024A7">
        <w:rPr>
          <w:b/>
          <w:bCs/>
          <w:noProof/>
          <w:color w:val="FF0000"/>
          <w:u w:val="single"/>
        </w:rPr>
        <w:t>[DESIGNATED TRANSMISSION OWNER]</w:t>
      </w:r>
      <w:r w:rsidRPr="004024A7">
        <w:rPr>
          <w:bCs/>
          <w:noProof/>
          <w:color w:val="000000"/>
        </w:rPr>
        <w:t xml:space="preserve"> shall also advise SPP of any inability to comply with the Project Schedule as soon as the inability becomes apparent.</w:t>
      </w:r>
    </w:p>
    <w:p w:rsidR="007D144B" w:rsidRPr="004024A7" w:rsidRDefault="007D144B" w:rsidP="007D144B">
      <w:pPr>
        <w:rPr>
          <w:noProof/>
          <w:color w:val="000000"/>
        </w:rPr>
      </w:pPr>
    </w:p>
    <w:p w:rsidR="007D144B" w:rsidRPr="004024A7" w:rsidRDefault="007D144B" w:rsidP="007D144B">
      <w:pPr>
        <w:rPr>
          <w:noProof/>
          <w:color w:val="000000"/>
        </w:rPr>
      </w:pPr>
      <w:r w:rsidRPr="004024A7">
        <w:rPr>
          <w:color w:val="000000"/>
        </w:rPr>
        <w:t xml:space="preserve">All terms and conditions of the SPP OATT and the SPP Membership Agreement shall apply to this Project, and nothing in this </w:t>
      </w:r>
      <w:r>
        <w:rPr>
          <w:color w:val="000000"/>
        </w:rPr>
        <w:t>NTC</w:t>
      </w:r>
      <w:r w:rsidRPr="004024A7">
        <w:rPr>
          <w:color w:val="000000"/>
        </w:rPr>
        <w:t xml:space="preserve"> shall vary such terms and conditions.</w:t>
      </w:r>
    </w:p>
    <w:p w:rsidR="007D144B" w:rsidRPr="004024A7" w:rsidRDefault="007D144B" w:rsidP="007D144B">
      <w:pPr>
        <w:rPr>
          <w:noProof/>
          <w:color w:val="000000"/>
        </w:rPr>
      </w:pPr>
    </w:p>
    <w:p w:rsidR="007D144B" w:rsidRPr="004024A7" w:rsidRDefault="007D144B" w:rsidP="007D144B">
      <w:pPr>
        <w:rPr>
          <w:noProof/>
          <w:color w:val="000000"/>
        </w:rPr>
      </w:pPr>
      <w:r w:rsidRPr="004024A7">
        <w:rPr>
          <w:noProof/>
          <w:color w:val="000000"/>
        </w:rPr>
        <w:t>Don't hesitate to contact me if you have questions or comments regarding these instructions.</w:t>
      </w:r>
      <w:r>
        <w:rPr>
          <w:noProof/>
          <w:color w:val="000000"/>
        </w:rPr>
        <w:t xml:space="preserve">  Thank you for the important role that you play in maintaining the reliability of our electric grid.</w:t>
      </w:r>
    </w:p>
    <w:p w:rsidR="007D144B" w:rsidRPr="004024A7" w:rsidRDefault="007D144B" w:rsidP="007D144B">
      <w:pPr>
        <w:rPr>
          <w:noProof/>
          <w:color w:val="000000"/>
        </w:rPr>
      </w:pPr>
    </w:p>
    <w:p w:rsidR="007D144B" w:rsidRPr="004024A7" w:rsidRDefault="007D144B" w:rsidP="007D144B">
      <w:pPr>
        <w:rPr>
          <w:noProof/>
          <w:color w:val="000000"/>
        </w:rPr>
      </w:pPr>
      <w:r w:rsidRPr="004024A7">
        <w:rPr>
          <w:noProof/>
          <w:color w:val="000000"/>
        </w:rPr>
        <w:t xml:space="preserve">Sincerely, </w:t>
      </w:r>
    </w:p>
    <w:p w:rsidR="007D144B" w:rsidRPr="004024A7" w:rsidRDefault="007D144B" w:rsidP="007D144B">
      <w:pPr>
        <w:rPr>
          <w:noProof/>
          <w:color w:val="000000"/>
        </w:rPr>
      </w:pPr>
    </w:p>
    <w:p w:rsidR="007D144B" w:rsidRPr="004024A7" w:rsidRDefault="007D144B" w:rsidP="007D144B">
      <w:pPr>
        <w:rPr>
          <w:noProof/>
          <w:color w:val="000000"/>
        </w:rPr>
      </w:pPr>
    </w:p>
    <w:p w:rsidR="007D144B" w:rsidRPr="004024A7" w:rsidRDefault="007D144B" w:rsidP="007D144B">
      <w:pPr>
        <w:rPr>
          <w:noProof/>
          <w:color w:val="000000"/>
        </w:rPr>
      </w:pPr>
    </w:p>
    <w:p w:rsidR="007D144B" w:rsidRPr="004024A7" w:rsidRDefault="007D144B" w:rsidP="007D144B">
      <w:pPr>
        <w:rPr>
          <w:noProof/>
          <w:color w:val="000000"/>
        </w:rPr>
      </w:pPr>
    </w:p>
    <w:p w:rsidR="007D144B" w:rsidRDefault="007D144B" w:rsidP="007D144B">
      <w:pPr>
        <w:rPr>
          <w:b/>
          <w:noProof/>
          <w:color w:val="FF0000"/>
          <w:u w:val="single"/>
        </w:rPr>
      </w:pPr>
      <w:r w:rsidRPr="004024A7">
        <w:rPr>
          <w:b/>
          <w:noProof/>
          <w:color w:val="FF0000"/>
          <w:u w:val="single"/>
        </w:rPr>
        <w:t>[SPP CONTACT SIGNATURE]</w:t>
      </w:r>
    </w:p>
    <w:p w:rsidR="007D144B" w:rsidRPr="004024A7" w:rsidRDefault="007D144B" w:rsidP="007D144B">
      <w:pPr>
        <w:rPr>
          <w:b/>
          <w:noProof/>
          <w:color w:val="FF0000"/>
          <w:u w:val="single"/>
        </w:rPr>
      </w:pPr>
      <w:r>
        <w:rPr>
          <w:b/>
          <w:noProof/>
          <w:color w:val="FF0000"/>
          <w:u w:val="single"/>
        </w:rPr>
        <w:t>[SPP CONTACT TITLE]</w:t>
      </w:r>
    </w:p>
    <w:p w:rsidR="007D144B" w:rsidRPr="004024A7" w:rsidRDefault="007D144B" w:rsidP="007D144B">
      <w:pPr>
        <w:rPr>
          <w:b/>
          <w:noProof/>
          <w:color w:val="FF0000"/>
          <w:u w:val="single"/>
        </w:rPr>
      </w:pPr>
    </w:p>
    <w:p w:rsidR="007D144B" w:rsidRDefault="007D144B" w:rsidP="007D144B">
      <w:r w:rsidRPr="004024A7">
        <w:rPr>
          <w:noProof/>
          <w:color w:val="000000"/>
        </w:rPr>
        <w:t xml:space="preserve">cc: </w:t>
      </w:r>
      <w:r w:rsidRPr="004024A7">
        <w:rPr>
          <w:noProof/>
          <w:color w:val="000000"/>
        </w:rPr>
        <w:tab/>
      </w:r>
      <w:r>
        <w:rPr>
          <w:noProof/>
          <w:color w:val="000000"/>
        </w:rPr>
        <w:t xml:space="preserve">SPP </w:t>
      </w:r>
      <w:r w:rsidRPr="004024A7">
        <w:rPr>
          <w:noProof/>
          <w:color w:val="000000"/>
        </w:rPr>
        <w:t xml:space="preserve">COO, </w:t>
      </w:r>
      <w:r>
        <w:rPr>
          <w:noProof/>
          <w:color w:val="000000"/>
        </w:rPr>
        <w:t xml:space="preserve">SPP Sr. </w:t>
      </w:r>
      <w:r w:rsidRPr="004024A7">
        <w:rPr>
          <w:noProof/>
          <w:color w:val="000000"/>
        </w:rPr>
        <w:t>VP</w:t>
      </w:r>
      <w:r>
        <w:rPr>
          <w:noProof/>
        </w:rPr>
        <w:t xml:space="preserve"> </w:t>
      </w:r>
      <w:r>
        <w:rPr>
          <w:noProof/>
          <w:color w:val="000000"/>
        </w:rPr>
        <w:t xml:space="preserve">Engineering &amp; </w:t>
      </w:r>
      <w:r w:rsidRPr="004024A7">
        <w:rPr>
          <w:noProof/>
          <w:color w:val="000000"/>
        </w:rPr>
        <w:t xml:space="preserve">Regulatory Policy, </w:t>
      </w:r>
      <w:r>
        <w:rPr>
          <w:noProof/>
          <w:color w:val="000000"/>
        </w:rPr>
        <w:t xml:space="preserve">SPP </w:t>
      </w:r>
      <w:r w:rsidRPr="004024A7">
        <w:rPr>
          <w:noProof/>
          <w:color w:val="000000"/>
        </w:rPr>
        <w:t xml:space="preserve">Director Transmission Policy, </w:t>
      </w:r>
      <w:r>
        <w:rPr>
          <w:noProof/>
          <w:color w:val="000000"/>
        </w:rPr>
        <w:t xml:space="preserve">SPP </w:t>
      </w:r>
      <w:r w:rsidRPr="004024A7">
        <w:rPr>
          <w:noProof/>
        </w:rPr>
        <w:t xml:space="preserve">Vice President of Engineering, </w:t>
      </w:r>
      <w:r>
        <w:rPr>
          <w:noProof/>
        </w:rPr>
        <w:t xml:space="preserve">SPP </w:t>
      </w:r>
      <w:r w:rsidRPr="004024A7">
        <w:rPr>
          <w:noProof/>
        </w:rPr>
        <w:t xml:space="preserve">Director of Transmission Development, </w:t>
      </w:r>
      <w:r w:rsidRPr="004024A7">
        <w:rPr>
          <w:b/>
          <w:noProof/>
          <w:color w:val="FF0000"/>
          <w:u w:val="single"/>
        </w:rPr>
        <w:t>[</w:t>
      </w:r>
      <w:r w:rsidRPr="004024A7">
        <w:rPr>
          <w:b/>
          <w:bCs/>
          <w:noProof/>
          <w:color w:val="FF0000"/>
          <w:u w:val="single"/>
        </w:rPr>
        <w:t>MOPC REPRESENTATIVE(S)]</w:t>
      </w:r>
      <w:r w:rsidRPr="004024A7">
        <w:rPr>
          <w:bCs/>
          <w:noProof/>
          <w:color w:val="000000"/>
        </w:rPr>
        <w:t>,</w:t>
      </w:r>
      <w:r w:rsidRPr="004024A7">
        <w:rPr>
          <w:noProof/>
          <w:color w:val="000000"/>
        </w:rPr>
        <w:t xml:space="preserve">  </w:t>
      </w:r>
      <w:hyperlink r:id="rId9" w:history="1">
        <w:r w:rsidRPr="00F431C6">
          <w:rPr>
            <w:rStyle w:val="Hyperlink"/>
            <w:noProof/>
          </w:rPr>
          <w:t>SPPprojecttracking@spp.org</w:t>
        </w:r>
      </w:hyperlink>
      <w:r>
        <w:rPr>
          <w:noProof/>
          <w:color w:val="000000"/>
        </w:rPr>
        <w:t xml:space="preserve">, </w:t>
      </w:r>
      <w:r w:rsidRPr="00272B9E">
        <w:rPr>
          <w:b/>
          <w:noProof/>
          <w:color w:val="FF0000"/>
          <w:u w:val="single"/>
        </w:rPr>
        <w:t>[TWG REPRESENTATIVE(S)]</w:t>
      </w:r>
      <w:r w:rsidRPr="00822D72">
        <w:rPr>
          <w:b/>
          <w:noProof/>
          <w:color w:val="000000"/>
        </w:rPr>
        <w:t>.</w:t>
      </w:r>
      <w:bookmarkEnd w:id="58"/>
      <w:bookmarkEnd w:id="59"/>
      <w:bookmarkEnd w:id="60"/>
    </w:p>
    <w:p w:rsidR="007D144B" w:rsidRDefault="007D144B"/>
    <w:sectPr w:rsidR="007D144B" w:rsidSect="00FA27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4B" w:rsidRDefault="007D144B" w:rsidP="007D144B">
      <w:r>
        <w:separator/>
      </w:r>
    </w:p>
  </w:endnote>
  <w:endnote w:type="continuationSeparator" w:id="0">
    <w:p w:rsidR="007D144B" w:rsidRDefault="007D144B" w:rsidP="007D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4B" w:rsidRDefault="007D144B" w:rsidP="007D144B">
      <w:r>
        <w:separator/>
      </w:r>
    </w:p>
  </w:footnote>
  <w:footnote w:type="continuationSeparator" w:id="0">
    <w:p w:rsidR="007D144B" w:rsidRDefault="007D144B" w:rsidP="007D144B">
      <w:r>
        <w:continuationSeparator/>
      </w:r>
    </w:p>
  </w:footnote>
  <w:footnote w:id="1">
    <w:p w:rsidR="007D144B" w:rsidRDefault="007D144B" w:rsidP="007D144B">
      <w:pPr>
        <w:pStyle w:val="FootnoteText"/>
      </w:pPr>
      <w:r>
        <w:rPr>
          <w:rStyle w:val="FootnoteReference"/>
        </w:rPr>
        <w:footnoteRef/>
      </w:r>
      <w:r>
        <w:t xml:space="preserve"> </w:t>
      </w:r>
      <w:smartTag w:uri="urn:schemas-microsoft-com:office:smarttags" w:element="stockticker">
        <w:r>
          <w:t>SPP</w:t>
        </w:r>
      </w:smartTag>
      <w:r>
        <w:t xml:space="preserve"> Open Access Transmission Tariff, Attachment O, Section VI (6), page 300L.</w:t>
      </w:r>
    </w:p>
    <w:p w:rsidR="007D144B" w:rsidRDefault="007D144B" w:rsidP="007D144B">
      <w:pPr>
        <w:pStyle w:val="FootnoteText"/>
      </w:pPr>
    </w:p>
  </w:footnote>
  <w:footnote w:id="2">
    <w:p w:rsidR="007D144B" w:rsidRPr="00AB1F89" w:rsidRDefault="007D144B" w:rsidP="007D144B">
      <w:pPr>
        <w:rPr>
          <w:sz w:val="16"/>
          <w:szCs w:val="16"/>
        </w:rPr>
      </w:pPr>
      <w:r>
        <w:rPr>
          <w:rStyle w:val="FootnoteReference"/>
          <w:rFonts w:eastAsiaTheme="majorEastAsia"/>
        </w:rPr>
        <w:footnoteRef/>
      </w:r>
      <w:r>
        <w:t xml:space="preserve"> </w:t>
      </w:r>
      <w:hyperlink r:id="rId1" w:history="1">
        <w:r>
          <w:rPr>
            <w:rStyle w:val="Hyperlink"/>
            <w:sz w:val="16"/>
            <w:szCs w:val="16"/>
          </w:rPr>
          <w:t>http://www.spp.org/publications/BOD%20Appendix%20B_simp</w:t>
        </w:r>
        <w:r>
          <w:rPr>
            <w:rStyle w:val="Hyperlink"/>
            <w:sz w:val="16"/>
            <w:szCs w:val="16"/>
          </w:rPr>
          <w:t>l</w:t>
        </w:r>
        <w:r>
          <w:rPr>
            <w:rStyle w:val="Hyperlink"/>
            <w:sz w:val="16"/>
            <w:szCs w:val="16"/>
          </w:rPr>
          <w:t>ified.xls</w:t>
        </w:r>
      </w:hyperlink>
    </w:p>
    <w:p w:rsidR="007D144B" w:rsidRDefault="007D144B" w:rsidP="007D144B">
      <w:pPr>
        <w:pStyle w:val="FootnoteText"/>
      </w:pPr>
    </w:p>
  </w:footnote>
  <w:footnote w:id="3">
    <w:p w:rsidR="007D144B" w:rsidRDefault="007D144B" w:rsidP="007D144B">
      <w:pPr>
        <w:pStyle w:val="FootnoteText"/>
      </w:pPr>
      <w:r>
        <w:rPr>
          <w:rStyle w:val="FootnoteReference"/>
          <w:rFonts w:eastAsiaTheme="majorEastAsia"/>
        </w:rPr>
        <w:footnoteRef/>
      </w:r>
      <w:r>
        <w:t xml:space="preserve"> </w:t>
      </w:r>
      <w:r>
        <w:rPr>
          <w:color w:val="FF0000"/>
        </w:rPr>
        <w:t xml:space="preserve"> </w:t>
      </w:r>
      <w:hyperlink r:id="rId2" w:history="1">
        <w:r w:rsidRPr="00D54C50">
          <w:rPr>
            <w:rStyle w:val="Hyperlink"/>
          </w:rPr>
          <w:t>http://www.spp.org/publications/spp_tariff.pdf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2E1"/>
    <w:multiLevelType w:val="hybridMultilevel"/>
    <w:tmpl w:val="D4A40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D080D"/>
    <w:multiLevelType w:val="hybridMultilevel"/>
    <w:tmpl w:val="4342A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6215324"/>
    <w:multiLevelType w:val="hybridMultilevel"/>
    <w:tmpl w:val="7E0647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85E4A"/>
    <w:multiLevelType w:val="hybridMultilevel"/>
    <w:tmpl w:val="80FA5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726BE"/>
    <w:multiLevelType w:val="hybridMultilevel"/>
    <w:tmpl w:val="DFA0957E"/>
    <w:lvl w:ilvl="0" w:tplc="15F26A5E">
      <w:start w:val="1"/>
      <w:numFmt w:val="bullet"/>
      <w:lvlText w:val=""/>
      <w:lvlJc w:val="left"/>
      <w:pPr>
        <w:tabs>
          <w:tab w:val="num" w:pos="432"/>
        </w:tabs>
        <w:ind w:left="432" w:hanging="72"/>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051140"/>
    <w:multiLevelType w:val="hybridMultilevel"/>
    <w:tmpl w:val="F0CEC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C0A0B"/>
    <w:multiLevelType w:val="hybridMultilevel"/>
    <w:tmpl w:val="746A9E52"/>
    <w:lvl w:ilvl="0" w:tplc="0409000F">
      <w:start w:val="1"/>
      <w:numFmt w:val="decimal"/>
      <w:lvlText w:val="%1."/>
      <w:lvlJc w:val="left"/>
      <w:pPr>
        <w:tabs>
          <w:tab w:val="num" w:pos="360"/>
        </w:tabs>
        <w:ind w:left="360" w:hanging="360"/>
      </w:pPr>
      <w:rPr>
        <w:rFonts w:hint="default"/>
      </w:rPr>
    </w:lvl>
    <w:lvl w:ilvl="1" w:tplc="1E3A0924">
      <w:start w:val="1"/>
      <w:numFmt w:val="bullet"/>
      <w:lvlText w:val=""/>
      <w:lvlJc w:val="left"/>
      <w:pPr>
        <w:tabs>
          <w:tab w:val="num" w:pos="864"/>
        </w:tabs>
        <w:ind w:left="864" w:hanging="144"/>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4324404"/>
    <w:multiLevelType w:val="hybridMultilevel"/>
    <w:tmpl w:val="F2F690CE"/>
    <w:lvl w:ilvl="0" w:tplc="04090001">
      <w:start w:val="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4A5073C"/>
    <w:multiLevelType w:val="multilevel"/>
    <w:tmpl w:val="91A27A06"/>
    <w:lvl w:ilvl="0">
      <w:start w:val="2"/>
      <w:numFmt w:val="decimal"/>
      <w:lvlText w:val="%1"/>
      <w:lvlJc w:val="left"/>
      <w:pPr>
        <w:tabs>
          <w:tab w:val="num" w:pos="540"/>
        </w:tabs>
        <w:ind w:left="540" w:hanging="540"/>
      </w:pPr>
      <w:rPr>
        <w:rFonts w:hint="default"/>
      </w:rPr>
    </w:lvl>
    <w:lvl w:ilvl="1">
      <w:start w:val="1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CDA6B73"/>
    <w:multiLevelType w:val="hybridMultilevel"/>
    <w:tmpl w:val="F0266B0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A7714"/>
    <w:multiLevelType w:val="hybridMultilevel"/>
    <w:tmpl w:val="1CC89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43A49"/>
    <w:multiLevelType w:val="hybridMultilevel"/>
    <w:tmpl w:val="B380C2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E94B67"/>
    <w:multiLevelType w:val="multilevel"/>
    <w:tmpl w:val="EA4AB0D4"/>
    <w:lvl w:ilvl="0">
      <w:start w:val="1"/>
      <w:numFmt w:val="bullet"/>
      <w:pStyle w:val="SPPBulletedLis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5F50180"/>
    <w:multiLevelType w:val="hybridMultilevel"/>
    <w:tmpl w:val="74F2E5AA"/>
    <w:lvl w:ilvl="0" w:tplc="04090001">
      <w:start w:val="1"/>
      <w:numFmt w:val="bullet"/>
      <w:lvlText w:val=""/>
      <w:lvlJc w:val="left"/>
      <w:pPr>
        <w:tabs>
          <w:tab w:val="num" w:pos="853"/>
        </w:tabs>
        <w:ind w:left="853" w:hanging="360"/>
      </w:pPr>
      <w:rPr>
        <w:rFonts w:ascii="Symbol" w:hAnsi="Symbol" w:hint="default"/>
      </w:rPr>
    </w:lvl>
    <w:lvl w:ilvl="1" w:tplc="04090019" w:tentative="1">
      <w:start w:val="1"/>
      <w:numFmt w:val="lowerLetter"/>
      <w:lvlText w:val="%2."/>
      <w:lvlJc w:val="left"/>
      <w:pPr>
        <w:tabs>
          <w:tab w:val="num" w:pos="1573"/>
        </w:tabs>
        <w:ind w:left="1573" w:hanging="360"/>
      </w:pPr>
    </w:lvl>
    <w:lvl w:ilvl="2" w:tplc="0409001B" w:tentative="1">
      <w:start w:val="1"/>
      <w:numFmt w:val="lowerRoman"/>
      <w:lvlText w:val="%3."/>
      <w:lvlJc w:val="right"/>
      <w:pPr>
        <w:tabs>
          <w:tab w:val="num" w:pos="2293"/>
        </w:tabs>
        <w:ind w:left="2293" w:hanging="180"/>
      </w:pPr>
    </w:lvl>
    <w:lvl w:ilvl="3" w:tplc="0409000F" w:tentative="1">
      <w:start w:val="1"/>
      <w:numFmt w:val="decimal"/>
      <w:lvlText w:val="%4."/>
      <w:lvlJc w:val="left"/>
      <w:pPr>
        <w:tabs>
          <w:tab w:val="num" w:pos="3013"/>
        </w:tabs>
        <w:ind w:left="3013" w:hanging="360"/>
      </w:pPr>
    </w:lvl>
    <w:lvl w:ilvl="4" w:tplc="04090019" w:tentative="1">
      <w:start w:val="1"/>
      <w:numFmt w:val="lowerLetter"/>
      <w:lvlText w:val="%5."/>
      <w:lvlJc w:val="left"/>
      <w:pPr>
        <w:tabs>
          <w:tab w:val="num" w:pos="3733"/>
        </w:tabs>
        <w:ind w:left="3733" w:hanging="360"/>
      </w:pPr>
    </w:lvl>
    <w:lvl w:ilvl="5" w:tplc="0409001B" w:tentative="1">
      <w:start w:val="1"/>
      <w:numFmt w:val="lowerRoman"/>
      <w:lvlText w:val="%6."/>
      <w:lvlJc w:val="right"/>
      <w:pPr>
        <w:tabs>
          <w:tab w:val="num" w:pos="4453"/>
        </w:tabs>
        <w:ind w:left="4453" w:hanging="180"/>
      </w:pPr>
    </w:lvl>
    <w:lvl w:ilvl="6" w:tplc="0409000F" w:tentative="1">
      <w:start w:val="1"/>
      <w:numFmt w:val="decimal"/>
      <w:lvlText w:val="%7."/>
      <w:lvlJc w:val="left"/>
      <w:pPr>
        <w:tabs>
          <w:tab w:val="num" w:pos="5173"/>
        </w:tabs>
        <w:ind w:left="5173" w:hanging="360"/>
      </w:pPr>
    </w:lvl>
    <w:lvl w:ilvl="7" w:tplc="04090019" w:tentative="1">
      <w:start w:val="1"/>
      <w:numFmt w:val="lowerLetter"/>
      <w:lvlText w:val="%8."/>
      <w:lvlJc w:val="left"/>
      <w:pPr>
        <w:tabs>
          <w:tab w:val="num" w:pos="5893"/>
        </w:tabs>
        <w:ind w:left="5893" w:hanging="360"/>
      </w:pPr>
    </w:lvl>
    <w:lvl w:ilvl="8" w:tplc="0409001B" w:tentative="1">
      <w:start w:val="1"/>
      <w:numFmt w:val="lowerRoman"/>
      <w:lvlText w:val="%9."/>
      <w:lvlJc w:val="right"/>
      <w:pPr>
        <w:tabs>
          <w:tab w:val="num" w:pos="6613"/>
        </w:tabs>
        <w:ind w:left="6613" w:hanging="180"/>
      </w:pPr>
    </w:lvl>
  </w:abstractNum>
  <w:abstractNum w:abstractNumId="14">
    <w:nsid w:val="59C767DE"/>
    <w:multiLevelType w:val="hybridMultilevel"/>
    <w:tmpl w:val="0FF45546"/>
    <w:lvl w:ilvl="0" w:tplc="3EA814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2240C2"/>
    <w:multiLevelType w:val="hybridMultilevel"/>
    <w:tmpl w:val="33FE05A2"/>
    <w:lvl w:ilvl="0" w:tplc="15F26A5E">
      <w:start w:val="1"/>
      <w:numFmt w:val="bullet"/>
      <w:lvlText w:val=""/>
      <w:lvlJc w:val="left"/>
      <w:pPr>
        <w:tabs>
          <w:tab w:val="num" w:pos="432"/>
        </w:tabs>
        <w:ind w:left="432" w:hanging="72"/>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3A404B"/>
    <w:multiLevelType w:val="hybridMultilevel"/>
    <w:tmpl w:val="CCD4981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2"/>
  </w:num>
  <w:num w:numId="2">
    <w:abstractNumId w:val="14"/>
  </w:num>
  <w:num w:numId="3">
    <w:abstractNumId w:val="3"/>
  </w:num>
  <w:num w:numId="4">
    <w:abstractNumId w:val="5"/>
  </w:num>
  <w:num w:numId="5">
    <w:abstractNumId w:val="9"/>
  </w:num>
  <w:num w:numId="6">
    <w:abstractNumId w:val="11"/>
  </w:num>
  <w:num w:numId="7">
    <w:abstractNumId w:val="8"/>
  </w:num>
  <w:num w:numId="8">
    <w:abstractNumId w:val="2"/>
  </w:num>
  <w:num w:numId="9">
    <w:abstractNumId w:val="6"/>
  </w:num>
  <w:num w:numId="10">
    <w:abstractNumId w:val="15"/>
  </w:num>
  <w:num w:numId="11">
    <w:abstractNumId w:val="4"/>
  </w:num>
  <w:num w:numId="12">
    <w:abstractNumId w:val="1"/>
  </w:num>
  <w:num w:numId="13">
    <w:abstractNumId w:val="13"/>
  </w:num>
  <w:num w:numId="14">
    <w:abstractNumId w:val="0"/>
  </w:num>
  <w:num w:numId="15">
    <w:abstractNumId w:val="10"/>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144B"/>
    <w:rsid w:val="007D144B"/>
    <w:rsid w:val="00FA2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144B"/>
    <w:pPr>
      <w:keepNext/>
      <w:keepLines/>
      <w:spacing w:before="120" w:after="60"/>
      <w:jc w:val="both"/>
      <w:outlineLvl w:val="0"/>
    </w:pPr>
    <w:rPr>
      <w:rFonts w:ascii="Arial" w:hAnsi="Arial" w:cs="Arial"/>
      <w:b/>
      <w:bCs/>
      <w:kern w:val="32"/>
      <w:szCs w:val="32"/>
    </w:rPr>
  </w:style>
  <w:style w:type="paragraph" w:styleId="Heading2">
    <w:name w:val="heading 2"/>
    <w:basedOn w:val="Normal"/>
    <w:next w:val="Normal"/>
    <w:link w:val="Heading2Char"/>
    <w:qFormat/>
    <w:rsid w:val="007D144B"/>
    <w:pPr>
      <w:keepLines/>
      <w:spacing w:before="120" w:after="60"/>
      <w:outlineLvl w:val="1"/>
    </w:pPr>
    <w:rPr>
      <w:rFonts w:ascii="Arial" w:hAnsi="Arial" w:cs="Arial"/>
      <w:bCs/>
      <w:iCs/>
      <w:smallCaps/>
      <w:szCs w:val="28"/>
    </w:rPr>
  </w:style>
  <w:style w:type="paragraph" w:styleId="Heading3">
    <w:name w:val="heading 3"/>
    <w:basedOn w:val="Normal"/>
    <w:next w:val="Normal"/>
    <w:link w:val="Heading3Char"/>
    <w:qFormat/>
    <w:rsid w:val="007D1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7D14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44B"/>
    <w:rPr>
      <w:rFonts w:ascii="Arial" w:eastAsia="Times New Roman" w:hAnsi="Arial" w:cs="Arial"/>
      <w:b/>
      <w:bCs/>
      <w:kern w:val="32"/>
      <w:sz w:val="24"/>
      <w:szCs w:val="32"/>
    </w:rPr>
  </w:style>
  <w:style w:type="character" w:customStyle="1" w:styleId="Heading2Char">
    <w:name w:val="Heading 2 Char"/>
    <w:basedOn w:val="DefaultParagraphFont"/>
    <w:link w:val="Heading2"/>
    <w:rsid w:val="007D144B"/>
    <w:rPr>
      <w:rFonts w:ascii="Arial" w:eastAsia="Times New Roman" w:hAnsi="Arial" w:cs="Arial"/>
      <w:bCs/>
      <w:iCs/>
      <w:smallCaps/>
      <w:sz w:val="24"/>
      <w:szCs w:val="28"/>
    </w:rPr>
  </w:style>
  <w:style w:type="character" w:customStyle="1" w:styleId="Heading3Char">
    <w:name w:val="Heading 3 Char"/>
    <w:basedOn w:val="DefaultParagraphFont"/>
    <w:link w:val="Heading3"/>
    <w:rsid w:val="007D144B"/>
    <w:rPr>
      <w:rFonts w:ascii="Arial" w:eastAsia="Times New Roman" w:hAnsi="Arial" w:cs="Arial"/>
      <w:b/>
      <w:bCs/>
      <w:sz w:val="26"/>
      <w:szCs w:val="26"/>
    </w:rPr>
  </w:style>
  <w:style w:type="paragraph" w:styleId="BodyText">
    <w:name w:val="Body Text"/>
    <w:basedOn w:val="Normal"/>
    <w:link w:val="BodyTextChar"/>
    <w:rsid w:val="007D144B"/>
    <w:pPr>
      <w:keepLines/>
      <w:jc w:val="both"/>
    </w:pPr>
    <w:rPr>
      <w:rFonts w:ascii="Arial" w:eastAsia="MS Mincho" w:hAnsi="Arial"/>
      <w:sz w:val="20"/>
      <w:szCs w:val="20"/>
    </w:rPr>
  </w:style>
  <w:style w:type="character" w:customStyle="1" w:styleId="BodyTextChar">
    <w:name w:val="Body Text Char"/>
    <w:basedOn w:val="DefaultParagraphFont"/>
    <w:link w:val="BodyText"/>
    <w:rsid w:val="007D144B"/>
    <w:rPr>
      <w:rFonts w:ascii="Arial" w:eastAsia="MS Mincho" w:hAnsi="Arial" w:cs="Times New Roman"/>
      <w:sz w:val="20"/>
      <w:szCs w:val="20"/>
    </w:rPr>
  </w:style>
  <w:style w:type="paragraph" w:styleId="Header">
    <w:name w:val="header"/>
    <w:basedOn w:val="Normal"/>
    <w:link w:val="HeaderChar"/>
    <w:rsid w:val="007D144B"/>
    <w:pPr>
      <w:tabs>
        <w:tab w:val="center" w:pos="4320"/>
        <w:tab w:val="right" w:pos="8640"/>
      </w:tabs>
    </w:pPr>
    <w:rPr>
      <w:rFonts w:ascii="Arial" w:hAnsi="Arial"/>
      <w:b/>
      <w:bCs/>
    </w:rPr>
  </w:style>
  <w:style w:type="character" w:customStyle="1" w:styleId="HeaderChar">
    <w:name w:val="Header Char"/>
    <w:basedOn w:val="DefaultParagraphFont"/>
    <w:link w:val="Header"/>
    <w:rsid w:val="007D144B"/>
    <w:rPr>
      <w:rFonts w:ascii="Arial" w:eastAsia="Times New Roman" w:hAnsi="Arial" w:cs="Times New Roman"/>
      <w:b/>
      <w:bCs/>
      <w:sz w:val="24"/>
      <w:szCs w:val="24"/>
    </w:rPr>
  </w:style>
  <w:style w:type="paragraph" w:customStyle="1" w:styleId="NormalArial">
    <w:name w:val="Normal+Arial"/>
    <w:basedOn w:val="Normal"/>
    <w:rsid w:val="007D144B"/>
    <w:rPr>
      <w:rFonts w:ascii="Arial" w:hAnsi="Arial"/>
    </w:rPr>
  </w:style>
  <w:style w:type="character" w:styleId="Hyperlink">
    <w:name w:val="Hyperlink"/>
    <w:basedOn w:val="DefaultParagraphFont"/>
    <w:rsid w:val="007D144B"/>
    <w:rPr>
      <w:color w:val="0000FF"/>
      <w:u w:val="single"/>
    </w:rPr>
  </w:style>
  <w:style w:type="character" w:customStyle="1" w:styleId="Heading4Char">
    <w:name w:val="Heading 4 Char"/>
    <w:basedOn w:val="DefaultParagraphFont"/>
    <w:link w:val="Heading4"/>
    <w:rsid w:val="007D144B"/>
    <w:rPr>
      <w:rFonts w:asciiTheme="majorHAnsi" w:eastAsiaTheme="majorEastAsia" w:hAnsiTheme="majorHAnsi" w:cstheme="majorBidi"/>
      <w:b/>
      <w:bCs/>
      <w:i/>
      <w:iCs/>
      <w:color w:val="4F81BD" w:themeColor="accent1"/>
      <w:sz w:val="24"/>
      <w:szCs w:val="24"/>
    </w:rPr>
  </w:style>
  <w:style w:type="character" w:styleId="FootnoteReference">
    <w:name w:val="footnote reference"/>
    <w:basedOn w:val="DefaultParagraphFont"/>
    <w:rsid w:val="007D144B"/>
    <w:rPr>
      <w:color w:val="0000FF"/>
      <w:vertAlign w:val="superscript"/>
    </w:rPr>
  </w:style>
  <w:style w:type="paragraph" w:styleId="FootnoteText">
    <w:name w:val="footnote text"/>
    <w:basedOn w:val="Normal"/>
    <w:link w:val="FootnoteTextChar"/>
    <w:rsid w:val="007D144B"/>
    <w:pPr>
      <w:keepLines/>
      <w:jc w:val="both"/>
    </w:pPr>
    <w:rPr>
      <w:rFonts w:ascii="Arial" w:hAnsi="Arial"/>
      <w:sz w:val="20"/>
      <w:szCs w:val="20"/>
      <w:vertAlign w:val="subscript"/>
    </w:rPr>
  </w:style>
  <w:style w:type="character" w:customStyle="1" w:styleId="FootnoteTextChar">
    <w:name w:val="Footnote Text Char"/>
    <w:basedOn w:val="DefaultParagraphFont"/>
    <w:link w:val="FootnoteText"/>
    <w:rsid w:val="007D144B"/>
    <w:rPr>
      <w:rFonts w:ascii="Arial" w:eastAsia="Times New Roman" w:hAnsi="Arial" w:cs="Times New Roman"/>
      <w:sz w:val="20"/>
      <w:szCs w:val="20"/>
      <w:vertAlign w:val="subscript"/>
    </w:rPr>
  </w:style>
  <w:style w:type="paragraph" w:customStyle="1" w:styleId="SPPBulletedList">
    <w:name w:val="SPP Bulleted List"/>
    <w:basedOn w:val="Normal"/>
    <w:rsid w:val="007D144B"/>
    <w:pPr>
      <w:numPr>
        <w:numId w:val="1"/>
      </w:numPr>
    </w:pPr>
    <w:rPr>
      <w:rFonts w:ascii="Arial" w:hAnsi="Arial"/>
      <w:sz w:val="22"/>
      <w:szCs w:val="20"/>
    </w:rPr>
  </w:style>
  <w:style w:type="paragraph" w:styleId="BodyText3">
    <w:name w:val="Body Text 3"/>
    <w:basedOn w:val="Normal"/>
    <w:link w:val="BodyText3Char"/>
    <w:uiPriority w:val="99"/>
    <w:semiHidden/>
    <w:unhideWhenUsed/>
    <w:rsid w:val="007D144B"/>
    <w:pPr>
      <w:spacing w:after="120"/>
    </w:pPr>
    <w:rPr>
      <w:sz w:val="16"/>
      <w:szCs w:val="16"/>
    </w:rPr>
  </w:style>
  <w:style w:type="character" w:customStyle="1" w:styleId="BodyText3Char">
    <w:name w:val="Body Text 3 Char"/>
    <w:basedOn w:val="DefaultParagraphFont"/>
    <w:link w:val="BodyText3"/>
    <w:uiPriority w:val="99"/>
    <w:semiHidden/>
    <w:rsid w:val="007D144B"/>
    <w:rPr>
      <w:rFonts w:ascii="Times New Roman" w:eastAsia="Times New Roman" w:hAnsi="Times New Roman" w:cs="Times New Roman"/>
      <w:sz w:val="16"/>
      <w:szCs w:val="16"/>
    </w:rPr>
  </w:style>
  <w:style w:type="paragraph" w:styleId="BodyText2">
    <w:name w:val="Body Text 2"/>
    <w:basedOn w:val="Normal"/>
    <w:link w:val="BodyText2Char"/>
    <w:rsid w:val="007D144B"/>
    <w:pPr>
      <w:spacing w:after="120" w:line="480" w:lineRule="auto"/>
    </w:pPr>
  </w:style>
  <w:style w:type="character" w:customStyle="1" w:styleId="BodyText2Char">
    <w:name w:val="Body Text 2 Char"/>
    <w:basedOn w:val="DefaultParagraphFont"/>
    <w:link w:val="BodyText2"/>
    <w:rsid w:val="007D144B"/>
    <w:rPr>
      <w:rFonts w:ascii="Times New Roman" w:eastAsia="Times New Roman" w:hAnsi="Times New Roman" w:cs="Times New Roman"/>
      <w:sz w:val="24"/>
      <w:szCs w:val="24"/>
    </w:rPr>
  </w:style>
  <w:style w:type="paragraph" w:styleId="CommentText">
    <w:name w:val="annotation text"/>
    <w:basedOn w:val="Normal"/>
    <w:link w:val="CommentTextChar"/>
    <w:rsid w:val="007D144B"/>
    <w:rPr>
      <w:sz w:val="20"/>
      <w:szCs w:val="20"/>
    </w:rPr>
  </w:style>
  <w:style w:type="character" w:customStyle="1" w:styleId="CommentTextChar">
    <w:name w:val="Comment Text Char"/>
    <w:basedOn w:val="DefaultParagraphFont"/>
    <w:link w:val="CommentText"/>
    <w:rsid w:val="007D144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oss@aep.com" TargetMode="External"/><Relationship Id="rId3" Type="http://schemas.openxmlformats.org/officeDocument/2006/relationships/settings" Target="settings.xml"/><Relationship Id="rId7" Type="http://schemas.openxmlformats.org/officeDocument/2006/relationships/hyperlink" Target="mailto:jwomack@s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Pprojecttracking@sp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pp.org/publications/spp_tariff.pdf" TargetMode="External"/><Relationship Id="rId1" Type="http://schemas.openxmlformats.org/officeDocument/2006/relationships/hyperlink" Target="http://www.spp.org/publications/BOD%20Appendix%20B_simplified.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6288</Words>
  <Characters>35843</Characters>
  <Application>Microsoft Office Word</Application>
  <DocSecurity>0</DocSecurity>
  <Lines>298</Lines>
  <Paragraphs>84</Paragraphs>
  <ScaleCrop>false</ScaleCrop>
  <Company/>
  <LinksUpToDate>false</LinksUpToDate>
  <CharactersWithSpaces>42047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cps1205</dc:creator>
  <cp:keywords/>
  <dc:description/>
  <cp:lastModifiedBy>cps1205</cp:lastModifiedBy>
  <cp:revision>1</cp:revision>
  <dcterms:created xsi:type="dcterms:W3CDTF">2011-01-13T19:11:00Z</dcterms:created>
  <dcterms:modified xsi:type="dcterms:W3CDTF">2011-01-13T19:16:00Z</dcterms:modified>
</cp:coreProperties>
</file>