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900"/>
        <w:gridCol w:w="6660"/>
      </w:tblGrid>
      <w:tr w:rsidR="00BC59EC" w:rsidRPr="00E907CD">
        <w:tc>
          <w:tcPr>
            <w:tcW w:w="1620" w:type="dxa"/>
            <w:tcBorders>
              <w:bottom w:val="single" w:sz="4" w:space="0" w:color="auto"/>
            </w:tcBorders>
            <w:shd w:val="clear" w:color="auto" w:fill="FFFFFF"/>
            <w:vAlign w:val="center"/>
          </w:tcPr>
          <w:p w:rsidR="00BC59EC" w:rsidRPr="0033210D" w:rsidRDefault="00B54964" w:rsidP="00BC59EC">
            <w:pPr>
              <w:pStyle w:val="Header"/>
              <w:rPr>
                <w:lang w:val="en-US" w:eastAsia="en-US"/>
              </w:rPr>
            </w:pPr>
            <w:bookmarkStart w:id="0" w:name="_Toc492796824"/>
            <w:bookmarkStart w:id="1" w:name="_Toc494182893"/>
            <w:bookmarkStart w:id="2" w:name="_Toc494183162"/>
            <w:bookmarkStart w:id="3" w:name="_Toc494183484"/>
            <w:bookmarkStart w:id="4" w:name="_Toc494192205"/>
            <w:bookmarkStart w:id="5" w:name="_Toc494254324"/>
            <w:bookmarkStart w:id="6" w:name="_Toc494254360"/>
            <w:bookmarkStart w:id="7" w:name="_Toc494618138"/>
            <w:bookmarkStart w:id="8" w:name="_Toc494618356"/>
            <w:bookmarkStart w:id="9" w:name="_Toc494631829"/>
            <w:bookmarkStart w:id="10" w:name="_Toc494631919"/>
            <w:bookmarkStart w:id="11" w:name="_Toc494684903"/>
            <w:bookmarkStart w:id="12" w:name="_Toc494684942"/>
            <w:bookmarkStart w:id="13" w:name="_Toc497798736"/>
            <w:bookmarkStart w:id="14" w:name="_Toc497798945"/>
            <w:bookmarkStart w:id="15" w:name="_Toc497802738"/>
            <w:bookmarkStart w:id="16" w:name="_Toc497803031"/>
            <w:bookmarkStart w:id="17" w:name="_Toc499429134"/>
            <w:bookmarkStart w:id="18" w:name="_Toc499458980"/>
            <w:bookmarkStart w:id="19" w:name="_Toc499459167"/>
            <w:bookmarkStart w:id="20" w:name="_Toc499459556"/>
            <w:bookmarkStart w:id="21" w:name="_Toc499544095"/>
            <w:bookmarkStart w:id="22" w:name="_Toc499974107"/>
            <w:bookmarkStart w:id="23" w:name="_Toc499974187"/>
            <w:bookmarkStart w:id="24" w:name="_Toc500036898"/>
            <w:bookmarkStart w:id="25" w:name="_Toc500039052"/>
            <w:bookmarkStart w:id="26" w:name="_Toc500039686"/>
            <w:bookmarkStart w:id="27" w:name="_Toc500040131"/>
            <w:bookmarkStart w:id="28" w:name="_Toc500582028"/>
            <w:bookmarkStart w:id="29" w:name="_Toc500927272"/>
            <w:bookmarkStart w:id="30" w:name="_Toc501245664"/>
            <w:bookmarkStart w:id="31" w:name="_Toc501266767"/>
            <w:bookmarkStart w:id="32" w:name="_Toc501273092"/>
            <w:bookmarkStart w:id="33" w:name="_Toc502053365"/>
            <w:bookmarkStart w:id="34" w:name="_Toc212889340"/>
            <w:r w:rsidRPr="0033210D">
              <w:rPr>
                <w:lang w:val="en-US" w:eastAsia="en-US"/>
              </w:rPr>
              <w:t>BP</w:t>
            </w:r>
            <w:r w:rsidR="005336BD" w:rsidRPr="0033210D">
              <w:rPr>
                <w:lang w:val="en-US" w:eastAsia="en-US"/>
              </w:rPr>
              <w:t xml:space="preserve">R </w:t>
            </w:r>
            <w:r w:rsidR="00BC59EC" w:rsidRPr="0033210D">
              <w:rPr>
                <w:lang w:val="en-US" w:eastAsia="en-US"/>
              </w:rPr>
              <w:t>Number</w:t>
            </w:r>
          </w:p>
        </w:tc>
        <w:tc>
          <w:tcPr>
            <w:tcW w:w="1260" w:type="dxa"/>
            <w:tcBorders>
              <w:bottom w:val="single" w:sz="4" w:space="0" w:color="auto"/>
            </w:tcBorders>
            <w:vAlign w:val="center"/>
          </w:tcPr>
          <w:p w:rsidR="00BC59EC" w:rsidRPr="0033210D" w:rsidRDefault="00B54964" w:rsidP="00BC59EC">
            <w:pPr>
              <w:pStyle w:val="Header"/>
              <w:rPr>
                <w:lang w:val="en-US" w:eastAsia="en-US"/>
              </w:rPr>
            </w:pPr>
            <w:r w:rsidRPr="0033210D">
              <w:rPr>
                <w:lang w:val="en-US" w:eastAsia="en-US"/>
              </w:rPr>
              <w:t>BP</w:t>
            </w:r>
            <w:r w:rsidR="00DB542A" w:rsidRPr="0033210D">
              <w:rPr>
                <w:lang w:val="en-US" w:eastAsia="en-US"/>
              </w:rPr>
              <w:t>R0</w:t>
            </w:r>
            <w:r w:rsidR="006F5CEF" w:rsidRPr="0033210D">
              <w:rPr>
                <w:lang w:val="en-US" w:eastAsia="en-US"/>
              </w:rPr>
              <w:t>00</w:t>
            </w:r>
          </w:p>
        </w:tc>
        <w:tc>
          <w:tcPr>
            <w:tcW w:w="900" w:type="dxa"/>
            <w:tcBorders>
              <w:bottom w:val="single" w:sz="4" w:space="0" w:color="auto"/>
            </w:tcBorders>
            <w:shd w:val="clear" w:color="auto" w:fill="FFFFFF"/>
            <w:vAlign w:val="center"/>
          </w:tcPr>
          <w:p w:rsidR="00BC59EC" w:rsidRPr="0033210D" w:rsidRDefault="00B54964" w:rsidP="00BC59EC">
            <w:pPr>
              <w:pStyle w:val="Header"/>
              <w:rPr>
                <w:lang w:val="en-US" w:eastAsia="en-US"/>
              </w:rPr>
            </w:pPr>
            <w:r w:rsidRPr="0033210D">
              <w:rPr>
                <w:lang w:val="en-US" w:eastAsia="en-US"/>
              </w:rPr>
              <w:t>BP</w:t>
            </w:r>
            <w:r w:rsidR="005336BD" w:rsidRPr="0033210D">
              <w:rPr>
                <w:lang w:val="en-US" w:eastAsia="en-US"/>
              </w:rPr>
              <w:t xml:space="preserve">R </w:t>
            </w:r>
            <w:r w:rsidR="00BC59EC" w:rsidRPr="0033210D">
              <w:rPr>
                <w:lang w:val="en-US" w:eastAsia="en-US"/>
              </w:rPr>
              <w:t>Title</w:t>
            </w:r>
          </w:p>
        </w:tc>
        <w:tc>
          <w:tcPr>
            <w:tcW w:w="6660" w:type="dxa"/>
            <w:tcBorders>
              <w:bottom w:val="single" w:sz="4" w:space="0" w:color="auto"/>
            </w:tcBorders>
            <w:vAlign w:val="center"/>
          </w:tcPr>
          <w:p w:rsidR="00BC59EC" w:rsidRPr="0033210D" w:rsidRDefault="00541595" w:rsidP="00BC59EC">
            <w:pPr>
              <w:pStyle w:val="Header"/>
              <w:rPr>
                <w:lang w:val="en-US" w:eastAsia="en-US"/>
              </w:rPr>
            </w:pPr>
            <w:del w:id="35" w:author="Cooper" w:date="2012-01-13T12:25:00Z">
              <w:r w:rsidRPr="0033210D" w:rsidDel="0001463B">
                <w:rPr>
                  <w:lang w:val="en-US" w:eastAsia="en-US"/>
                </w:rPr>
                <w:delText xml:space="preserve">Conditional </w:delText>
              </w:r>
            </w:del>
            <w:r w:rsidRPr="0033210D">
              <w:rPr>
                <w:lang w:val="en-US" w:eastAsia="en-US"/>
              </w:rPr>
              <w:t>Notification To Construct</w:t>
            </w:r>
          </w:p>
        </w:tc>
      </w:tr>
      <w:tr w:rsidR="00BC59EC">
        <w:trPr>
          <w:trHeight w:val="773"/>
        </w:trPr>
        <w:tc>
          <w:tcPr>
            <w:tcW w:w="2880" w:type="dxa"/>
            <w:gridSpan w:val="2"/>
            <w:tcBorders>
              <w:top w:val="single" w:sz="4" w:space="0" w:color="auto"/>
              <w:bottom w:val="single" w:sz="4" w:space="0" w:color="auto"/>
            </w:tcBorders>
            <w:shd w:val="clear" w:color="auto" w:fill="FFFFFF"/>
            <w:vAlign w:val="center"/>
          </w:tcPr>
          <w:p w:rsidR="00BC59EC" w:rsidRPr="0033210D" w:rsidRDefault="00BC59EC" w:rsidP="00BC59EC">
            <w:pPr>
              <w:pStyle w:val="Header"/>
              <w:rPr>
                <w:lang w:val="en-US" w:eastAsia="en-US"/>
              </w:rPr>
            </w:pPr>
            <w:r w:rsidRPr="0033210D">
              <w:rPr>
                <w:lang w:val="en-US" w:eastAsia="en-US"/>
              </w:rPr>
              <w:t xml:space="preserve">Business Practice Section(s) Requiring Revision </w:t>
            </w:r>
            <w:r w:rsidRPr="0033210D">
              <w:rPr>
                <w:b w:val="0"/>
                <w:bCs w:val="0"/>
                <w:sz w:val="18"/>
                <w:lang w:val="en-US" w:eastAsia="en-US"/>
              </w:rPr>
              <w:t>(include Section No., Title, and Protocol Version)</w:t>
            </w:r>
          </w:p>
        </w:tc>
        <w:tc>
          <w:tcPr>
            <w:tcW w:w="7560" w:type="dxa"/>
            <w:gridSpan w:val="2"/>
            <w:tcBorders>
              <w:top w:val="single" w:sz="4" w:space="0" w:color="auto"/>
            </w:tcBorders>
            <w:vAlign w:val="center"/>
          </w:tcPr>
          <w:p w:rsidR="00BC59EC" w:rsidRDefault="00541595" w:rsidP="00BC59EC">
            <w:pPr>
              <w:pStyle w:val="NormalArial"/>
            </w:pPr>
            <w:r>
              <w:t>Notification To Construct</w:t>
            </w:r>
          </w:p>
        </w:tc>
      </w:tr>
      <w:tr w:rsidR="00BC59EC">
        <w:trPr>
          <w:trHeight w:val="602"/>
        </w:trPr>
        <w:tc>
          <w:tcPr>
            <w:tcW w:w="2880" w:type="dxa"/>
            <w:gridSpan w:val="2"/>
            <w:tcBorders>
              <w:bottom w:val="single" w:sz="4" w:space="0" w:color="auto"/>
            </w:tcBorders>
            <w:shd w:val="clear" w:color="auto" w:fill="FFFFFF"/>
            <w:vAlign w:val="center"/>
          </w:tcPr>
          <w:p w:rsidR="00BC59EC" w:rsidRPr="0033210D" w:rsidRDefault="00BC59EC" w:rsidP="00BC59EC">
            <w:pPr>
              <w:pStyle w:val="Header"/>
              <w:rPr>
                <w:lang w:val="en-US" w:eastAsia="en-US"/>
              </w:rPr>
            </w:pPr>
            <w:r w:rsidRPr="0033210D">
              <w:rPr>
                <w:lang w:val="en-US" w:eastAsia="en-US"/>
              </w:rPr>
              <w:t>Impact Analysis Required</w:t>
            </w:r>
          </w:p>
          <w:p w:rsidR="00BC59EC" w:rsidRPr="0033210D" w:rsidRDefault="00BC59EC" w:rsidP="00BC59EC">
            <w:pPr>
              <w:pStyle w:val="Header"/>
              <w:rPr>
                <w:lang w:val="en-US" w:eastAsia="en-US"/>
              </w:rPr>
            </w:pPr>
            <w:r w:rsidRPr="0033210D">
              <w:rPr>
                <w:lang w:val="en-US" w:eastAsia="en-US"/>
              </w:rPr>
              <w:t xml:space="preserve"> </w:t>
            </w:r>
            <w:r w:rsidRPr="0033210D">
              <w:rPr>
                <w:b w:val="0"/>
                <w:bCs w:val="0"/>
                <w:sz w:val="18"/>
                <w:lang w:val="en-US" w:eastAsia="en-US"/>
              </w:rPr>
              <w:t>(Yes or No)</w:t>
            </w:r>
          </w:p>
        </w:tc>
        <w:tc>
          <w:tcPr>
            <w:tcW w:w="7560" w:type="dxa"/>
            <w:gridSpan w:val="2"/>
            <w:vAlign w:val="center"/>
          </w:tcPr>
          <w:p w:rsidR="00BC59EC" w:rsidRDefault="00541595" w:rsidP="00BC59EC">
            <w:pPr>
              <w:pStyle w:val="NormalArial"/>
            </w:pPr>
            <w:r>
              <w:t>No</w:t>
            </w:r>
          </w:p>
        </w:tc>
      </w:tr>
      <w:tr w:rsidR="00BC59EC">
        <w:trPr>
          <w:trHeight w:val="467"/>
        </w:trPr>
        <w:tc>
          <w:tcPr>
            <w:tcW w:w="2880" w:type="dxa"/>
            <w:gridSpan w:val="2"/>
            <w:tcBorders>
              <w:bottom w:val="single" w:sz="4" w:space="0" w:color="auto"/>
            </w:tcBorders>
            <w:shd w:val="clear" w:color="auto" w:fill="FFFFFF"/>
            <w:vAlign w:val="center"/>
          </w:tcPr>
          <w:p w:rsidR="00BC59EC" w:rsidRPr="0033210D" w:rsidRDefault="00BC59EC" w:rsidP="00BC59EC">
            <w:pPr>
              <w:pStyle w:val="Header"/>
              <w:rPr>
                <w:lang w:val="en-US" w:eastAsia="en-US"/>
              </w:rPr>
            </w:pPr>
            <w:r w:rsidRPr="0033210D">
              <w:rPr>
                <w:lang w:val="en-US" w:eastAsia="en-US"/>
              </w:rPr>
              <w:t>MMU Report Required</w:t>
            </w:r>
          </w:p>
          <w:p w:rsidR="00BC59EC" w:rsidRPr="0033210D" w:rsidRDefault="00BC59EC" w:rsidP="00BC59EC">
            <w:pPr>
              <w:pStyle w:val="Header"/>
              <w:rPr>
                <w:lang w:val="en-US" w:eastAsia="en-US"/>
              </w:rPr>
            </w:pPr>
            <w:r w:rsidRPr="0033210D">
              <w:rPr>
                <w:lang w:val="en-US" w:eastAsia="en-US"/>
              </w:rPr>
              <w:t xml:space="preserve"> </w:t>
            </w:r>
            <w:r w:rsidRPr="0033210D">
              <w:rPr>
                <w:b w:val="0"/>
                <w:bCs w:val="0"/>
                <w:sz w:val="18"/>
                <w:lang w:val="en-US" w:eastAsia="en-US"/>
              </w:rPr>
              <w:t>(Yes or No)</w:t>
            </w:r>
          </w:p>
        </w:tc>
        <w:tc>
          <w:tcPr>
            <w:tcW w:w="7560" w:type="dxa"/>
            <w:gridSpan w:val="2"/>
            <w:vAlign w:val="center"/>
          </w:tcPr>
          <w:p w:rsidR="00BC59EC" w:rsidRDefault="00541595" w:rsidP="00BC59EC">
            <w:pPr>
              <w:pStyle w:val="NormalArial"/>
            </w:pPr>
            <w:r>
              <w:t>No</w:t>
            </w:r>
          </w:p>
        </w:tc>
      </w:tr>
      <w:tr w:rsidR="00BC59EC">
        <w:trPr>
          <w:trHeight w:val="467"/>
        </w:trPr>
        <w:tc>
          <w:tcPr>
            <w:tcW w:w="2880" w:type="dxa"/>
            <w:gridSpan w:val="2"/>
            <w:tcBorders>
              <w:bottom w:val="single" w:sz="4" w:space="0" w:color="auto"/>
            </w:tcBorders>
            <w:shd w:val="clear" w:color="auto" w:fill="FFFFFF"/>
            <w:vAlign w:val="center"/>
          </w:tcPr>
          <w:p w:rsidR="00BC59EC" w:rsidRPr="0033210D" w:rsidRDefault="00BC59EC" w:rsidP="00BC59EC">
            <w:pPr>
              <w:pStyle w:val="Header"/>
              <w:rPr>
                <w:lang w:val="en-US" w:eastAsia="en-US"/>
              </w:rPr>
            </w:pPr>
            <w:r w:rsidRPr="0033210D">
              <w:rPr>
                <w:lang w:val="en-US" w:eastAsia="en-US"/>
              </w:rPr>
              <w:t xml:space="preserve">Requested Resolution </w:t>
            </w:r>
            <w:r w:rsidRPr="0033210D">
              <w:rPr>
                <w:b w:val="0"/>
                <w:bCs w:val="0"/>
                <w:sz w:val="18"/>
                <w:lang w:val="en-US" w:eastAsia="en-US"/>
              </w:rPr>
              <w:t>(Normal or Urgent)</w:t>
            </w:r>
          </w:p>
        </w:tc>
        <w:tc>
          <w:tcPr>
            <w:tcW w:w="7560" w:type="dxa"/>
            <w:gridSpan w:val="2"/>
            <w:vAlign w:val="center"/>
          </w:tcPr>
          <w:p w:rsidR="00BC59EC" w:rsidRDefault="00541595" w:rsidP="00BC59EC">
            <w:pPr>
              <w:pStyle w:val="NormalArial"/>
            </w:pPr>
            <w:r>
              <w:t>Normal</w:t>
            </w:r>
          </w:p>
        </w:tc>
      </w:tr>
      <w:tr w:rsidR="00BC59EC">
        <w:trPr>
          <w:trHeight w:val="1727"/>
        </w:trPr>
        <w:tc>
          <w:tcPr>
            <w:tcW w:w="2880" w:type="dxa"/>
            <w:gridSpan w:val="2"/>
            <w:tcBorders>
              <w:bottom w:val="single" w:sz="4" w:space="0" w:color="auto"/>
            </w:tcBorders>
            <w:shd w:val="clear" w:color="auto" w:fill="FFFFFF"/>
            <w:vAlign w:val="center"/>
          </w:tcPr>
          <w:p w:rsidR="00BC59EC" w:rsidRPr="0033210D" w:rsidRDefault="00BC59EC" w:rsidP="00BC59EC">
            <w:pPr>
              <w:pStyle w:val="Header"/>
              <w:rPr>
                <w:lang w:val="en-US" w:eastAsia="en-US"/>
              </w:rPr>
            </w:pPr>
            <w:r w:rsidRPr="0033210D">
              <w:rPr>
                <w:lang w:val="en-US" w:eastAsia="en-US"/>
              </w:rPr>
              <w:t>Revision Description</w:t>
            </w:r>
          </w:p>
        </w:tc>
        <w:tc>
          <w:tcPr>
            <w:tcW w:w="7560" w:type="dxa"/>
            <w:gridSpan w:val="2"/>
            <w:tcBorders>
              <w:bottom w:val="single" w:sz="4" w:space="0" w:color="auto"/>
            </w:tcBorders>
            <w:vAlign w:val="center"/>
          </w:tcPr>
          <w:p w:rsidR="00FA2A95" w:rsidDel="0001463B" w:rsidRDefault="00541595" w:rsidP="0001463B">
            <w:pPr>
              <w:pStyle w:val="NormalArial"/>
              <w:rPr>
                <w:del w:id="36" w:author="Cooper" w:date="2012-01-13T12:26:00Z"/>
              </w:rPr>
            </w:pPr>
            <w:r>
              <w:t xml:space="preserve">The addition of a </w:t>
            </w:r>
            <w:del w:id="37" w:author="pxs0111" w:date="2012-01-18T11:46:00Z">
              <w:r w:rsidDel="00D70FCD">
                <w:delText xml:space="preserve">Conditional </w:delText>
              </w:r>
            </w:del>
            <w:r>
              <w:t xml:space="preserve">Notification To Construct </w:t>
            </w:r>
            <w:ins w:id="38" w:author="pxs0111" w:date="2012-01-18T13:31:00Z">
              <w:r w:rsidR="004D7E07">
                <w:t xml:space="preserve">with Conditions </w:t>
              </w:r>
            </w:ins>
            <w:r>
              <w:t>(</w:t>
            </w:r>
            <w:del w:id="39" w:author="pxs0111" w:date="2012-01-18T11:46:00Z">
              <w:r w:rsidDel="00D70FCD">
                <w:delText>C</w:delText>
              </w:r>
            </w:del>
            <w:r>
              <w:t>NTC</w:t>
            </w:r>
            <w:ins w:id="40" w:author="pxs0111" w:date="2012-01-18T13:31:00Z">
              <w:r w:rsidR="004D7E07">
                <w:t>-C</w:t>
              </w:r>
            </w:ins>
            <w:r>
              <w:t>)</w:t>
            </w:r>
            <w:del w:id="41" w:author="pxs0111" w:date="2012-01-18T11:46:00Z">
              <w:r w:rsidDel="00D70FCD">
                <w:delText xml:space="preserve"> </w:delText>
              </w:r>
            </w:del>
            <w:ins w:id="42" w:author="pxs0111" w:date="2012-01-18T13:31:00Z">
              <w:r w:rsidR="004D7E07">
                <w:t xml:space="preserve"> </w:t>
              </w:r>
            </w:ins>
            <w:ins w:id="43" w:author="Cooper" w:date="2012-01-13T12:26:00Z">
              <w:r w:rsidR="0001463B">
                <w:t xml:space="preserve">concept, as approved by the SPP Board of Directors in its July 2011 meeting, </w:t>
              </w:r>
            </w:ins>
            <w:r w:rsidR="00D1007B">
              <w:t xml:space="preserve">and </w:t>
            </w:r>
            <w:ins w:id="44" w:author="Cooper" w:date="2012-01-13T12:26:00Z">
              <w:r w:rsidR="0001463B">
                <w:t xml:space="preserve">housekeeping </w:t>
              </w:r>
            </w:ins>
            <w:r w:rsidR="00D1007B">
              <w:t xml:space="preserve">changes to the </w:t>
            </w:r>
            <w:ins w:id="45" w:author="Cary Frizzell" w:date="2012-01-20T15:00:00Z">
              <w:r w:rsidR="00EC18CF">
                <w:t xml:space="preserve">existing </w:t>
              </w:r>
            </w:ins>
            <w:r w:rsidR="00D1007B">
              <w:t>Notific</w:t>
            </w:r>
            <w:r w:rsidR="00977A87">
              <w:t>a</w:t>
            </w:r>
            <w:r w:rsidR="00D1007B">
              <w:t xml:space="preserve">tion to Construct </w:t>
            </w:r>
            <w:del w:id="46" w:author="Cary Frizzell" w:date="2012-01-20T15:00:00Z">
              <w:r w:rsidR="00D1007B" w:rsidDel="00EC18CF">
                <w:delText xml:space="preserve">(NTC) </w:delText>
              </w:r>
            </w:del>
            <w:ins w:id="47" w:author="Cooper" w:date="2012-01-13T12:26:00Z">
              <w:r w:rsidR="0001463B">
                <w:t>process</w:t>
              </w:r>
            </w:ins>
            <w:ins w:id="48" w:author="Cooper" w:date="2012-01-13T13:02:00Z">
              <w:r w:rsidR="00C03300">
                <w:t>.</w:t>
              </w:r>
            </w:ins>
            <w:del w:id="49" w:author="Cooper" w:date="2012-01-13T12:26:00Z">
              <w:r w:rsidDel="0001463B">
                <w:delText xml:space="preserve">as approved by the SPP Board of Directors in its July 2011 </w:delText>
              </w:r>
            </w:del>
            <w:ins w:id="50" w:author="Cooper" w:date="2012-01-13T13:03:00Z">
              <w:r w:rsidR="00C03300">
                <w:t xml:space="preserve">  Also, the addition of Assignment and </w:t>
              </w:r>
              <w:proofErr w:type="spellStart"/>
              <w:r w:rsidR="00C03300">
                <w:t>Novation</w:t>
              </w:r>
              <w:proofErr w:type="spellEnd"/>
              <w:r w:rsidR="00C03300">
                <w:t xml:space="preserve"> requirements as developed by the Strategic Planning Committee and also approved by the SPP BOD in its July 2011 meeting.</w:t>
              </w:r>
            </w:ins>
          </w:p>
          <w:p w:rsidR="00FA2A95" w:rsidRDefault="00FA2A95" w:rsidP="00E97542">
            <w:pPr>
              <w:pStyle w:val="NormalArial"/>
            </w:pPr>
          </w:p>
        </w:tc>
      </w:tr>
      <w:tr w:rsidR="00BC59EC">
        <w:trPr>
          <w:trHeight w:val="1610"/>
        </w:trPr>
        <w:tc>
          <w:tcPr>
            <w:tcW w:w="2880" w:type="dxa"/>
            <w:gridSpan w:val="2"/>
            <w:tcBorders>
              <w:bottom w:val="single" w:sz="4" w:space="0" w:color="auto"/>
            </w:tcBorders>
            <w:shd w:val="clear" w:color="auto" w:fill="FFFFFF"/>
            <w:vAlign w:val="center"/>
          </w:tcPr>
          <w:p w:rsidR="00BC59EC" w:rsidRPr="0033210D" w:rsidRDefault="00BC59EC" w:rsidP="00BC59EC">
            <w:pPr>
              <w:pStyle w:val="Header"/>
              <w:rPr>
                <w:lang w:val="en-US" w:eastAsia="en-US"/>
              </w:rPr>
            </w:pPr>
            <w:r w:rsidRPr="0033210D">
              <w:rPr>
                <w:lang w:val="en-US" w:eastAsia="en-US"/>
              </w:rPr>
              <w:t>Reason for Revision</w:t>
            </w:r>
          </w:p>
        </w:tc>
        <w:tc>
          <w:tcPr>
            <w:tcW w:w="7560" w:type="dxa"/>
            <w:gridSpan w:val="2"/>
            <w:tcBorders>
              <w:bottom w:val="single" w:sz="4" w:space="0" w:color="auto"/>
            </w:tcBorders>
            <w:vAlign w:val="center"/>
          </w:tcPr>
          <w:p w:rsidR="00566F93" w:rsidRPr="00566F93" w:rsidRDefault="00541595" w:rsidP="00D1007B">
            <w:pPr>
              <w:pStyle w:val="NormalArial"/>
            </w:pPr>
            <w:r>
              <w:t xml:space="preserve">The </w:t>
            </w:r>
            <w:del w:id="51" w:author="Cooper" w:date="2012-01-13T12:27:00Z">
              <w:r w:rsidDel="0001463B">
                <w:delText>C</w:delText>
              </w:r>
            </w:del>
            <w:r>
              <w:t xml:space="preserve">NTC </w:t>
            </w:r>
            <w:ins w:id="52" w:author="Cooper" w:date="2012-01-13T12:27:00Z">
              <w:r w:rsidR="0001463B">
                <w:t xml:space="preserve">with conditions </w:t>
              </w:r>
            </w:ins>
            <w:r>
              <w:t>is a new process approved by the SPP Board of Directors in its July 2011 meeting</w:t>
            </w:r>
            <w:r w:rsidR="00D1007B">
              <w:t xml:space="preserve"> that</w:t>
            </w:r>
            <w:r>
              <w:t xml:space="preserve"> requires changes to the existing NTC Business Practice.</w:t>
            </w:r>
            <w:ins w:id="53" w:author="pxs0111" w:date="2012-01-18T11:47:00Z">
              <w:r w:rsidR="00D70FCD">
                <w:t xml:space="preserve">  The additional requirements for Assignments and Novations were developed by the Strategic Planning Committee and approved by the SPP BOD in its July 2011 meeting.</w:t>
              </w:r>
            </w:ins>
          </w:p>
        </w:tc>
      </w:tr>
      <w:tr w:rsidR="00BC59EC">
        <w:trPr>
          <w:trHeight w:val="1610"/>
        </w:trPr>
        <w:tc>
          <w:tcPr>
            <w:tcW w:w="2880" w:type="dxa"/>
            <w:gridSpan w:val="2"/>
            <w:tcBorders>
              <w:bottom w:val="single" w:sz="4" w:space="0" w:color="auto"/>
            </w:tcBorders>
            <w:shd w:val="clear" w:color="auto" w:fill="FFFFFF"/>
            <w:vAlign w:val="center"/>
          </w:tcPr>
          <w:p w:rsidR="00BC59EC" w:rsidRPr="0033210D" w:rsidRDefault="00BC59EC" w:rsidP="00BC59EC">
            <w:pPr>
              <w:pStyle w:val="Header"/>
              <w:rPr>
                <w:lang w:val="en-US" w:eastAsia="en-US"/>
              </w:rPr>
            </w:pPr>
            <w:r w:rsidRPr="0033210D">
              <w:rPr>
                <w:lang w:val="en-US" w:eastAsia="en-US"/>
              </w:rPr>
              <w:t>Tariff Implications or Changes (Yes or No; If yes include a summary of impact and/or specific changes)</w:t>
            </w:r>
          </w:p>
        </w:tc>
        <w:bookmarkStart w:id="54" w:name="Check11"/>
        <w:tc>
          <w:tcPr>
            <w:tcW w:w="7560" w:type="dxa"/>
            <w:gridSpan w:val="2"/>
            <w:tcBorders>
              <w:bottom w:val="single" w:sz="4" w:space="0" w:color="auto"/>
            </w:tcBorders>
            <w:vAlign w:val="center"/>
          </w:tcPr>
          <w:p w:rsidR="00D54CC8" w:rsidRDefault="0045108F" w:rsidP="00D54CC8">
            <w:pPr>
              <w:pStyle w:val="NormalArial"/>
            </w:pPr>
            <w:del w:id="55" w:author="Cary Frizzell" w:date="2012-01-20T15:04:00Z">
              <w:r w:rsidDel="00EC18CF">
                <w:fldChar w:fldCharType="begin">
                  <w:ffData>
                    <w:name w:val="Check11"/>
                    <w:enabled/>
                    <w:calcOnExit w:val="0"/>
                    <w:checkBox>
                      <w:sizeAuto/>
                      <w:default w:val="1"/>
                    </w:checkBox>
                  </w:ffData>
                </w:fldChar>
              </w:r>
              <w:r w:rsidR="00D54CC8" w:rsidDel="00EC18CF">
                <w:delInstrText xml:space="preserve"> FORMCHECKBOX </w:delInstrText>
              </w:r>
              <w:r w:rsidDel="00EC18CF">
                <w:fldChar w:fldCharType="end"/>
              </w:r>
              <w:bookmarkEnd w:id="54"/>
              <w:r w:rsidR="00D54CC8" w:rsidDel="00EC18CF">
                <w:delText xml:space="preserve"> </w:delText>
              </w:r>
            </w:del>
            <w:ins w:id="56" w:author="Cary Frizzell" w:date="2012-01-20T15:05:00Z">
              <w:r>
                <w:fldChar w:fldCharType="begin">
                  <w:ffData>
                    <w:name w:val="Check12"/>
                    <w:enabled/>
                    <w:calcOnExit w:val="0"/>
                    <w:checkBox>
                      <w:sizeAuto/>
                      <w:default w:val="0"/>
                    </w:checkBox>
                  </w:ffData>
                </w:fldChar>
              </w:r>
              <w:r w:rsidR="00EC18CF">
                <w:instrText xml:space="preserve"> FORMCHECKBOX </w:instrText>
              </w:r>
              <w:r>
                <w:fldChar w:fldCharType="end"/>
              </w:r>
            </w:ins>
            <w:r w:rsidR="00D54CC8">
              <w:t xml:space="preserve">Yes </w:t>
            </w:r>
            <w:r w:rsidR="00D54CC8">
              <w:rPr>
                <w:i/>
              </w:rPr>
              <w:t>(Include a summary of impact and/or specific changes)</w:t>
            </w:r>
          </w:p>
          <w:p w:rsidR="00D54CC8" w:rsidRDefault="00D70FCD" w:rsidP="00D54CC8">
            <w:pPr>
              <w:pStyle w:val="NormalArial"/>
            </w:pPr>
            <w:ins w:id="57" w:author="pxs0111" w:date="2012-01-18T11:50:00Z">
              <w:del w:id="58" w:author="Cary Frizzell" w:date="2012-01-20T15:01:00Z">
                <w:r w:rsidDel="00EC18CF">
                  <w:delText xml:space="preserve">Uses existing Tariff Provisions </w:delText>
                </w:r>
              </w:del>
            </w:ins>
            <w:ins w:id="59" w:author="Tom Littleton" w:date="2011-11-22T19:42:00Z">
              <w:del w:id="60" w:author="Cary Frizzell" w:date="2012-01-20T15:01:00Z">
                <w:r w:rsidR="00D54CC8" w:rsidDel="00EC18CF">
                  <w:delText>Revise Attachment O Sections I and IX to incorporate</w:delText>
                </w:r>
              </w:del>
            </w:ins>
            <w:ins w:id="61" w:author="Cooper" w:date="2012-01-13T12:27:00Z">
              <w:del w:id="62" w:author="Cary Frizzell" w:date="2012-01-20T15:01:00Z">
                <w:r w:rsidR="0001463B" w:rsidDel="00EC18CF">
                  <w:delText xml:space="preserve"> project cost</w:delText>
                </w:r>
              </w:del>
            </w:ins>
            <w:ins w:id="63" w:author="Tom Littleton" w:date="2011-11-22T19:42:00Z">
              <w:del w:id="64" w:author="Cary Frizzell" w:date="2012-01-20T15:01:00Z">
                <w:r w:rsidR="00D54CC8" w:rsidDel="00EC18CF">
                  <w:delText xml:space="preserve"> estimating process</w:delText>
                </w:r>
              </w:del>
            </w:ins>
            <w:ins w:id="65" w:author="Cooper" w:date="2012-01-13T12:27:00Z">
              <w:del w:id="66" w:author="Cary Frizzell" w:date="2012-01-20T15:01:00Z">
                <w:r w:rsidR="0001463B" w:rsidDel="00EC18CF">
                  <w:delText>es</w:delText>
                </w:r>
              </w:del>
            </w:ins>
            <w:ins w:id="67" w:author="Tom Littleton" w:date="2011-11-22T19:42:00Z">
              <w:del w:id="68" w:author="Cary Frizzell" w:date="2012-01-20T15:01:00Z">
                <w:r w:rsidR="00D54CC8" w:rsidDel="00EC18CF">
                  <w:delText xml:space="preserve"> and cost recovery method</w:delText>
                </w:r>
              </w:del>
            </w:ins>
            <w:ins w:id="69" w:author="Cooper" w:date="2012-01-13T12:28:00Z">
              <w:del w:id="70" w:author="Cary Frizzell" w:date="2012-01-20T15:01:00Z">
                <w:r w:rsidR="0001463B" w:rsidDel="00EC18CF">
                  <w:delText xml:space="preserve"> process</w:delText>
                </w:r>
              </w:del>
            </w:ins>
            <w:ins w:id="71" w:author="Cooper" w:date="2012-01-13T13:04:00Z">
              <w:del w:id="72" w:author="Cary Frizzell" w:date="2012-01-20T15:01:00Z">
                <w:r w:rsidR="00C03300" w:rsidDel="00EC18CF">
                  <w:delText xml:space="preserve"> as well as any needed details regarding assignment</w:delText>
                </w:r>
              </w:del>
            </w:ins>
            <w:ins w:id="73" w:author="pxs0111" w:date="2012-01-19T08:08:00Z">
              <w:del w:id="74" w:author="Cary Frizzell" w:date="2012-01-20T15:01:00Z">
                <w:r w:rsidR="007B56E2" w:rsidDel="00EC18CF">
                  <w:delText>s</w:delText>
                </w:r>
              </w:del>
            </w:ins>
            <w:ins w:id="75" w:author="Cooper" w:date="2012-01-13T13:04:00Z">
              <w:del w:id="76" w:author="Cary Frizzell" w:date="2012-01-20T15:01:00Z">
                <w:r w:rsidR="00C03300" w:rsidDel="00EC18CF">
                  <w:delText xml:space="preserve"> and novation</w:delText>
                </w:r>
              </w:del>
            </w:ins>
            <w:ins w:id="77" w:author="pxs0111" w:date="2012-01-19T08:08:00Z">
              <w:del w:id="78" w:author="Cary Frizzell" w:date="2012-01-20T15:01:00Z">
                <w:r w:rsidR="007B56E2" w:rsidDel="00EC18CF">
                  <w:delText>s</w:delText>
                </w:r>
              </w:del>
            </w:ins>
            <w:ins w:id="79" w:author="Tom Littleton" w:date="2011-11-22T19:42:00Z">
              <w:del w:id="80" w:author="Cary Frizzell" w:date="2012-01-20T15:01:00Z">
                <w:r w:rsidR="00D54CC8" w:rsidDel="00EC18CF">
                  <w:delText>.</w:delText>
                </w:r>
              </w:del>
            </w:ins>
          </w:p>
          <w:p w:rsidR="00D54CC8" w:rsidRDefault="00D54CC8" w:rsidP="00D54CC8">
            <w:pPr>
              <w:pStyle w:val="NormalArial"/>
            </w:pPr>
          </w:p>
          <w:bookmarkStart w:id="81" w:name="Check12"/>
          <w:p w:rsidR="00BC59EC" w:rsidRDefault="0045108F" w:rsidP="00D54CC8">
            <w:pPr>
              <w:pStyle w:val="NormalArial"/>
            </w:pPr>
            <w:del w:id="82" w:author="Cary Frizzell" w:date="2012-01-20T15:05:00Z">
              <w:r w:rsidDel="00EC18CF">
                <w:fldChar w:fldCharType="begin">
                  <w:ffData>
                    <w:name w:val="Check12"/>
                    <w:enabled/>
                    <w:calcOnExit w:val="0"/>
                    <w:checkBox>
                      <w:sizeAuto/>
                      <w:default w:val="0"/>
                    </w:checkBox>
                  </w:ffData>
                </w:fldChar>
              </w:r>
              <w:r w:rsidR="00D54CC8" w:rsidDel="00EC18CF">
                <w:delInstrText xml:space="preserve"> FORMCHECKBOX </w:delInstrText>
              </w:r>
              <w:r w:rsidDel="00EC18CF">
                <w:fldChar w:fldCharType="end"/>
              </w:r>
              <w:bookmarkEnd w:id="81"/>
              <w:r w:rsidR="00D54CC8" w:rsidDel="00EC18CF">
                <w:delText xml:space="preserve"> </w:delText>
              </w:r>
            </w:del>
            <w:ins w:id="83" w:author="Cary Frizzell" w:date="2012-01-20T15:04:00Z">
              <w:r>
                <w:fldChar w:fldCharType="begin">
                  <w:ffData>
                    <w:name w:val="Check11"/>
                    <w:enabled/>
                    <w:calcOnExit w:val="0"/>
                    <w:checkBox>
                      <w:sizeAuto/>
                      <w:default w:val="1"/>
                    </w:checkBox>
                  </w:ffData>
                </w:fldChar>
              </w:r>
              <w:r w:rsidR="00EC18CF">
                <w:instrText xml:space="preserve"> FORMCHECKBOX </w:instrText>
              </w:r>
              <w:r>
                <w:fldChar w:fldCharType="end"/>
              </w:r>
            </w:ins>
            <w:r w:rsidR="00D54CC8">
              <w:t xml:space="preserve">No </w:t>
            </w:r>
          </w:p>
        </w:tc>
      </w:tr>
      <w:tr w:rsidR="00BC59EC">
        <w:trPr>
          <w:trHeight w:val="1610"/>
        </w:trPr>
        <w:tc>
          <w:tcPr>
            <w:tcW w:w="2880" w:type="dxa"/>
            <w:gridSpan w:val="2"/>
            <w:tcBorders>
              <w:bottom w:val="single" w:sz="4" w:space="0" w:color="auto"/>
            </w:tcBorders>
            <w:shd w:val="clear" w:color="auto" w:fill="FFFFFF"/>
            <w:vAlign w:val="center"/>
          </w:tcPr>
          <w:p w:rsidR="00BC59EC" w:rsidRPr="0033210D" w:rsidRDefault="00BC59EC" w:rsidP="00BC59EC">
            <w:pPr>
              <w:pStyle w:val="Header"/>
              <w:rPr>
                <w:lang w:val="en-US" w:eastAsia="en-US"/>
              </w:rPr>
            </w:pPr>
            <w:r w:rsidRPr="0033210D">
              <w:rPr>
                <w:lang w:val="en-US" w:eastAsia="en-US"/>
              </w:rPr>
              <w:t>Criteria Implications or Changes (Yes or No; If yes include a summary of impact and/or specific changes)</w:t>
            </w:r>
          </w:p>
        </w:tc>
        <w:tc>
          <w:tcPr>
            <w:tcW w:w="7560" w:type="dxa"/>
            <w:gridSpan w:val="2"/>
            <w:tcBorders>
              <w:bottom w:val="single" w:sz="4" w:space="0" w:color="auto"/>
            </w:tcBorders>
            <w:vAlign w:val="center"/>
          </w:tcPr>
          <w:p w:rsidR="00BC59EC" w:rsidRDefault="00541595" w:rsidP="00BC59EC">
            <w:pPr>
              <w:pStyle w:val="NormalArial"/>
            </w:pPr>
            <w:r>
              <w:t>No</w:t>
            </w:r>
          </w:p>
        </w:tc>
      </w:tr>
      <w:tr w:rsidR="00BC59EC" w:rsidTr="007F0CD5">
        <w:trPr>
          <w:trHeight w:val="845"/>
        </w:trPr>
        <w:tc>
          <w:tcPr>
            <w:tcW w:w="2880" w:type="dxa"/>
            <w:gridSpan w:val="2"/>
            <w:shd w:val="clear" w:color="auto" w:fill="FFFFFF"/>
            <w:vAlign w:val="center"/>
          </w:tcPr>
          <w:p w:rsidR="00BC59EC" w:rsidRPr="0033210D" w:rsidRDefault="00BC59EC" w:rsidP="00BC59EC">
            <w:pPr>
              <w:pStyle w:val="Header"/>
              <w:rPr>
                <w:lang w:val="en-US" w:eastAsia="en-US"/>
              </w:rPr>
            </w:pPr>
            <w:r w:rsidRPr="0033210D">
              <w:rPr>
                <w:lang w:val="en-US" w:eastAsia="en-US"/>
              </w:rPr>
              <w:t>Credit Implications (Yes or No, and summary of impact)</w:t>
            </w:r>
          </w:p>
        </w:tc>
        <w:tc>
          <w:tcPr>
            <w:tcW w:w="7560" w:type="dxa"/>
            <w:gridSpan w:val="2"/>
            <w:vAlign w:val="center"/>
          </w:tcPr>
          <w:p w:rsidR="00BC59EC" w:rsidRDefault="00541595" w:rsidP="00BC59EC">
            <w:pPr>
              <w:pStyle w:val="NormalArial"/>
            </w:pPr>
            <w:r>
              <w:t>No</w:t>
            </w:r>
          </w:p>
        </w:tc>
      </w:tr>
      <w:tr w:rsidR="007F0CD5">
        <w:trPr>
          <w:trHeight w:val="845"/>
        </w:trPr>
        <w:tc>
          <w:tcPr>
            <w:tcW w:w="2880" w:type="dxa"/>
            <w:gridSpan w:val="2"/>
            <w:tcBorders>
              <w:bottom w:val="single" w:sz="4" w:space="0" w:color="auto"/>
            </w:tcBorders>
            <w:shd w:val="clear" w:color="auto" w:fill="FFFFFF"/>
            <w:vAlign w:val="center"/>
          </w:tcPr>
          <w:p w:rsidR="007F0CD5" w:rsidRPr="0033210D" w:rsidRDefault="007F0CD5" w:rsidP="002134B4">
            <w:pPr>
              <w:pStyle w:val="Header"/>
              <w:rPr>
                <w:lang w:val="en-US" w:eastAsia="en-US"/>
              </w:rPr>
            </w:pPr>
            <w:r w:rsidRPr="0033210D">
              <w:rPr>
                <w:lang w:val="en-US" w:eastAsia="en-US"/>
              </w:rPr>
              <w:t>Working Group/Committee Review and Results</w:t>
            </w:r>
          </w:p>
        </w:tc>
        <w:tc>
          <w:tcPr>
            <w:tcW w:w="7560" w:type="dxa"/>
            <w:gridSpan w:val="2"/>
            <w:tcBorders>
              <w:bottom w:val="single" w:sz="4" w:space="0" w:color="auto"/>
            </w:tcBorders>
            <w:vAlign w:val="center"/>
          </w:tcPr>
          <w:p w:rsidR="007F0CD5" w:rsidRDefault="007F0CD5" w:rsidP="002134B4">
            <w:pPr>
              <w:pStyle w:val="NormalArial"/>
              <w:ind w:left="720" w:hanging="720"/>
            </w:pPr>
            <w:r>
              <w:t xml:space="preserve">BPWG – </w:t>
            </w:r>
          </w:p>
          <w:p w:rsidR="007F0CD5" w:rsidRDefault="007F0CD5" w:rsidP="002134B4">
            <w:pPr>
              <w:pStyle w:val="NormalArial"/>
              <w:ind w:left="720" w:hanging="720"/>
            </w:pPr>
            <w:r>
              <w:t xml:space="preserve">ORWG – </w:t>
            </w:r>
            <w:ins w:id="84" w:author="Cooper" w:date="2012-01-13T12:31:00Z">
              <w:r w:rsidR="0001463B">
                <w:t>[[is this really needed]]</w:t>
              </w:r>
            </w:ins>
          </w:p>
          <w:p w:rsidR="007F0CD5" w:rsidRDefault="007F0CD5" w:rsidP="002134B4">
            <w:pPr>
              <w:pStyle w:val="NormalArial"/>
              <w:ind w:left="720" w:hanging="720"/>
            </w:pPr>
            <w:r>
              <w:t xml:space="preserve">RTWG – </w:t>
            </w:r>
          </w:p>
          <w:p w:rsidR="007F0CD5" w:rsidRDefault="007F0CD5" w:rsidP="002134B4">
            <w:pPr>
              <w:pStyle w:val="NormalArial"/>
              <w:ind w:left="720" w:hanging="720"/>
            </w:pPr>
            <w:r>
              <w:lastRenderedPageBreak/>
              <w:t xml:space="preserve">TWG – </w:t>
            </w:r>
          </w:p>
          <w:p w:rsidR="00541595" w:rsidRDefault="00541595" w:rsidP="002134B4">
            <w:pPr>
              <w:pStyle w:val="NormalArial"/>
              <w:ind w:left="720" w:hanging="720"/>
            </w:pPr>
            <w:del w:id="85" w:author="Cooper" w:date="2012-01-13T12:30:00Z">
              <w:r w:rsidDel="0001463B">
                <w:delText>PCWG -</w:delText>
              </w:r>
            </w:del>
            <w:r>
              <w:t xml:space="preserve"> </w:t>
            </w:r>
          </w:p>
          <w:p w:rsidR="007F0CD5" w:rsidRDefault="007F0CD5" w:rsidP="007F0CD5">
            <w:pPr>
              <w:pStyle w:val="NormalArial"/>
            </w:pPr>
            <w:r>
              <w:t xml:space="preserve">MOPC – </w:t>
            </w:r>
          </w:p>
        </w:tc>
      </w:tr>
    </w:tbl>
    <w:p w:rsidR="00BC59EC" w:rsidRDefault="00BC59EC" w:rsidP="00BC59EC"/>
    <w:p w:rsidR="00BC59EC" w:rsidRDefault="00BC59EC" w:rsidP="00BC59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560"/>
      </w:tblGrid>
      <w:tr w:rsidR="00BC59EC">
        <w:tc>
          <w:tcPr>
            <w:tcW w:w="10440" w:type="dxa"/>
            <w:gridSpan w:val="2"/>
            <w:tcBorders>
              <w:top w:val="single" w:sz="4" w:space="0" w:color="auto"/>
            </w:tcBorders>
            <w:shd w:val="clear" w:color="auto" w:fill="FFFFFF"/>
            <w:vAlign w:val="center"/>
          </w:tcPr>
          <w:p w:rsidR="00BC59EC" w:rsidRPr="0033210D" w:rsidRDefault="00BC59EC" w:rsidP="00BC59EC">
            <w:pPr>
              <w:pStyle w:val="Header"/>
              <w:jc w:val="center"/>
              <w:rPr>
                <w:lang w:val="en-US" w:eastAsia="en-US"/>
              </w:rPr>
            </w:pPr>
            <w:r w:rsidRPr="0033210D">
              <w:rPr>
                <w:lang w:val="en-US" w:eastAsia="en-US"/>
              </w:rPr>
              <w:t>Sponsor</w:t>
            </w:r>
          </w:p>
        </w:tc>
      </w:tr>
      <w:tr w:rsidR="00BC59EC">
        <w:tc>
          <w:tcPr>
            <w:tcW w:w="2880" w:type="dxa"/>
            <w:shd w:val="clear" w:color="auto" w:fill="FFFFFF"/>
            <w:vAlign w:val="center"/>
          </w:tcPr>
          <w:p w:rsidR="00BC59EC" w:rsidRPr="0033210D" w:rsidRDefault="00BC59EC" w:rsidP="00BC59EC">
            <w:pPr>
              <w:pStyle w:val="Header"/>
              <w:rPr>
                <w:bCs w:val="0"/>
                <w:lang w:val="en-US" w:eastAsia="en-US"/>
              </w:rPr>
            </w:pPr>
            <w:r w:rsidRPr="0033210D">
              <w:rPr>
                <w:bCs w:val="0"/>
                <w:lang w:val="en-US" w:eastAsia="en-US"/>
              </w:rPr>
              <w:t>Name</w:t>
            </w:r>
          </w:p>
        </w:tc>
        <w:tc>
          <w:tcPr>
            <w:tcW w:w="7560" w:type="dxa"/>
            <w:vAlign w:val="center"/>
          </w:tcPr>
          <w:p w:rsidR="00BC59EC" w:rsidRDefault="00541595" w:rsidP="00BC59EC">
            <w:pPr>
              <w:pStyle w:val="NormalArial"/>
            </w:pPr>
            <w:r>
              <w:t>Terri Gallup, PCWG Chair</w:t>
            </w:r>
          </w:p>
        </w:tc>
      </w:tr>
      <w:tr w:rsidR="00BC59EC">
        <w:tc>
          <w:tcPr>
            <w:tcW w:w="2880" w:type="dxa"/>
            <w:shd w:val="clear" w:color="auto" w:fill="FFFFFF"/>
            <w:vAlign w:val="center"/>
          </w:tcPr>
          <w:p w:rsidR="00BC59EC" w:rsidRPr="0033210D" w:rsidRDefault="00BC59EC" w:rsidP="00BC59EC">
            <w:pPr>
              <w:pStyle w:val="Header"/>
              <w:rPr>
                <w:bCs w:val="0"/>
                <w:lang w:val="en-US" w:eastAsia="en-US"/>
              </w:rPr>
            </w:pPr>
            <w:r w:rsidRPr="0033210D">
              <w:rPr>
                <w:bCs w:val="0"/>
                <w:lang w:val="en-US" w:eastAsia="en-US"/>
              </w:rPr>
              <w:t>E-mail Address</w:t>
            </w:r>
          </w:p>
        </w:tc>
        <w:tc>
          <w:tcPr>
            <w:tcW w:w="7560" w:type="dxa"/>
            <w:vAlign w:val="center"/>
          </w:tcPr>
          <w:p w:rsidR="00BC59EC" w:rsidRDefault="00541595" w:rsidP="00BC59EC">
            <w:pPr>
              <w:pStyle w:val="NormalArial"/>
            </w:pPr>
            <w:r>
              <w:t>tagallup@aep.com</w:t>
            </w:r>
          </w:p>
        </w:tc>
      </w:tr>
      <w:tr w:rsidR="00BC59EC">
        <w:tc>
          <w:tcPr>
            <w:tcW w:w="2880" w:type="dxa"/>
            <w:shd w:val="clear" w:color="auto" w:fill="FFFFFF"/>
            <w:vAlign w:val="center"/>
          </w:tcPr>
          <w:p w:rsidR="00BC59EC" w:rsidRPr="0033210D" w:rsidRDefault="00BC59EC" w:rsidP="00BC59EC">
            <w:pPr>
              <w:pStyle w:val="Header"/>
              <w:rPr>
                <w:bCs w:val="0"/>
                <w:lang w:val="en-US" w:eastAsia="en-US"/>
              </w:rPr>
            </w:pPr>
            <w:r w:rsidRPr="0033210D">
              <w:rPr>
                <w:bCs w:val="0"/>
                <w:lang w:val="en-US" w:eastAsia="en-US"/>
              </w:rPr>
              <w:t>Company</w:t>
            </w:r>
          </w:p>
        </w:tc>
        <w:tc>
          <w:tcPr>
            <w:tcW w:w="7560" w:type="dxa"/>
            <w:vAlign w:val="center"/>
          </w:tcPr>
          <w:p w:rsidR="00BC59EC" w:rsidRDefault="00541595" w:rsidP="00BC59EC">
            <w:pPr>
              <w:pStyle w:val="NormalArial"/>
            </w:pPr>
            <w:r>
              <w:t>American Electric Power Company</w:t>
            </w:r>
          </w:p>
        </w:tc>
      </w:tr>
      <w:tr w:rsidR="00BC59EC">
        <w:tc>
          <w:tcPr>
            <w:tcW w:w="2880" w:type="dxa"/>
            <w:shd w:val="clear" w:color="auto" w:fill="FFFFFF"/>
            <w:vAlign w:val="center"/>
          </w:tcPr>
          <w:p w:rsidR="00BC59EC" w:rsidRPr="0033210D" w:rsidRDefault="00BC59EC" w:rsidP="00BC59EC">
            <w:pPr>
              <w:pStyle w:val="Header"/>
              <w:rPr>
                <w:bCs w:val="0"/>
                <w:lang w:val="en-US" w:eastAsia="en-US"/>
              </w:rPr>
            </w:pPr>
            <w:r w:rsidRPr="0033210D">
              <w:rPr>
                <w:bCs w:val="0"/>
                <w:lang w:val="en-US" w:eastAsia="en-US"/>
              </w:rPr>
              <w:t>Company Address</w:t>
            </w:r>
          </w:p>
        </w:tc>
        <w:tc>
          <w:tcPr>
            <w:tcW w:w="7560" w:type="dxa"/>
            <w:vAlign w:val="center"/>
          </w:tcPr>
          <w:p w:rsidR="00BC59EC" w:rsidRDefault="00BC59EC" w:rsidP="00BC59EC">
            <w:pPr>
              <w:pStyle w:val="NormalArial"/>
            </w:pPr>
          </w:p>
        </w:tc>
      </w:tr>
      <w:tr w:rsidR="00BC59EC">
        <w:tc>
          <w:tcPr>
            <w:tcW w:w="2880" w:type="dxa"/>
            <w:tcBorders>
              <w:bottom w:val="single" w:sz="4" w:space="0" w:color="auto"/>
            </w:tcBorders>
            <w:shd w:val="clear" w:color="auto" w:fill="FFFFFF"/>
            <w:vAlign w:val="center"/>
          </w:tcPr>
          <w:p w:rsidR="00BC59EC" w:rsidRPr="0033210D" w:rsidRDefault="00BC59EC" w:rsidP="00BC59EC">
            <w:pPr>
              <w:pStyle w:val="Header"/>
              <w:rPr>
                <w:bCs w:val="0"/>
                <w:lang w:val="en-US" w:eastAsia="en-US"/>
              </w:rPr>
            </w:pPr>
            <w:r w:rsidRPr="0033210D">
              <w:rPr>
                <w:bCs w:val="0"/>
                <w:lang w:val="en-US" w:eastAsia="en-US"/>
              </w:rPr>
              <w:t>Phone Number</w:t>
            </w:r>
          </w:p>
        </w:tc>
        <w:tc>
          <w:tcPr>
            <w:tcW w:w="7560" w:type="dxa"/>
            <w:tcBorders>
              <w:bottom w:val="single" w:sz="4" w:space="0" w:color="auto"/>
            </w:tcBorders>
            <w:vAlign w:val="center"/>
          </w:tcPr>
          <w:p w:rsidR="00BC59EC" w:rsidRDefault="00BC59EC" w:rsidP="00BC59EC">
            <w:pPr>
              <w:pStyle w:val="NormalArial"/>
            </w:pPr>
          </w:p>
        </w:tc>
      </w:tr>
      <w:tr w:rsidR="00BC59EC">
        <w:tc>
          <w:tcPr>
            <w:tcW w:w="2880" w:type="dxa"/>
            <w:tcBorders>
              <w:bottom w:val="single" w:sz="4" w:space="0" w:color="auto"/>
            </w:tcBorders>
            <w:shd w:val="clear" w:color="auto" w:fill="FFFFFF"/>
            <w:vAlign w:val="center"/>
          </w:tcPr>
          <w:p w:rsidR="00BC59EC" w:rsidRPr="0033210D" w:rsidRDefault="00BC59EC" w:rsidP="00BC59EC">
            <w:pPr>
              <w:pStyle w:val="Header"/>
              <w:rPr>
                <w:bCs w:val="0"/>
                <w:lang w:val="en-US" w:eastAsia="en-US"/>
              </w:rPr>
            </w:pPr>
            <w:r w:rsidRPr="0033210D">
              <w:rPr>
                <w:bCs w:val="0"/>
                <w:lang w:val="en-US" w:eastAsia="en-US"/>
              </w:rPr>
              <w:t>Fax Number</w:t>
            </w:r>
          </w:p>
        </w:tc>
        <w:tc>
          <w:tcPr>
            <w:tcW w:w="7560" w:type="dxa"/>
            <w:tcBorders>
              <w:bottom w:val="single" w:sz="4" w:space="0" w:color="auto"/>
            </w:tcBorders>
            <w:vAlign w:val="center"/>
          </w:tcPr>
          <w:p w:rsidR="00BC59EC" w:rsidRDefault="00BC59EC" w:rsidP="00BC59EC">
            <w:pPr>
              <w:pStyle w:val="NormalArial"/>
            </w:pPr>
          </w:p>
        </w:tc>
      </w:tr>
    </w:tbl>
    <w:p w:rsidR="00BC59EC" w:rsidRDefault="00BC59EC" w:rsidP="00BC59E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BC59EC">
        <w:trPr>
          <w:trHeight w:val="350"/>
        </w:trPr>
        <w:tc>
          <w:tcPr>
            <w:tcW w:w="10440" w:type="dxa"/>
            <w:tcBorders>
              <w:bottom w:val="single" w:sz="4" w:space="0" w:color="auto"/>
            </w:tcBorders>
            <w:shd w:val="clear" w:color="auto" w:fill="FFFFFF"/>
            <w:vAlign w:val="center"/>
          </w:tcPr>
          <w:p w:rsidR="00BC59EC" w:rsidRPr="0033210D" w:rsidRDefault="00BC59EC" w:rsidP="00BC59EC">
            <w:pPr>
              <w:pStyle w:val="Header"/>
              <w:jc w:val="center"/>
              <w:rPr>
                <w:lang w:val="en-US" w:eastAsia="en-US"/>
              </w:rPr>
            </w:pPr>
            <w:r w:rsidRPr="0033210D">
              <w:rPr>
                <w:lang w:val="en-US" w:eastAsia="en-US"/>
              </w:rPr>
              <w:t>Proposed Business Practice  Language Revision</w:t>
            </w:r>
          </w:p>
        </w:tc>
      </w:tr>
    </w:tbl>
    <w:p w:rsidR="008901A8" w:rsidRDefault="008901A8" w:rsidP="00400038">
      <w:pPr>
        <w:pStyle w:val="Heading2"/>
        <w:rPr>
          <w:ins w:id="86" w:author="Cary Frizzell" w:date="2012-01-12T08:45:00Z"/>
        </w:rPr>
      </w:pPr>
      <w:bookmarkStart w:id="87" w:name="_Toc2930473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59481B" w:rsidRPr="00F91FBF" w:rsidDel="0059481B" w:rsidRDefault="0059481B" w:rsidP="0059481B">
      <w:pPr>
        <w:pStyle w:val="Heading2"/>
        <w:rPr>
          <w:del w:id="88" w:author="Cary Frizzell" w:date="2012-01-12T08:47:00Z"/>
          <w:rFonts w:eastAsia="MS Mincho"/>
          <w:caps/>
          <w:smallCaps w:val="0"/>
        </w:rPr>
      </w:pPr>
      <w:del w:id="89" w:author="Cary Frizzell" w:date="2012-01-12T08:47:00Z">
        <w:r w:rsidDel="0059481B">
          <w:delText>1.15</w:delText>
        </w:r>
        <w:r w:rsidDel="0059481B">
          <w:tab/>
        </w:r>
        <w:r w:rsidRPr="00F91FBF" w:rsidDel="0059481B">
          <w:rPr>
            <w:rFonts w:eastAsia="MS Mincho"/>
            <w:caps/>
            <w:smallCaps w:val="0"/>
          </w:rPr>
          <w:delText>Notification to Construct</w:delText>
        </w:r>
        <w:r w:rsidDel="0059481B">
          <w:rPr>
            <w:rFonts w:eastAsia="MS Mincho"/>
            <w:caps/>
            <w:smallCaps w:val="0"/>
          </w:rPr>
          <w:delText xml:space="preserve"> (FOR USE </w:delText>
        </w:r>
        <w:r w:rsidRPr="00F91FBF" w:rsidDel="0059481B">
          <w:rPr>
            <w:rFonts w:eastAsia="MS Mincho"/>
            <w:caps/>
            <w:smallCaps w:val="0"/>
          </w:rPr>
          <w:delText>prior to july 2011)</w:delText>
        </w:r>
      </w:del>
    </w:p>
    <w:p w:rsidR="0059481B" w:rsidRPr="0059481B" w:rsidRDefault="0059481B" w:rsidP="0059481B"/>
    <w:bookmarkEnd w:id="87"/>
    <w:p w:rsidR="0059481B" w:rsidRPr="0085173B" w:rsidRDefault="0059481B" w:rsidP="0059481B">
      <w:pPr>
        <w:pStyle w:val="Heading2"/>
        <w:rPr>
          <w:ins w:id="90" w:author="Cary Frizzell" w:date="2012-01-12T08:46:00Z"/>
          <w:rFonts w:eastAsia="MS Mincho"/>
          <w:b/>
          <w:sz w:val="28"/>
        </w:rPr>
      </w:pPr>
      <w:ins w:id="91" w:author="Cary Frizzell" w:date="2012-01-12T08:46:00Z">
        <w:r w:rsidRPr="0085173B">
          <w:rPr>
            <w:b/>
            <w:sz w:val="32"/>
            <w:szCs w:val="32"/>
          </w:rPr>
          <w:t>1.15</w:t>
        </w:r>
        <w:r w:rsidRPr="0085173B">
          <w:rPr>
            <w:b/>
            <w:sz w:val="28"/>
          </w:rPr>
          <w:tab/>
        </w:r>
        <w:r w:rsidRPr="0085173B">
          <w:rPr>
            <w:rFonts w:eastAsia="MS Mincho"/>
            <w:b/>
            <w:sz w:val="32"/>
            <w:szCs w:val="32"/>
          </w:rPr>
          <w:t>Notification to Construct</w:t>
        </w:r>
        <w:r w:rsidRPr="0085173B">
          <w:rPr>
            <w:rFonts w:eastAsia="MS Mincho"/>
            <w:b/>
            <w:sz w:val="28"/>
          </w:rPr>
          <w:t xml:space="preserve"> </w:t>
        </w:r>
      </w:ins>
    </w:p>
    <w:p w:rsidR="0059481B" w:rsidRPr="0059481B" w:rsidRDefault="0059481B" w:rsidP="0059481B">
      <w:pPr>
        <w:rPr>
          <w:ins w:id="92" w:author="Cary Frizzell" w:date="2012-01-12T08:46:00Z"/>
          <w:rFonts w:eastAsia="MS Mincho"/>
        </w:rPr>
      </w:pPr>
    </w:p>
    <w:p w:rsidR="0059481B" w:rsidRPr="00A96C05" w:rsidRDefault="0059481B" w:rsidP="0059481B">
      <w:pPr>
        <w:pStyle w:val="Heading3"/>
        <w:rPr>
          <w:ins w:id="93" w:author="Cary Frizzell" w:date="2012-01-12T08:46:00Z"/>
          <w:rFonts w:eastAsia="MS Mincho"/>
        </w:rPr>
      </w:pPr>
      <w:ins w:id="94" w:author="Cary Frizzell" w:date="2012-01-12T08:46:00Z">
        <w:r w:rsidRPr="0085173B">
          <w:rPr>
            <w:rFonts w:eastAsia="MS Mincho"/>
            <w:sz w:val="28"/>
            <w:szCs w:val="28"/>
          </w:rPr>
          <w:t>1.15.1</w:t>
        </w:r>
        <w:r w:rsidRPr="00295481">
          <w:rPr>
            <w:rFonts w:eastAsia="MS Mincho"/>
            <w:sz w:val="28"/>
            <w:szCs w:val="28"/>
          </w:rPr>
          <w:t xml:space="preserve"> Notification to Construct </w:t>
        </w:r>
        <w:r w:rsidRPr="0085173B">
          <w:rPr>
            <w:rFonts w:eastAsia="MS Mincho"/>
            <w:sz w:val="28"/>
            <w:szCs w:val="28"/>
          </w:rPr>
          <w:t xml:space="preserve">Process </w:t>
        </w:r>
        <w:r>
          <w:rPr>
            <w:rFonts w:eastAsia="MS Mincho"/>
            <w:sz w:val="28"/>
            <w:szCs w:val="28"/>
          </w:rPr>
          <w:t xml:space="preserve">(For Use </w:t>
        </w:r>
      </w:ins>
      <w:ins w:id="95" w:author="Cooper" w:date="2012-01-13T12:32:00Z">
        <w:r w:rsidR="0001463B">
          <w:rPr>
            <w:rFonts w:eastAsia="MS Mincho"/>
            <w:sz w:val="28"/>
            <w:szCs w:val="28"/>
          </w:rPr>
          <w:t xml:space="preserve">with NTCs issued </w:t>
        </w:r>
      </w:ins>
      <w:proofErr w:type="gramStart"/>
      <w:ins w:id="96" w:author="Cary Frizzell" w:date="2012-01-12T08:46:00Z">
        <w:r w:rsidRPr="0085173B">
          <w:rPr>
            <w:rFonts w:eastAsia="MS Mincho"/>
            <w:sz w:val="28"/>
            <w:szCs w:val="28"/>
          </w:rPr>
          <w:t>Prior</w:t>
        </w:r>
        <w:proofErr w:type="gramEnd"/>
        <w:r w:rsidRPr="0085173B">
          <w:rPr>
            <w:rFonts w:eastAsia="MS Mincho"/>
            <w:sz w:val="28"/>
            <w:szCs w:val="28"/>
          </w:rPr>
          <w:t xml:space="preserve"> to July 2011</w:t>
        </w:r>
        <w:r>
          <w:rPr>
            <w:rFonts w:eastAsia="MS Mincho"/>
            <w:sz w:val="28"/>
            <w:szCs w:val="28"/>
          </w:rPr>
          <w:t>)</w:t>
        </w:r>
      </w:ins>
    </w:p>
    <w:p w:rsidR="0059481B" w:rsidRPr="0059481B" w:rsidRDefault="0059481B" w:rsidP="0059481B">
      <w:pPr>
        <w:rPr>
          <w:ins w:id="97" w:author="Cary Frizzell" w:date="2012-01-12T08:46:00Z"/>
          <w:rFonts w:eastAsia="MS Mincho"/>
        </w:rPr>
      </w:pPr>
    </w:p>
    <w:p w:rsidR="00400038" w:rsidRPr="00A96C05" w:rsidRDefault="00400038" w:rsidP="00400038">
      <w:pPr>
        <w:rPr>
          <w:rFonts w:ascii="Arial" w:eastAsia="MS Mincho" w:hAnsi="Arial" w:cs="Arial"/>
        </w:rPr>
      </w:pPr>
      <w:r w:rsidRPr="00A96C05">
        <w:rPr>
          <w:rFonts w:ascii="Arial" w:eastAsia="MS Mincho" w:hAnsi="Arial" w:cs="Arial"/>
        </w:rPr>
        <w:t>A SPP Notification to Construct (NTC) letter is a formal SPP document directing the commencement of construction of Network Upgrades intended to meet SPP Transmission Expansion Plan (STEP)</w:t>
      </w:r>
      <w:r w:rsidRPr="00A96C05">
        <w:rPr>
          <w:rStyle w:val="FootnoteReference"/>
          <w:rFonts w:ascii="Arial" w:eastAsia="MS Mincho" w:hAnsi="Arial" w:cs="Arial"/>
        </w:rPr>
        <w:footnoteReference w:id="1"/>
      </w:r>
      <w:r w:rsidRPr="00A96C05">
        <w:rPr>
          <w:rFonts w:ascii="Arial" w:eastAsia="MS Mincho" w:hAnsi="Arial" w:cs="Arial"/>
        </w:rPr>
        <w:t>, SPP Open Access Transmission Tariff (OATT)</w:t>
      </w:r>
      <w:r w:rsidRPr="00A96C05">
        <w:rPr>
          <w:rStyle w:val="FootnoteReference"/>
          <w:rFonts w:ascii="Arial" w:eastAsia="MS Mincho" w:hAnsi="Arial" w:cs="Arial"/>
        </w:rPr>
        <w:footnoteReference w:id="2"/>
      </w:r>
      <w:r w:rsidRPr="00A96C05">
        <w:rPr>
          <w:rFonts w:ascii="Arial" w:eastAsia="MS Mincho" w:hAnsi="Arial" w:cs="Arial"/>
        </w:rPr>
        <w:t xml:space="preserve">, or Regional Transmission Organization (RTO) Determined Needs. </w:t>
      </w:r>
    </w:p>
    <w:p w:rsidR="00400038" w:rsidRPr="00A96C05" w:rsidRDefault="00400038" w:rsidP="00400038">
      <w:pPr>
        <w:rPr>
          <w:rFonts w:ascii="Arial" w:eastAsia="MS Mincho" w:hAnsi="Arial" w:cs="Arial"/>
        </w:rPr>
      </w:pPr>
    </w:p>
    <w:p w:rsidR="00400038" w:rsidRPr="00A96C05" w:rsidRDefault="00400038" w:rsidP="00400038">
      <w:pPr>
        <w:rPr>
          <w:rFonts w:ascii="Arial" w:eastAsia="MS Mincho" w:hAnsi="Arial" w:cs="Arial"/>
          <w:bCs/>
        </w:rPr>
      </w:pPr>
      <w:r w:rsidRPr="00A96C05">
        <w:rPr>
          <w:rFonts w:ascii="Arial" w:eastAsia="MS Mincho" w:hAnsi="Arial" w:cs="Arial"/>
          <w:bCs/>
        </w:rPr>
        <w:t>The authority for SPP to issue an NTC is derived from approval by the SPP Board of Directors, a FERC filed Service Agreement under the SPP OATT, an endorsed Economic or Sponsored Upgrade upon the execution of a contract that financially commits a Project Sponsor to fund such upgrade, or when such upgrade is otherwise required pursuant to the tariff.</w:t>
      </w:r>
    </w:p>
    <w:p w:rsidR="00400038" w:rsidRPr="00A96C05" w:rsidRDefault="00400038" w:rsidP="00400038">
      <w:pPr>
        <w:rPr>
          <w:rFonts w:ascii="Arial" w:eastAsia="MS Mincho" w:hAnsi="Arial" w:cs="Arial"/>
          <w:b/>
          <w:bCs/>
        </w:rPr>
      </w:pPr>
    </w:p>
    <w:p w:rsidR="00400038" w:rsidRPr="00A96C05" w:rsidRDefault="00400038" w:rsidP="00400038">
      <w:pPr>
        <w:rPr>
          <w:rFonts w:ascii="Arial" w:hAnsi="Arial" w:cs="Arial"/>
        </w:rPr>
      </w:pPr>
      <w:r w:rsidRPr="00A96C05">
        <w:rPr>
          <w:rFonts w:ascii="Arial" w:hAnsi="Arial" w:cs="Arial"/>
        </w:rPr>
        <w:t>The issuance of an SPP NTC represents that the Network Upgrade is eligible for cost recovery under the SPP OATT.</w:t>
      </w:r>
    </w:p>
    <w:p w:rsidR="00400038" w:rsidRDefault="00400038" w:rsidP="00400038">
      <w:pPr>
        <w:rPr>
          <w:rFonts w:eastAsia="MS Mincho"/>
        </w:rPr>
      </w:pPr>
      <w:r>
        <w:t>.</w:t>
      </w:r>
      <w:r w:rsidR="0045108F">
        <w:rPr>
          <w:rFonts w:eastAsia="MS Mincho"/>
          <w:noProof/>
        </w:rPr>
        <w:pict>
          <v:line id="_x0000_s1036" style="position:absolute;z-index:1;mso-position-horizontal-relative:text;mso-position-vertical-relative:text" from="-13.7pt,8.4pt" to="464.3pt,8.4pt"/>
        </w:pict>
      </w:r>
    </w:p>
    <w:p w:rsidR="00400038" w:rsidRPr="001849F5" w:rsidRDefault="00400038" w:rsidP="004C0393">
      <w:pPr>
        <w:rPr>
          <w:rFonts w:ascii="Arial" w:eastAsia="MS Mincho" w:hAnsi="Arial" w:cs="Arial"/>
          <w:b/>
          <w:i/>
        </w:rPr>
      </w:pPr>
      <w:r w:rsidRPr="001849F5">
        <w:rPr>
          <w:rFonts w:ascii="Arial" w:eastAsia="MS Mincho" w:hAnsi="Arial" w:cs="Arial"/>
          <w:b/>
          <w:i/>
        </w:rPr>
        <w:t>Business Practice</w:t>
      </w:r>
    </w:p>
    <w:p w:rsidR="00400038" w:rsidRDefault="00400038" w:rsidP="00400038">
      <w:pPr>
        <w:rPr>
          <w:rFonts w:eastAsia="MS Mincho"/>
        </w:rPr>
      </w:pPr>
    </w:p>
    <w:p w:rsidR="00400038" w:rsidRPr="00A96C05" w:rsidRDefault="00400038" w:rsidP="00400038">
      <w:pPr>
        <w:pStyle w:val="BodyText3"/>
        <w:rPr>
          <w:rFonts w:ascii="Arial" w:hAnsi="Arial" w:cs="Arial"/>
          <w:b/>
          <w:sz w:val="24"/>
          <w:szCs w:val="24"/>
        </w:rPr>
      </w:pPr>
      <w:r w:rsidRPr="00A96C05">
        <w:rPr>
          <w:rFonts w:ascii="Arial" w:hAnsi="Arial" w:cs="Arial"/>
          <w:sz w:val="24"/>
          <w:szCs w:val="24"/>
        </w:rPr>
        <w:lastRenderedPageBreak/>
        <w:t xml:space="preserve">An SPP NTC may be issued for Network Upgrades originating from, but not limited to, the following processes: </w:t>
      </w:r>
      <w:r w:rsidRPr="00A96C05">
        <w:rPr>
          <w:rFonts w:ascii="Arial" w:hAnsi="Arial" w:cs="Arial"/>
          <w:b/>
          <w:bCs/>
          <w:sz w:val="24"/>
          <w:szCs w:val="24"/>
        </w:rPr>
        <w:t>(</w:t>
      </w:r>
      <w:r w:rsidRPr="00A96C05">
        <w:rPr>
          <w:rFonts w:ascii="Arial" w:hAnsi="Arial" w:cs="Arial"/>
          <w:b/>
          <w:bCs/>
          <w:i/>
          <w:iCs/>
          <w:sz w:val="24"/>
          <w:szCs w:val="24"/>
        </w:rPr>
        <w:t>NOTE: These are descriptions of when a NTC may be issued and are not SPP OATT definitions.)</w:t>
      </w:r>
    </w:p>
    <w:p w:rsidR="00400038" w:rsidRPr="00A96C05" w:rsidRDefault="00400038" w:rsidP="00400038">
      <w:pPr>
        <w:pStyle w:val="BodyText3"/>
        <w:numPr>
          <w:ilvl w:val="0"/>
          <w:numId w:val="7"/>
        </w:numPr>
        <w:spacing w:after="0"/>
        <w:rPr>
          <w:rFonts w:ascii="Arial" w:hAnsi="Arial" w:cs="Arial"/>
          <w:b/>
          <w:bCs/>
          <w:sz w:val="24"/>
          <w:szCs w:val="24"/>
        </w:rPr>
      </w:pPr>
      <w:r w:rsidRPr="00A96C05">
        <w:rPr>
          <w:rFonts w:ascii="Arial" w:hAnsi="Arial" w:cs="Arial"/>
          <w:b/>
          <w:bCs/>
          <w:sz w:val="24"/>
          <w:szCs w:val="24"/>
        </w:rPr>
        <w:t>ITP Study Process</w:t>
      </w:r>
    </w:p>
    <w:p w:rsidR="00400038" w:rsidRPr="00A96C05" w:rsidRDefault="00400038" w:rsidP="00400038">
      <w:pPr>
        <w:pStyle w:val="BodyText3"/>
        <w:ind w:left="720"/>
        <w:rPr>
          <w:rFonts w:ascii="Arial" w:hAnsi="Arial" w:cs="Arial"/>
          <w:sz w:val="24"/>
          <w:szCs w:val="24"/>
        </w:rPr>
      </w:pPr>
      <w:r w:rsidRPr="00A96C05">
        <w:rPr>
          <w:rFonts w:ascii="Arial" w:hAnsi="Arial" w:cs="Arial"/>
          <w:sz w:val="24"/>
          <w:szCs w:val="24"/>
        </w:rPr>
        <w:t xml:space="preserve">Integrated Transmission Planning (ITP) study Network Upgrades as directed for construction by the SPP Board of Directors in accordance with Attachment O of the SPP OATT. </w:t>
      </w:r>
    </w:p>
    <w:p w:rsidR="00400038" w:rsidRPr="00A96C05" w:rsidRDefault="00400038" w:rsidP="00400038">
      <w:pPr>
        <w:pStyle w:val="BodyText3"/>
        <w:numPr>
          <w:ilvl w:val="0"/>
          <w:numId w:val="7"/>
        </w:numPr>
        <w:spacing w:after="0"/>
        <w:rPr>
          <w:rFonts w:ascii="Arial" w:hAnsi="Arial" w:cs="Arial"/>
          <w:b/>
          <w:sz w:val="24"/>
          <w:szCs w:val="24"/>
        </w:rPr>
      </w:pPr>
      <w:r w:rsidRPr="00A96C05">
        <w:rPr>
          <w:rFonts w:ascii="Arial" w:hAnsi="Arial" w:cs="Arial"/>
          <w:b/>
          <w:sz w:val="24"/>
          <w:szCs w:val="24"/>
        </w:rPr>
        <w:t>Balanced Portfolio</w:t>
      </w:r>
    </w:p>
    <w:p w:rsidR="00400038" w:rsidRPr="00A96C05" w:rsidRDefault="00400038" w:rsidP="00400038">
      <w:pPr>
        <w:pStyle w:val="BodyText3"/>
        <w:ind w:left="720"/>
        <w:rPr>
          <w:rFonts w:ascii="Arial" w:hAnsi="Arial" w:cs="Arial"/>
          <w:sz w:val="24"/>
          <w:szCs w:val="24"/>
        </w:rPr>
      </w:pPr>
      <w:r w:rsidRPr="00A96C05">
        <w:rPr>
          <w:rFonts w:ascii="Arial" w:hAnsi="Arial" w:cs="Arial"/>
          <w:sz w:val="24"/>
          <w:szCs w:val="24"/>
        </w:rPr>
        <w:t>Network Upgrades identified in an approved Balanced Portfolio which was developed in accordance with Attachment O of the SPP OATT.</w:t>
      </w:r>
    </w:p>
    <w:p w:rsidR="00400038" w:rsidRPr="00A96C05" w:rsidRDefault="00400038" w:rsidP="00400038">
      <w:pPr>
        <w:pStyle w:val="BodyText3"/>
        <w:numPr>
          <w:ilvl w:val="0"/>
          <w:numId w:val="7"/>
        </w:numPr>
        <w:spacing w:after="0"/>
        <w:rPr>
          <w:rFonts w:ascii="Arial" w:hAnsi="Arial" w:cs="Arial"/>
          <w:sz w:val="24"/>
          <w:szCs w:val="24"/>
        </w:rPr>
      </w:pPr>
      <w:r w:rsidRPr="00A96C05">
        <w:rPr>
          <w:rFonts w:ascii="Arial" w:hAnsi="Arial" w:cs="Arial"/>
          <w:b/>
          <w:sz w:val="24"/>
          <w:szCs w:val="24"/>
        </w:rPr>
        <w:t>Sponsored Upgrades</w:t>
      </w:r>
    </w:p>
    <w:p w:rsidR="00400038" w:rsidRPr="00A96C05" w:rsidRDefault="00400038" w:rsidP="00400038">
      <w:pPr>
        <w:pStyle w:val="BodyText3"/>
        <w:ind w:left="720"/>
        <w:rPr>
          <w:rFonts w:ascii="Arial" w:hAnsi="Arial" w:cs="Arial"/>
          <w:sz w:val="24"/>
          <w:szCs w:val="24"/>
        </w:rPr>
      </w:pPr>
      <w:proofErr w:type="gramStart"/>
      <w:r w:rsidRPr="00A96C05">
        <w:rPr>
          <w:rFonts w:ascii="Arial" w:hAnsi="Arial" w:cs="Arial"/>
          <w:sz w:val="24"/>
          <w:szCs w:val="24"/>
        </w:rPr>
        <w:t>Network Upgrades which have received the endorsement of the SPP Board of Directors and the financial commitment of a Project Sponsor(s).</w:t>
      </w:r>
      <w:proofErr w:type="gramEnd"/>
      <w:r w:rsidRPr="00A96C05">
        <w:rPr>
          <w:rFonts w:ascii="Arial" w:hAnsi="Arial" w:cs="Arial"/>
          <w:sz w:val="24"/>
          <w:szCs w:val="24"/>
        </w:rPr>
        <w:t xml:space="preserve"> </w:t>
      </w:r>
    </w:p>
    <w:p w:rsidR="00400038" w:rsidRPr="00A96C05" w:rsidRDefault="00400038" w:rsidP="00400038">
      <w:pPr>
        <w:pStyle w:val="BodyText3"/>
        <w:numPr>
          <w:ilvl w:val="0"/>
          <w:numId w:val="7"/>
        </w:numPr>
        <w:spacing w:after="0"/>
        <w:rPr>
          <w:rFonts w:ascii="Arial" w:hAnsi="Arial" w:cs="Arial"/>
          <w:b/>
          <w:bCs/>
          <w:sz w:val="24"/>
          <w:szCs w:val="24"/>
        </w:rPr>
      </w:pPr>
      <w:r w:rsidRPr="00A96C05">
        <w:rPr>
          <w:rFonts w:ascii="Arial" w:hAnsi="Arial" w:cs="Arial"/>
          <w:b/>
          <w:bCs/>
          <w:sz w:val="24"/>
          <w:szCs w:val="24"/>
        </w:rPr>
        <w:t>SPP Tariff Studies – Transmission Service studies</w:t>
      </w:r>
    </w:p>
    <w:p w:rsidR="00400038" w:rsidRPr="00A96C05" w:rsidRDefault="00400038" w:rsidP="00400038">
      <w:pPr>
        <w:pStyle w:val="BodyText3"/>
        <w:ind w:left="720"/>
        <w:rPr>
          <w:rFonts w:ascii="Arial" w:hAnsi="Arial" w:cs="Arial"/>
          <w:sz w:val="24"/>
          <w:szCs w:val="24"/>
        </w:rPr>
      </w:pPr>
      <w:r w:rsidRPr="00A96C05">
        <w:rPr>
          <w:rFonts w:ascii="Arial" w:hAnsi="Arial" w:cs="Arial"/>
          <w:sz w:val="24"/>
          <w:szCs w:val="24"/>
        </w:rPr>
        <w:t xml:space="preserve">Network Upgrades identified in Service Agreements entered into pursuant to the SPP OATT to accommodate new Transmission Service.  </w:t>
      </w:r>
    </w:p>
    <w:p w:rsidR="00400038" w:rsidRPr="00A96C05" w:rsidRDefault="00400038" w:rsidP="00400038">
      <w:pPr>
        <w:pStyle w:val="BodyText3"/>
        <w:numPr>
          <w:ilvl w:val="0"/>
          <w:numId w:val="7"/>
        </w:numPr>
        <w:spacing w:after="0"/>
        <w:rPr>
          <w:rFonts w:ascii="Arial" w:hAnsi="Arial" w:cs="Arial"/>
          <w:b/>
          <w:sz w:val="24"/>
          <w:szCs w:val="24"/>
        </w:rPr>
      </w:pPr>
      <w:r w:rsidRPr="00A96C05">
        <w:rPr>
          <w:rFonts w:ascii="Arial" w:hAnsi="Arial" w:cs="Arial"/>
          <w:b/>
          <w:sz w:val="24"/>
          <w:szCs w:val="24"/>
        </w:rPr>
        <w:t>Generation Interconnection Upgrades</w:t>
      </w:r>
    </w:p>
    <w:p w:rsidR="00400038" w:rsidRPr="00A96C05" w:rsidRDefault="00400038" w:rsidP="00400038">
      <w:pPr>
        <w:pStyle w:val="BodyText3"/>
        <w:ind w:left="720"/>
        <w:rPr>
          <w:rFonts w:ascii="Arial" w:hAnsi="Arial" w:cs="Arial"/>
          <w:sz w:val="24"/>
          <w:szCs w:val="24"/>
        </w:rPr>
      </w:pPr>
      <w:r w:rsidRPr="00A96C05">
        <w:rPr>
          <w:rFonts w:ascii="Arial" w:hAnsi="Arial" w:cs="Arial"/>
          <w:sz w:val="24"/>
          <w:szCs w:val="24"/>
        </w:rPr>
        <w:t>Network Upgrades required by a generation interconnection agreement to be constructed by a Transmission Owner(s) other than the Transmission Owner that is a party to the generation interconnection agreement.</w:t>
      </w:r>
    </w:p>
    <w:p w:rsidR="00400038" w:rsidRPr="00A96C05" w:rsidRDefault="00400038" w:rsidP="00400038">
      <w:pPr>
        <w:pStyle w:val="BodyText3"/>
        <w:numPr>
          <w:ilvl w:val="0"/>
          <w:numId w:val="7"/>
        </w:numPr>
        <w:spacing w:after="0"/>
        <w:rPr>
          <w:rFonts w:ascii="Arial" w:hAnsi="Arial" w:cs="Arial"/>
          <w:b/>
          <w:bCs/>
          <w:sz w:val="24"/>
          <w:szCs w:val="24"/>
        </w:rPr>
      </w:pPr>
      <w:r w:rsidRPr="00A96C05">
        <w:rPr>
          <w:rFonts w:ascii="Arial" w:hAnsi="Arial" w:cs="Arial"/>
          <w:b/>
          <w:bCs/>
          <w:sz w:val="24"/>
          <w:szCs w:val="24"/>
        </w:rPr>
        <w:t>High Priority Upgrades</w:t>
      </w:r>
    </w:p>
    <w:p w:rsidR="00400038" w:rsidRPr="00A96C05" w:rsidRDefault="00400038" w:rsidP="00400038">
      <w:pPr>
        <w:pStyle w:val="BodyText3"/>
        <w:ind w:left="720"/>
        <w:rPr>
          <w:rFonts w:ascii="Arial" w:hAnsi="Arial" w:cs="Arial"/>
          <w:sz w:val="24"/>
          <w:szCs w:val="24"/>
        </w:rPr>
      </w:pPr>
      <w:r w:rsidRPr="00A96C05">
        <w:rPr>
          <w:rFonts w:ascii="Arial" w:hAnsi="Arial" w:cs="Arial"/>
          <w:sz w:val="24"/>
          <w:szCs w:val="24"/>
        </w:rPr>
        <w:t>Network Upgrades identified through a high priority study as directed for construction by the SPP Board of Directors in accordance with Attachment O of the SPP OATT.</w:t>
      </w:r>
    </w:p>
    <w:p w:rsidR="00400038" w:rsidRPr="00A96C05" w:rsidRDefault="00400038" w:rsidP="00400038">
      <w:pPr>
        <w:pStyle w:val="BodyText3"/>
        <w:numPr>
          <w:ilvl w:val="0"/>
          <w:numId w:val="7"/>
        </w:numPr>
        <w:spacing w:after="0"/>
        <w:rPr>
          <w:rFonts w:ascii="Arial" w:hAnsi="Arial" w:cs="Arial"/>
          <w:sz w:val="24"/>
          <w:szCs w:val="24"/>
        </w:rPr>
      </w:pPr>
      <w:r w:rsidRPr="00A96C05">
        <w:rPr>
          <w:rFonts w:ascii="Arial" w:hAnsi="Arial" w:cs="Arial"/>
          <w:b/>
          <w:bCs/>
          <w:sz w:val="24"/>
          <w:szCs w:val="24"/>
        </w:rPr>
        <w:t>Out of Cycle Reviews</w:t>
      </w:r>
    </w:p>
    <w:p w:rsidR="00400038" w:rsidRPr="00A96C05" w:rsidRDefault="00400038" w:rsidP="00400038">
      <w:pPr>
        <w:pStyle w:val="BodyText3"/>
        <w:ind w:left="720"/>
        <w:rPr>
          <w:rFonts w:ascii="Arial" w:hAnsi="Arial" w:cs="Arial"/>
          <w:b/>
          <w:sz w:val="24"/>
          <w:szCs w:val="24"/>
        </w:rPr>
      </w:pPr>
      <w:r w:rsidRPr="00A96C05">
        <w:rPr>
          <w:rFonts w:ascii="Arial" w:hAnsi="Arial" w:cs="Arial"/>
          <w:sz w:val="24"/>
          <w:szCs w:val="24"/>
        </w:rPr>
        <w:t xml:space="preserve">Local planning or sub-regional studies may reveal additional economic or reliability Projects beneficial or necessary to the transmission network.  These proposed Projects may be submitted to the RTO for consideration for an out of cycle review by the SPP Board of Directors.  Out-of-cycle Projects receiving approval from the SPP Board of Directors for inclusion in the STEP may receive an NTC depending on the nature, timing and urgency of the Project.  </w:t>
      </w:r>
    </w:p>
    <w:p w:rsidR="00400038" w:rsidRPr="00A96C05" w:rsidRDefault="00400038" w:rsidP="00400038">
      <w:pPr>
        <w:pStyle w:val="BodyText3"/>
        <w:ind w:left="720"/>
        <w:rPr>
          <w:rFonts w:ascii="Arial" w:hAnsi="Arial" w:cs="Arial"/>
        </w:rPr>
      </w:pPr>
    </w:p>
    <w:p w:rsidR="00400038" w:rsidRPr="00A96C05" w:rsidRDefault="00400038" w:rsidP="00400038">
      <w:pPr>
        <w:rPr>
          <w:rFonts w:ascii="Arial" w:hAnsi="Arial" w:cs="Arial"/>
        </w:rPr>
      </w:pPr>
      <w:r w:rsidRPr="00A96C05">
        <w:rPr>
          <w:rFonts w:ascii="Arial" w:hAnsi="Arial" w:cs="Arial"/>
        </w:rPr>
        <w:t>SPP recognizes that other factors beyond SPP governing documents may result in system Network Upgrades which are reasonable and appropriate.  These Network Upgrades may not require an NTC.  The NTC process shall not relieve a Transmission Owner of its obligation to construct, own or operate its transmission system as required in any other law or regulation or as required by the SPP OATT and Membership Agreement.</w:t>
      </w:r>
    </w:p>
    <w:p w:rsidR="00400038" w:rsidRPr="00A96C05" w:rsidRDefault="00400038" w:rsidP="00400038">
      <w:pPr>
        <w:rPr>
          <w:rFonts w:ascii="Arial" w:hAnsi="Arial" w:cs="Arial"/>
        </w:rPr>
      </w:pPr>
    </w:p>
    <w:p w:rsidR="00400038" w:rsidRPr="00A96C05" w:rsidRDefault="00400038" w:rsidP="00400038">
      <w:pPr>
        <w:rPr>
          <w:rFonts w:ascii="Arial" w:hAnsi="Arial" w:cs="Arial"/>
          <w:b/>
        </w:rPr>
      </w:pPr>
      <w:r w:rsidRPr="00A96C05">
        <w:rPr>
          <w:rFonts w:ascii="Arial" w:hAnsi="Arial" w:cs="Arial"/>
          <w:b/>
        </w:rPr>
        <w:t xml:space="preserve">SPP will issue a Notification to </w:t>
      </w:r>
      <w:proofErr w:type="gramStart"/>
      <w:r w:rsidRPr="00A96C05">
        <w:rPr>
          <w:rFonts w:ascii="Arial" w:hAnsi="Arial" w:cs="Arial"/>
          <w:b/>
        </w:rPr>
        <w:t>Construct</w:t>
      </w:r>
      <w:proofErr w:type="gramEnd"/>
      <w:r w:rsidRPr="00A96C05">
        <w:rPr>
          <w:rFonts w:ascii="Arial" w:hAnsi="Arial" w:cs="Arial"/>
          <w:b/>
        </w:rPr>
        <w:t xml:space="preserve"> under the following conditions and Time Constraints:</w:t>
      </w:r>
    </w:p>
    <w:p w:rsidR="00400038" w:rsidRPr="00A96C05" w:rsidRDefault="00400038" w:rsidP="00400038">
      <w:pPr>
        <w:rPr>
          <w:rFonts w:ascii="Arial" w:hAnsi="Arial" w:cs="Arial"/>
          <w:b/>
        </w:rPr>
      </w:pPr>
    </w:p>
    <w:p w:rsidR="00400038" w:rsidRPr="00A96C05" w:rsidRDefault="00400038" w:rsidP="00400038">
      <w:pPr>
        <w:numPr>
          <w:ilvl w:val="0"/>
          <w:numId w:val="13"/>
        </w:numPr>
        <w:rPr>
          <w:rFonts w:ascii="Arial" w:hAnsi="Arial" w:cs="Arial"/>
        </w:rPr>
      </w:pPr>
      <w:r w:rsidRPr="00A96C05">
        <w:rPr>
          <w:rFonts w:ascii="Arial" w:hAnsi="Arial" w:cs="Arial"/>
        </w:rPr>
        <w:t>Approved Network Upgrades from ITP/High priority studies:</w:t>
      </w:r>
    </w:p>
    <w:p w:rsidR="00400038" w:rsidRPr="00A96C05" w:rsidRDefault="00400038" w:rsidP="00400038">
      <w:pPr>
        <w:ind w:left="360"/>
        <w:rPr>
          <w:rFonts w:ascii="Arial" w:hAnsi="Arial" w:cs="Arial"/>
        </w:rPr>
      </w:pPr>
    </w:p>
    <w:p w:rsidR="00400038" w:rsidRPr="00A96C05" w:rsidRDefault="00400038" w:rsidP="00400038">
      <w:pPr>
        <w:ind w:left="1440"/>
        <w:rPr>
          <w:rFonts w:ascii="Arial" w:hAnsi="Arial" w:cs="Arial"/>
        </w:rPr>
      </w:pPr>
      <w:r w:rsidRPr="00A96C05">
        <w:rPr>
          <w:rFonts w:ascii="Arial" w:hAnsi="Arial" w:cs="Arial"/>
        </w:rPr>
        <w:t>Unless previously issued, SPP staff will issue NTCs for all Network Upgrades approved by the SPP BOD for which financial commitment is required prior to the approval of the next update of the SPP Transmission Expansion Plan</w:t>
      </w:r>
      <w:r w:rsidRPr="00A96C05">
        <w:rPr>
          <w:rFonts w:ascii="Arial" w:hAnsi="Arial" w:cs="Arial"/>
          <w:color w:val="000000"/>
        </w:rPr>
        <w:t>.</w:t>
      </w:r>
      <w:r w:rsidRPr="00A96C05">
        <w:rPr>
          <w:rFonts w:ascii="Arial" w:hAnsi="Arial" w:cs="Arial"/>
        </w:rPr>
        <w:t xml:space="preserve"> Such an NTC will be issued within 15 business days from the time the SPP Board of Directors approves the project. </w:t>
      </w:r>
    </w:p>
    <w:p w:rsidR="00400038" w:rsidRPr="00A96C05" w:rsidRDefault="003B5B66" w:rsidP="00400038">
      <w:pPr>
        <w:ind w:left="360"/>
        <w:rPr>
          <w:rFonts w:ascii="Arial" w:hAnsi="Arial" w:cs="Arial"/>
          <w:i/>
        </w:rPr>
      </w:pPr>
      <w:r w:rsidRPr="00A96C05">
        <w:rPr>
          <w:rFonts w:ascii="Arial" w:hAnsi="Arial" w:cs="Arial"/>
          <w:i/>
        </w:rPr>
        <w:br w:type="page"/>
      </w:r>
    </w:p>
    <w:p w:rsidR="00400038" w:rsidRPr="00A96C05" w:rsidRDefault="00400038" w:rsidP="00400038">
      <w:pPr>
        <w:keepLines/>
        <w:numPr>
          <w:ilvl w:val="0"/>
          <w:numId w:val="8"/>
        </w:numPr>
        <w:jc w:val="both"/>
        <w:rPr>
          <w:rFonts w:ascii="Arial" w:hAnsi="Arial" w:cs="Arial"/>
        </w:rPr>
      </w:pPr>
      <w:r w:rsidRPr="00A96C05">
        <w:rPr>
          <w:rFonts w:ascii="Arial" w:hAnsi="Arial" w:cs="Arial"/>
        </w:rPr>
        <w:t xml:space="preserve">Sponsored Upgrades; </w:t>
      </w:r>
    </w:p>
    <w:p w:rsidR="00400038" w:rsidRPr="00A96C05" w:rsidRDefault="00400038" w:rsidP="00400038">
      <w:pPr>
        <w:keepLines/>
        <w:numPr>
          <w:ilvl w:val="1"/>
          <w:numId w:val="8"/>
        </w:numPr>
        <w:jc w:val="both"/>
        <w:rPr>
          <w:rFonts w:ascii="Arial" w:hAnsi="Arial" w:cs="Arial"/>
          <w:i/>
        </w:rPr>
      </w:pPr>
      <w:proofErr w:type="gramStart"/>
      <w:r w:rsidRPr="00A96C05">
        <w:rPr>
          <w:rFonts w:ascii="Arial" w:hAnsi="Arial" w:cs="Arial"/>
        </w:rPr>
        <w:t>an</w:t>
      </w:r>
      <w:proofErr w:type="gramEnd"/>
      <w:r w:rsidRPr="00A96C05">
        <w:rPr>
          <w:rFonts w:ascii="Arial" w:hAnsi="Arial" w:cs="Arial"/>
        </w:rPr>
        <w:t xml:space="preserve"> NTC will not be issued for an endorsed Sponsored Upgrade until a project sponsor is financially committed to pay for the Sponsored Upgrade.</w:t>
      </w:r>
      <w:r w:rsidRPr="00A96C05">
        <w:rPr>
          <w:rFonts w:ascii="Arial" w:hAnsi="Arial" w:cs="Arial"/>
          <w:i/>
        </w:rPr>
        <w:t xml:space="preserve"> </w:t>
      </w:r>
    </w:p>
    <w:p w:rsidR="00400038" w:rsidRPr="00A96C05" w:rsidRDefault="00400038" w:rsidP="00400038">
      <w:pPr>
        <w:ind w:left="360"/>
        <w:rPr>
          <w:rFonts w:ascii="Arial" w:hAnsi="Arial" w:cs="Arial"/>
          <w:i/>
        </w:rPr>
      </w:pPr>
    </w:p>
    <w:p w:rsidR="00400038" w:rsidRPr="00A96C05" w:rsidRDefault="00400038" w:rsidP="00400038">
      <w:pPr>
        <w:numPr>
          <w:ilvl w:val="0"/>
          <w:numId w:val="12"/>
        </w:numPr>
        <w:rPr>
          <w:rFonts w:ascii="Arial" w:hAnsi="Arial" w:cs="Arial"/>
        </w:rPr>
      </w:pPr>
      <w:r w:rsidRPr="00A96C05">
        <w:rPr>
          <w:rFonts w:ascii="Arial" w:hAnsi="Arial" w:cs="Arial"/>
        </w:rPr>
        <w:t>Network Upgrades related to transmission service requests;</w:t>
      </w:r>
    </w:p>
    <w:p w:rsidR="00400038" w:rsidRPr="00A96C05" w:rsidRDefault="00400038" w:rsidP="00400038">
      <w:pPr>
        <w:rPr>
          <w:rFonts w:ascii="Arial" w:eastAsia="MS Mincho" w:hAnsi="Arial" w:cs="Arial"/>
          <w:b/>
          <w:iCs/>
        </w:rPr>
      </w:pPr>
    </w:p>
    <w:p w:rsidR="00400038" w:rsidRPr="00A96C05" w:rsidRDefault="00400038" w:rsidP="00400038">
      <w:pPr>
        <w:numPr>
          <w:ilvl w:val="1"/>
          <w:numId w:val="9"/>
        </w:numPr>
        <w:tabs>
          <w:tab w:val="clear" w:pos="1224"/>
          <w:tab w:val="num" w:pos="864"/>
        </w:tabs>
        <w:ind w:left="864"/>
        <w:rPr>
          <w:rFonts w:ascii="Arial" w:hAnsi="Arial" w:cs="Arial"/>
        </w:rPr>
      </w:pPr>
      <w:r w:rsidRPr="00A96C05">
        <w:rPr>
          <w:rFonts w:ascii="Arial" w:hAnsi="Arial" w:cs="Arial"/>
        </w:rPr>
        <w:t xml:space="preserve">Unless previously issued, SPP staff will issue NTCs for all identified projects associated with Transmission Service Agreements (TSA) within 15 business days from the time at which SPP receives from all customers in an Aggregate Study executed TSA(s) or written request(s) from customer(s) requesting a TSA be filed unexecuted. </w:t>
      </w:r>
    </w:p>
    <w:p w:rsidR="00400038" w:rsidRPr="00A96C05" w:rsidRDefault="00400038" w:rsidP="00400038">
      <w:pPr>
        <w:rPr>
          <w:rFonts w:ascii="Arial" w:hAnsi="Arial" w:cs="Arial"/>
        </w:rPr>
      </w:pPr>
    </w:p>
    <w:p w:rsidR="00400038" w:rsidRPr="00A96C05" w:rsidRDefault="00400038" w:rsidP="00400038">
      <w:pPr>
        <w:numPr>
          <w:ilvl w:val="0"/>
          <w:numId w:val="12"/>
        </w:numPr>
        <w:rPr>
          <w:rFonts w:ascii="Arial" w:hAnsi="Arial" w:cs="Arial"/>
        </w:rPr>
      </w:pPr>
      <w:r w:rsidRPr="00A96C05">
        <w:rPr>
          <w:rFonts w:ascii="Arial" w:hAnsi="Arial" w:cs="Arial"/>
        </w:rPr>
        <w:t>Network Upgrades related to generation interconnection requests;</w:t>
      </w:r>
    </w:p>
    <w:p w:rsidR="00400038" w:rsidRPr="00A96C05" w:rsidRDefault="00400038" w:rsidP="00400038">
      <w:pPr>
        <w:rPr>
          <w:rFonts w:ascii="Arial" w:eastAsia="MS Mincho" w:hAnsi="Arial" w:cs="Arial"/>
          <w:b/>
          <w:iCs/>
        </w:rPr>
      </w:pPr>
    </w:p>
    <w:p w:rsidR="00400038" w:rsidRPr="00A96C05" w:rsidRDefault="00400038" w:rsidP="00400038">
      <w:pPr>
        <w:numPr>
          <w:ilvl w:val="1"/>
          <w:numId w:val="9"/>
        </w:numPr>
        <w:tabs>
          <w:tab w:val="clear" w:pos="1224"/>
          <w:tab w:val="num" w:pos="864"/>
        </w:tabs>
        <w:ind w:left="864"/>
        <w:rPr>
          <w:rFonts w:ascii="Arial" w:hAnsi="Arial" w:cs="Arial"/>
        </w:rPr>
      </w:pPr>
      <w:r w:rsidRPr="00A96C05">
        <w:rPr>
          <w:rFonts w:ascii="Arial" w:hAnsi="Arial" w:cs="Arial"/>
        </w:rPr>
        <w:t xml:space="preserve">Unless previously issued, SPP staff may issue NTCs for identified project(s) associated with Generation Interconnection Agreement(s) (GIA) within 15 business days from the effective date of the GIA(s). </w:t>
      </w:r>
    </w:p>
    <w:p w:rsidR="00400038" w:rsidRDefault="00400038" w:rsidP="00400038"/>
    <w:p w:rsidR="00400038" w:rsidRDefault="00400038" w:rsidP="00400038">
      <w:pPr>
        <w:rPr>
          <w:ins w:id="98" w:author="Cary Frizzell" w:date="2012-01-12T08:47:00Z"/>
        </w:rPr>
      </w:pPr>
    </w:p>
    <w:p w:rsidR="0059481B" w:rsidRPr="006122B8" w:rsidDel="0059481B" w:rsidRDefault="0059481B" w:rsidP="0059481B">
      <w:pPr>
        <w:rPr>
          <w:del w:id="99" w:author="Cary Frizzell" w:date="2012-01-12T08:47:00Z"/>
          <w:b/>
        </w:rPr>
      </w:pPr>
      <w:del w:id="100" w:author="Cary Frizzell" w:date="2012-01-12T08:47:00Z">
        <w:r w:rsidDel="0059481B">
          <w:rPr>
            <w:b/>
          </w:rPr>
          <w:delText xml:space="preserve">Withdrawal or Modification of a </w:delText>
        </w:r>
        <w:r w:rsidRPr="006122B8" w:rsidDel="0059481B">
          <w:rPr>
            <w:b/>
          </w:rPr>
          <w:delText>Noti</w:delText>
        </w:r>
        <w:r w:rsidDel="0059481B">
          <w:rPr>
            <w:b/>
          </w:rPr>
          <w:delText>fication</w:delText>
        </w:r>
        <w:r w:rsidRPr="006122B8" w:rsidDel="0059481B">
          <w:rPr>
            <w:b/>
          </w:rPr>
          <w:delText xml:space="preserve"> to Construct</w:delText>
        </w:r>
      </w:del>
    </w:p>
    <w:p w:rsidR="0059481B" w:rsidRDefault="0059481B" w:rsidP="0059481B">
      <w:pPr>
        <w:outlineLvl w:val="3"/>
        <w:rPr>
          <w:ins w:id="101" w:author="Cary Frizzell" w:date="2012-01-12T08:48:00Z"/>
          <w:i/>
          <w:iCs/>
          <w:u w:val="single"/>
        </w:rPr>
      </w:pPr>
    </w:p>
    <w:p w:rsidR="0059481B" w:rsidRPr="0011011D" w:rsidDel="0059481B" w:rsidRDefault="0059481B" w:rsidP="0059481B">
      <w:pPr>
        <w:outlineLvl w:val="3"/>
        <w:rPr>
          <w:del w:id="102" w:author="Cary Frizzell" w:date="2012-01-12T08:48:00Z"/>
          <w:i/>
          <w:iCs/>
          <w:u w:val="single"/>
        </w:rPr>
      </w:pPr>
      <w:del w:id="103" w:author="Cary Frizzell" w:date="2012-01-12T08:48:00Z">
        <w:r w:rsidRPr="0011011D" w:rsidDel="0059481B">
          <w:rPr>
            <w:i/>
            <w:iCs/>
            <w:u w:val="single"/>
          </w:rPr>
          <w:delText xml:space="preserve">NTC MODIFICATION </w:delText>
        </w:r>
      </w:del>
    </w:p>
    <w:p w:rsidR="0059481B" w:rsidRPr="006122B8" w:rsidRDefault="0059481B" w:rsidP="00400038"/>
    <w:p w:rsidR="0059481B" w:rsidRPr="001849F5" w:rsidRDefault="0059481B" w:rsidP="0059481B">
      <w:pPr>
        <w:pStyle w:val="Heading4"/>
        <w:rPr>
          <w:ins w:id="104" w:author="Cary Frizzell" w:date="2012-01-12T08:49:00Z"/>
          <w:rFonts w:ascii="Arial" w:hAnsi="Arial" w:cs="Arial"/>
          <w:i/>
          <w:sz w:val="26"/>
          <w:szCs w:val="26"/>
          <w:u w:val="single"/>
        </w:rPr>
      </w:pPr>
      <w:ins w:id="105" w:author="Cary Frizzell" w:date="2012-01-12T08:49:00Z">
        <w:r w:rsidRPr="001849F5">
          <w:rPr>
            <w:rFonts w:ascii="Arial" w:hAnsi="Arial" w:cs="Arial"/>
            <w:i/>
            <w:sz w:val="26"/>
            <w:szCs w:val="26"/>
            <w:u w:val="single"/>
          </w:rPr>
          <w:t xml:space="preserve">1.15.1.1 NTC Modification </w:t>
        </w:r>
      </w:ins>
    </w:p>
    <w:p w:rsidR="0059481B" w:rsidRDefault="0059481B" w:rsidP="00400038"/>
    <w:p w:rsidR="00400038" w:rsidRPr="001849F5" w:rsidRDefault="00400038" w:rsidP="00400038">
      <w:pPr>
        <w:rPr>
          <w:rFonts w:ascii="Arial" w:hAnsi="Arial" w:cs="Arial"/>
        </w:rPr>
      </w:pPr>
      <w:r w:rsidRPr="001849F5">
        <w:rPr>
          <w:rFonts w:ascii="Arial" w:hAnsi="Arial" w:cs="Arial"/>
        </w:rPr>
        <w:t>It is recognized that from time to time modifications may be necessary to NTCs.  The following sections outline the process to be used and the conditions under which an NTC may be modified.</w:t>
      </w:r>
    </w:p>
    <w:p w:rsidR="00400038" w:rsidRPr="001849F5" w:rsidRDefault="00400038" w:rsidP="00400038">
      <w:pPr>
        <w:pStyle w:val="BodyText3"/>
        <w:rPr>
          <w:rFonts w:ascii="Arial" w:hAnsi="Arial" w:cs="Arial"/>
        </w:rPr>
      </w:pPr>
    </w:p>
    <w:p w:rsidR="00400038" w:rsidRDefault="004C0393" w:rsidP="00400038">
      <w:pPr>
        <w:pStyle w:val="Heading4"/>
        <w:rPr>
          <w:rFonts w:ascii="Arial" w:hAnsi="Arial" w:cs="Arial"/>
          <w:sz w:val="24"/>
          <w:szCs w:val="24"/>
          <w:u w:val="single"/>
        </w:rPr>
      </w:pPr>
      <w:r w:rsidRPr="001849F5">
        <w:rPr>
          <w:rFonts w:ascii="Arial" w:hAnsi="Arial" w:cs="Arial"/>
          <w:sz w:val="24"/>
          <w:szCs w:val="24"/>
          <w:u w:val="single"/>
        </w:rPr>
        <w:t>Process</w:t>
      </w:r>
    </w:p>
    <w:p w:rsidR="00A641C3" w:rsidRPr="00A641C3" w:rsidRDefault="00A641C3" w:rsidP="00A641C3"/>
    <w:p w:rsidR="00400038" w:rsidRPr="001849F5" w:rsidRDefault="00400038" w:rsidP="00400038">
      <w:pPr>
        <w:pStyle w:val="BodyText3"/>
        <w:rPr>
          <w:rFonts w:ascii="Arial" w:hAnsi="Arial" w:cs="Arial"/>
          <w:sz w:val="24"/>
          <w:szCs w:val="24"/>
        </w:rPr>
      </w:pPr>
      <w:r w:rsidRPr="001849F5">
        <w:rPr>
          <w:rFonts w:ascii="Arial" w:hAnsi="Arial" w:cs="Arial"/>
          <w:sz w:val="24"/>
          <w:szCs w:val="24"/>
        </w:rPr>
        <w:t>In the event that changes occur that could cause an NTC for a Project to be modified, SPP may re-study the need for the Project.  Changes that could cause an NTC for a Project to be modified include but are not limited to:</w:t>
      </w:r>
    </w:p>
    <w:p w:rsidR="00400038" w:rsidRPr="001849F5" w:rsidRDefault="00400038" w:rsidP="00400038">
      <w:pPr>
        <w:pStyle w:val="BodyText3"/>
        <w:rPr>
          <w:rFonts w:ascii="Arial" w:hAnsi="Arial" w:cs="Arial"/>
          <w:sz w:val="24"/>
          <w:szCs w:val="24"/>
        </w:rPr>
      </w:pPr>
    </w:p>
    <w:p w:rsidR="00400038" w:rsidRPr="001849F5" w:rsidRDefault="00400038" w:rsidP="00400038">
      <w:pPr>
        <w:pStyle w:val="BodyText3"/>
        <w:numPr>
          <w:ilvl w:val="0"/>
          <w:numId w:val="14"/>
        </w:numPr>
        <w:tabs>
          <w:tab w:val="clear" w:pos="853"/>
          <w:tab w:val="num" w:pos="133"/>
        </w:tabs>
        <w:spacing w:after="0"/>
        <w:ind w:left="720"/>
        <w:jc w:val="both"/>
        <w:rPr>
          <w:rFonts w:ascii="Arial" w:hAnsi="Arial" w:cs="Arial"/>
          <w:sz w:val="24"/>
          <w:szCs w:val="24"/>
        </w:rPr>
      </w:pPr>
      <w:r w:rsidRPr="001849F5">
        <w:rPr>
          <w:rFonts w:ascii="Arial" w:hAnsi="Arial" w:cs="Arial"/>
          <w:sz w:val="24"/>
          <w:szCs w:val="24"/>
        </w:rPr>
        <w:t>Change in scope</w:t>
      </w:r>
    </w:p>
    <w:p w:rsidR="00400038" w:rsidRPr="001849F5" w:rsidRDefault="00400038" w:rsidP="00400038">
      <w:pPr>
        <w:pStyle w:val="BodyText3"/>
        <w:numPr>
          <w:ilvl w:val="0"/>
          <w:numId w:val="14"/>
        </w:numPr>
        <w:tabs>
          <w:tab w:val="clear" w:pos="853"/>
          <w:tab w:val="num" w:pos="133"/>
        </w:tabs>
        <w:spacing w:after="0"/>
        <w:ind w:left="720"/>
        <w:jc w:val="both"/>
        <w:rPr>
          <w:rFonts w:ascii="Arial" w:hAnsi="Arial" w:cs="Arial"/>
          <w:sz w:val="24"/>
          <w:szCs w:val="24"/>
        </w:rPr>
      </w:pPr>
      <w:r w:rsidRPr="001849F5">
        <w:rPr>
          <w:rFonts w:ascii="Arial" w:hAnsi="Arial" w:cs="Arial"/>
          <w:sz w:val="24"/>
          <w:szCs w:val="24"/>
        </w:rPr>
        <w:t>Change in cost estimates</w:t>
      </w:r>
    </w:p>
    <w:p w:rsidR="00400038" w:rsidRPr="001849F5" w:rsidRDefault="00400038" w:rsidP="00400038">
      <w:pPr>
        <w:pStyle w:val="BodyText3"/>
        <w:numPr>
          <w:ilvl w:val="0"/>
          <w:numId w:val="14"/>
        </w:numPr>
        <w:tabs>
          <w:tab w:val="clear" w:pos="853"/>
          <w:tab w:val="num" w:pos="133"/>
        </w:tabs>
        <w:spacing w:after="0"/>
        <w:ind w:left="720"/>
        <w:jc w:val="both"/>
        <w:rPr>
          <w:rFonts w:ascii="Arial" w:hAnsi="Arial" w:cs="Arial"/>
          <w:sz w:val="24"/>
          <w:szCs w:val="24"/>
        </w:rPr>
      </w:pPr>
      <w:r w:rsidRPr="001849F5">
        <w:rPr>
          <w:rFonts w:ascii="Arial" w:hAnsi="Arial" w:cs="Arial"/>
          <w:sz w:val="24"/>
          <w:szCs w:val="24"/>
        </w:rPr>
        <w:t>Change in the In-Service Date or Need Date</w:t>
      </w:r>
    </w:p>
    <w:p w:rsidR="00400038" w:rsidRPr="001849F5" w:rsidRDefault="00400038" w:rsidP="00400038">
      <w:pPr>
        <w:pStyle w:val="BodyText3"/>
        <w:numPr>
          <w:ilvl w:val="0"/>
          <w:numId w:val="14"/>
        </w:numPr>
        <w:tabs>
          <w:tab w:val="clear" w:pos="853"/>
          <w:tab w:val="num" w:pos="133"/>
        </w:tabs>
        <w:spacing w:after="0"/>
        <w:ind w:left="720"/>
        <w:jc w:val="both"/>
        <w:rPr>
          <w:rFonts w:ascii="Arial" w:hAnsi="Arial" w:cs="Arial"/>
          <w:sz w:val="24"/>
          <w:szCs w:val="24"/>
        </w:rPr>
      </w:pPr>
      <w:r w:rsidRPr="001849F5">
        <w:rPr>
          <w:rFonts w:ascii="Arial" w:hAnsi="Arial" w:cs="Arial"/>
          <w:sz w:val="24"/>
          <w:szCs w:val="24"/>
        </w:rPr>
        <w:t>Changes in load</w:t>
      </w:r>
    </w:p>
    <w:p w:rsidR="00400038" w:rsidRPr="001849F5" w:rsidRDefault="00400038" w:rsidP="00400038">
      <w:pPr>
        <w:pStyle w:val="BodyText3"/>
        <w:numPr>
          <w:ilvl w:val="0"/>
          <w:numId w:val="14"/>
        </w:numPr>
        <w:tabs>
          <w:tab w:val="clear" w:pos="853"/>
          <w:tab w:val="num" w:pos="133"/>
        </w:tabs>
        <w:spacing w:after="0"/>
        <w:ind w:left="720"/>
        <w:jc w:val="both"/>
        <w:rPr>
          <w:rFonts w:ascii="Arial" w:hAnsi="Arial" w:cs="Arial"/>
          <w:sz w:val="24"/>
          <w:szCs w:val="24"/>
        </w:rPr>
      </w:pPr>
      <w:r w:rsidRPr="001849F5">
        <w:rPr>
          <w:rFonts w:ascii="Arial" w:hAnsi="Arial" w:cs="Arial"/>
          <w:sz w:val="24"/>
          <w:szCs w:val="24"/>
        </w:rPr>
        <w:t>Changes in generation</w:t>
      </w:r>
    </w:p>
    <w:p w:rsidR="00400038" w:rsidRPr="001849F5" w:rsidRDefault="00400038" w:rsidP="00400038">
      <w:pPr>
        <w:pStyle w:val="BodyText3"/>
        <w:numPr>
          <w:ilvl w:val="0"/>
          <w:numId w:val="14"/>
        </w:numPr>
        <w:tabs>
          <w:tab w:val="clear" w:pos="853"/>
          <w:tab w:val="num" w:pos="133"/>
        </w:tabs>
        <w:spacing w:after="0"/>
        <w:ind w:left="720"/>
        <w:jc w:val="both"/>
        <w:rPr>
          <w:rFonts w:ascii="Arial" w:hAnsi="Arial" w:cs="Arial"/>
          <w:sz w:val="24"/>
          <w:szCs w:val="24"/>
        </w:rPr>
      </w:pPr>
      <w:r w:rsidRPr="001849F5">
        <w:rPr>
          <w:rFonts w:ascii="Arial" w:hAnsi="Arial" w:cs="Arial"/>
          <w:sz w:val="24"/>
          <w:szCs w:val="24"/>
        </w:rPr>
        <w:t>Annulment of Transmission Service Requests (“TSR”)</w:t>
      </w:r>
    </w:p>
    <w:p w:rsidR="00400038" w:rsidRPr="001849F5" w:rsidRDefault="00400038" w:rsidP="00400038">
      <w:pPr>
        <w:pStyle w:val="BodyText3"/>
        <w:numPr>
          <w:ilvl w:val="0"/>
          <w:numId w:val="14"/>
        </w:numPr>
        <w:tabs>
          <w:tab w:val="clear" w:pos="853"/>
          <w:tab w:val="num" w:pos="133"/>
        </w:tabs>
        <w:spacing w:after="0"/>
        <w:ind w:left="720"/>
        <w:jc w:val="both"/>
        <w:rPr>
          <w:rFonts w:ascii="Arial" w:hAnsi="Arial" w:cs="Arial"/>
          <w:sz w:val="24"/>
          <w:szCs w:val="24"/>
        </w:rPr>
      </w:pPr>
      <w:r w:rsidRPr="001849F5">
        <w:rPr>
          <w:rFonts w:ascii="Arial" w:hAnsi="Arial" w:cs="Arial"/>
          <w:sz w:val="24"/>
          <w:szCs w:val="24"/>
        </w:rPr>
        <w:lastRenderedPageBreak/>
        <w:t>Change in local planning criteria</w:t>
      </w:r>
    </w:p>
    <w:p w:rsidR="00400038" w:rsidRPr="001849F5" w:rsidRDefault="00400038" w:rsidP="00400038">
      <w:pPr>
        <w:pStyle w:val="BodyText3"/>
        <w:numPr>
          <w:ilvl w:val="0"/>
          <w:numId w:val="14"/>
        </w:numPr>
        <w:tabs>
          <w:tab w:val="clear" w:pos="853"/>
          <w:tab w:val="num" w:pos="133"/>
        </w:tabs>
        <w:spacing w:after="0"/>
        <w:ind w:left="720"/>
        <w:jc w:val="both"/>
        <w:rPr>
          <w:rFonts w:ascii="Arial" w:hAnsi="Arial" w:cs="Arial"/>
          <w:sz w:val="24"/>
          <w:szCs w:val="24"/>
        </w:rPr>
      </w:pPr>
      <w:r w:rsidRPr="001849F5">
        <w:rPr>
          <w:rFonts w:ascii="Arial" w:hAnsi="Arial" w:cs="Arial"/>
          <w:sz w:val="24"/>
          <w:szCs w:val="24"/>
        </w:rPr>
        <w:t>Modeling error</w:t>
      </w:r>
    </w:p>
    <w:p w:rsidR="00400038" w:rsidRPr="001849F5" w:rsidRDefault="00400038" w:rsidP="00400038">
      <w:pPr>
        <w:pStyle w:val="BodyText3"/>
        <w:numPr>
          <w:ilvl w:val="0"/>
          <w:numId w:val="14"/>
        </w:numPr>
        <w:tabs>
          <w:tab w:val="clear" w:pos="853"/>
          <w:tab w:val="num" w:pos="133"/>
        </w:tabs>
        <w:spacing w:after="0"/>
        <w:ind w:left="720"/>
        <w:jc w:val="both"/>
        <w:rPr>
          <w:rFonts w:ascii="Arial" w:hAnsi="Arial" w:cs="Arial"/>
          <w:sz w:val="24"/>
          <w:szCs w:val="24"/>
        </w:rPr>
      </w:pPr>
      <w:r w:rsidRPr="001849F5">
        <w:rPr>
          <w:rFonts w:ascii="Arial" w:hAnsi="Arial" w:cs="Arial"/>
          <w:sz w:val="24"/>
          <w:szCs w:val="24"/>
        </w:rPr>
        <w:t xml:space="preserve">Change in Designated Transmission Owner </w:t>
      </w:r>
    </w:p>
    <w:p w:rsidR="00400038" w:rsidRPr="001849F5" w:rsidRDefault="00400038" w:rsidP="00400038">
      <w:pPr>
        <w:pStyle w:val="BodyText3"/>
        <w:rPr>
          <w:rFonts w:ascii="Arial" w:hAnsi="Arial" w:cs="Arial"/>
          <w:sz w:val="24"/>
          <w:szCs w:val="24"/>
        </w:rPr>
      </w:pPr>
    </w:p>
    <w:p w:rsidR="00400038" w:rsidRPr="001849F5" w:rsidRDefault="00400038" w:rsidP="00400038">
      <w:pPr>
        <w:ind w:left="360"/>
        <w:rPr>
          <w:rFonts w:ascii="Arial" w:hAnsi="Arial" w:cs="Arial"/>
        </w:rPr>
      </w:pPr>
      <w:proofErr w:type="gramStart"/>
      <w:r w:rsidRPr="001849F5">
        <w:rPr>
          <w:rFonts w:ascii="Arial" w:hAnsi="Arial" w:cs="Arial"/>
        </w:rPr>
        <w:t>But must not:</w:t>
      </w:r>
      <w:proofErr w:type="gramEnd"/>
    </w:p>
    <w:p w:rsidR="00400038" w:rsidRPr="001849F5" w:rsidRDefault="00400038" w:rsidP="00400038">
      <w:pPr>
        <w:numPr>
          <w:ilvl w:val="0"/>
          <w:numId w:val="15"/>
        </w:numPr>
        <w:rPr>
          <w:rFonts w:ascii="Arial" w:hAnsi="Arial" w:cs="Arial"/>
        </w:rPr>
      </w:pPr>
      <w:r w:rsidRPr="001849F5">
        <w:rPr>
          <w:rFonts w:ascii="Arial" w:hAnsi="Arial" w:cs="Arial"/>
        </w:rPr>
        <w:t xml:space="preserve">Cause adverse impact to Service Agreements or other contractually committed service under the SPP OATT.  </w:t>
      </w:r>
    </w:p>
    <w:p w:rsidR="00400038" w:rsidRPr="001849F5" w:rsidRDefault="00400038" w:rsidP="00400038">
      <w:pPr>
        <w:numPr>
          <w:ilvl w:val="0"/>
          <w:numId w:val="15"/>
        </w:numPr>
        <w:rPr>
          <w:rFonts w:ascii="Arial" w:hAnsi="Arial" w:cs="Arial"/>
        </w:rPr>
      </w:pPr>
      <w:r w:rsidRPr="001849F5">
        <w:rPr>
          <w:rFonts w:ascii="Arial" w:hAnsi="Arial" w:cs="Arial"/>
        </w:rPr>
        <w:t xml:space="preserve">Render firm transmission service under the OATT undeliverable.  </w:t>
      </w:r>
    </w:p>
    <w:p w:rsidR="00400038" w:rsidRPr="001849F5" w:rsidRDefault="00400038" w:rsidP="00400038">
      <w:pPr>
        <w:rPr>
          <w:rFonts w:ascii="Arial" w:hAnsi="Arial" w:cs="Arial"/>
        </w:rPr>
      </w:pPr>
    </w:p>
    <w:p w:rsidR="00400038" w:rsidRPr="001849F5" w:rsidRDefault="00400038" w:rsidP="00400038">
      <w:pPr>
        <w:pStyle w:val="BodyText3"/>
        <w:rPr>
          <w:rFonts w:ascii="Arial" w:hAnsi="Arial" w:cs="Arial"/>
          <w:sz w:val="24"/>
          <w:szCs w:val="24"/>
        </w:rPr>
      </w:pPr>
      <w:r w:rsidRPr="001849F5">
        <w:rPr>
          <w:rFonts w:ascii="Arial" w:hAnsi="Arial" w:cs="Arial"/>
          <w:sz w:val="24"/>
          <w:szCs w:val="24"/>
        </w:rPr>
        <w:t xml:space="preserve">A stakeholder wishing to have an NTC Project restudied must provide SPP with the necessary model changes needed to study the modification of the Project in the appropriate models.  If SPP determines that a change has occurred that could </w:t>
      </w:r>
      <w:proofErr w:type="gramStart"/>
      <w:r w:rsidRPr="001849F5">
        <w:rPr>
          <w:rFonts w:ascii="Arial" w:hAnsi="Arial" w:cs="Arial"/>
          <w:sz w:val="24"/>
          <w:szCs w:val="24"/>
        </w:rPr>
        <w:t>cause</w:t>
      </w:r>
      <w:proofErr w:type="gramEnd"/>
      <w:r w:rsidRPr="001849F5">
        <w:rPr>
          <w:rFonts w:ascii="Arial" w:hAnsi="Arial" w:cs="Arial"/>
          <w:sz w:val="24"/>
          <w:szCs w:val="24"/>
        </w:rPr>
        <w:t xml:space="preserve"> an NTC for a Project to be modified, SPP will perform the necessary analysis to determine if the Project modification meets the Network Upgrade Justification of the original Project as described in Section </w:t>
      </w:r>
      <w:del w:id="106" w:author="Cary Frizzell" w:date="2012-01-11T14:33:00Z">
        <w:r w:rsidRPr="001849F5" w:rsidDel="002D206E">
          <w:rPr>
            <w:rFonts w:ascii="Arial" w:hAnsi="Arial" w:cs="Arial"/>
            <w:sz w:val="24"/>
            <w:szCs w:val="24"/>
          </w:rPr>
          <w:delText>6</w:delText>
        </w:r>
      </w:del>
      <w:ins w:id="107" w:author="Cary Frizzell" w:date="2012-01-11T14:33:00Z">
        <w:r w:rsidR="002D206E">
          <w:rPr>
            <w:rFonts w:ascii="Arial" w:hAnsi="Arial" w:cs="Arial"/>
            <w:sz w:val="24"/>
            <w:szCs w:val="24"/>
          </w:rPr>
          <w:t>1.15.1.3</w:t>
        </w:r>
      </w:ins>
      <w:r w:rsidRPr="001849F5">
        <w:rPr>
          <w:rFonts w:ascii="Arial" w:hAnsi="Arial" w:cs="Arial"/>
          <w:sz w:val="24"/>
          <w:szCs w:val="24"/>
        </w:rPr>
        <w:t>.  For a Project to be deemed reasonable, it must meet or exceed the Network Upgrade Justification of the original Project.</w:t>
      </w:r>
    </w:p>
    <w:p w:rsidR="00400038" w:rsidRPr="001849F5" w:rsidRDefault="00400038" w:rsidP="00400038">
      <w:pPr>
        <w:pStyle w:val="BodyText3"/>
        <w:rPr>
          <w:rFonts w:ascii="Arial" w:hAnsi="Arial" w:cs="Arial"/>
          <w:sz w:val="24"/>
          <w:szCs w:val="24"/>
        </w:rPr>
      </w:pPr>
    </w:p>
    <w:p w:rsidR="00400038" w:rsidRPr="001849F5" w:rsidRDefault="00400038" w:rsidP="00400038">
      <w:pPr>
        <w:pStyle w:val="BodyText3"/>
        <w:rPr>
          <w:rFonts w:ascii="Arial" w:hAnsi="Arial" w:cs="Arial"/>
          <w:b/>
          <w:sz w:val="24"/>
          <w:szCs w:val="24"/>
        </w:rPr>
      </w:pPr>
      <w:r w:rsidRPr="001849F5">
        <w:rPr>
          <w:rFonts w:ascii="Arial" w:hAnsi="Arial" w:cs="Arial"/>
          <w:sz w:val="24"/>
          <w:szCs w:val="24"/>
        </w:rPr>
        <w:t>If SPP determines that an NTC Project modification is reasonable, it will inform the TWG, MOPC, and SPP Board of Directors of this fact at their next regularly scheduled quarterly meeting and request Board of Directors approval as necessary to issue an NTC modification</w:t>
      </w:r>
      <w:r w:rsidRPr="001849F5">
        <w:rPr>
          <w:rFonts w:ascii="Arial" w:hAnsi="Arial" w:cs="Arial"/>
          <w:b/>
          <w:sz w:val="24"/>
          <w:szCs w:val="24"/>
        </w:rPr>
        <w:t>.</w:t>
      </w:r>
    </w:p>
    <w:p w:rsidR="00400038" w:rsidRPr="001849F5" w:rsidRDefault="00400038" w:rsidP="00400038">
      <w:pPr>
        <w:pStyle w:val="BodyText3"/>
        <w:rPr>
          <w:rFonts w:ascii="Arial" w:hAnsi="Arial" w:cs="Arial"/>
          <w:sz w:val="24"/>
          <w:szCs w:val="24"/>
        </w:rPr>
      </w:pPr>
    </w:p>
    <w:p w:rsidR="00400038" w:rsidRPr="001849F5" w:rsidRDefault="00400038" w:rsidP="00400038">
      <w:pPr>
        <w:pStyle w:val="BodyText3"/>
        <w:rPr>
          <w:rFonts w:ascii="Arial" w:hAnsi="Arial" w:cs="Arial"/>
          <w:b/>
          <w:sz w:val="24"/>
          <w:szCs w:val="24"/>
        </w:rPr>
      </w:pPr>
      <w:r w:rsidRPr="001849F5">
        <w:rPr>
          <w:rFonts w:ascii="Arial" w:hAnsi="Arial" w:cs="Arial"/>
          <w:sz w:val="24"/>
          <w:szCs w:val="24"/>
        </w:rPr>
        <w:t xml:space="preserve">After the Board of Directors approves the NTC modification, SPP will issue a modified NTC as needed.  </w:t>
      </w:r>
    </w:p>
    <w:p w:rsidR="00400038" w:rsidRPr="001849F5" w:rsidRDefault="00400038" w:rsidP="00400038">
      <w:pPr>
        <w:rPr>
          <w:rFonts w:ascii="Arial" w:hAnsi="Arial" w:cs="Arial"/>
        </w:rPr>
      </w:pPr>
    </w:p>
    <w:p w:rsidR="00400038" w:rsidRPr="001849F5" w:rsidRDefault="00400038" w:rsidP="00400038">
      <w:pPr>
        <w:rPr>
          <w:rFonts w:ascii="Arial" w:hAnsi="Arial" w:cs="Arial"/>
        </w:rPr>
      </w:pPr>
    </w:p>
    <w:p w:rsidR="00400038" w:rsidRPr="001849F5" w:rsidRDefault="00400038" w:rsidP="00400038">
      <w:pPr>
        <w:pStyle w:val="Heading4"/>
        <w:rPr>
          <w:rFonts w:ascii="Arial" w:hAnsi="Arial" w:cs="Arial"/>
          <w:sz w:val="24"/>
          <w:szCs w:val="24"/>
          <w:u w:val="single"/>
        </w:rPr>
      </w:pPr>
      <w:r w:rsidRPr="001849F5">
        <w:rPr>
          <w:rFonts w:ascii="Arial" w:hAnsi="Arial" w:cs="Arial"/>
          <w:sz w:val="24"/>
          <w:szCs w:val="24"/>
          <w:u w:val="single"/>
        </w:rPr>
        <w:t>S</w:t>
      </w:r>
      <w:r w:rsidR="004C0393" w:rsidRPr="001849F5">
        <w:rPr>
          <w:rFonts w:ascii="Arial" w:hAnsi="Arial" w:cs="Arial"/>
          <w:sz w:val="24"/>
          <w:szCs w:val="24"/>
          <w:u w:val="single"/>
        </w:rPr>
        <w:t>cope</w:t>
      </w:r>
    </w:p>
    <w:p w:rsidR="00400038" w:rsidRPr="001849F5" w:rsidRDefault="00400038" w:rsidP="00400038">
      <w:pPr>
        <w:autoSpaceDE w:val="0"/>
        <w:autoSpaceDN w:val="0"/>
        <w:adjustRightInd w:val="0"/>
        <w:rPr>
          <w:rFonts w:ascii="Arial" w:hAnsi="Arial" w:cs="Arial"/>
        </w:rPr>
      </w:pPr>
    </w:p>
    <w:p w:rsidR="00400038" w:rsidRPr="001849F5" w:rsidRDefault="00400038" w:rsidP="00400038">
      <w:pPr>
        <w:autoSpaceDE w:val="0"/>
        <w:autoSpaceDN w:val="0"/>
        <w:adjustRightInd w:val="0"/>
        <w:rPr>
          <w:rFonts w:ascii="Arial" w:hAnsi="Arial" w:cs="Arial"/>
        </w:rPr>
      </w:pPr>
      <w:r w:rsidRPr="001849F5">
        <w:rPr>
          <w:rFonts w:ascii="Arial" w:hAnsi="Arial" w:cs="Arial"/>
        </w:rPr>
        <w:t xml:space="preserve">A modification to an NTC shall be required if a change to the scope of the Project requires a modification in the designated Project. A change to the scope shall mean those new objectives that have a material impact on the required operating characteristics of the Transmission System pursuant to all applicable requirements of the SPP Tariff, SPP Criteria, NERC Reliability Standards, and the Transmission Provider's and Transmission Owner's(s) Transmission Planning Reliability Criteria in effect to maintain the reliable operation of the Transmission System in accordance with Good Utility Practice.  Such changes may include but are not limited to: </w:t>
      </w:r>
    </w:p>
    <w:p w:rsidR="00400038" w:rsidRPr="001849F5" w:rsidRDefault="00400038" w:rsidP="00400038">
      <w:pPr>
        <w:ind w:left="360"/>
        <w:rPr>
          <w:rFonts w:ascii="Arial" w:hAnsi="Arial" w:cs="Arial"/>
        </w:rPr>
      </w:pPr>
    </w:p>
    <w:p w:rsidR="00400038" w:rsidRPr="001849F5" w:rsidRDefault="00400038" w:rsidP="00400038">
      <w:pPr>
        <w:numPr>
          <w:ilvl w:val="0"/>
          <w:numId w:val="15"/>
        </w:numPr>
        <w:rPr>
          <w:rFonts w:ascii="Arial" w:hAnsi="Arial" w:cs="Arial"/>
        </w:rPr>
      </w:pPr>
      <w:r w:rsidRPr="001849F5">
        <w:rPr>
          <w:rFonts w:ascii="Arial" w:hAnsi="Arial" w:cs="Arial"/>
        </w:rPr>
        <w:t>Topology</w:t>
      </w:r>
    </w:p>
    <w:p w:rsidR="00400038" w:rsidRPr="001849F5" w:rsidRDefault="00400038" w:rsidP="00400038">
      <w:pPr>
        <w:numPr>
          <w:ilvl w:val="1"/>
          <w:numId w:val="15"/>
        </w:numPr>
        <w:rPr>
          <w:rFonts w:ascii="Arial" w:hAnsi="Arial" w:cs="Arial"/>
        </w:rPr>
      </w:pPr>
      <w:r w:rsidRPr="001849F5">
        <w:rPr>
          <w:rFonts w:ascii="Arial" w:hAnsi="Arial" w:cs="Arial"/>
        </w:rPr>
        <w:t>Routing changes</w:t>
      </w:r>
    </w:p>
    <w:p w:rsidR="00400038" w:rsidRPr="001849F5" w:rsidRDefault="00400038" w:rsidP="00400038">
      <w:pPr>
        <w:numPr>
          <w:ilvl w:val="1"/>
          <w:numId w:val="15"/>
        </w:numPr>
        <w:rPr>
          <w:rFonts w:ascii="Arial" w:hAnsi="Arial" w:cs="Arial"/>
        </w:rPr>
      </w:pPr>
      <w:r w:rsidRPr="001849F5">
        <w:rPr>
          <w:rFonts w:ascii="Arial" w:hAnsi="Arial" w:cs="Arial"/>
        </w:rPr>
        <w:t>Interconnection point changes</w:t>
      </w:r>
    </w:p>
    <w:p w:rsidR="00400038" w:rsidRPr="001849F5" w:rsidRDefault="00400038" w:rsidP="00400038">
      <w:pPr>
        <w:pStyle w:val="BodyText3"/>
        <w:numPr>
          <w:ilvl w:val="0"/>
          <w:numId w:val="15"/>
        </w:numPr>
        <w:spacing w:after="0"/>
        <w:rPr>
          <w:rFonts w:ascii="Arial" w:hAnsi="Arial" w:cs="Arial"/>
          <w:sz w:val="24"/>
          <w:szCs w:val="24"/>
        </w:rPr>
      </w:pPr>
      <w:r w:rsidRPr="001849F5">
        <w:rPr>
          <w:rFonts w:ascii="Arial" w:hAnsi="Arial" w:cs="Arial"/>
          <w:sz w:val="24"/>
          <w:szCs w:val="24"/>
        </w:rPr>
        <w:lastRenderedPageBreak/>
        <w:t xml:space="preserve">Operating Characteristics </w:t>
      </w:r>
    </w:p>
    <w:p w:rsidR="00400038" w:rsidRPr="001849F5" w:rsidRDefault="00400038" w:rsidP="00400038">
      <w:pPr>
        <w:pStyle w:val="BodyText3"/>
        <w:numPr>
          <w:ilvl w:val="0"/>
          <w:numId w:val="15"/>
        </w:numPr>
        <w:spacing w:after="0"/>
        <w:rPr>
          <w:rFonts w:ascii="Arial" w:hAnsi="Arial" w:cs="Arial"/>
          <w:sz w:val="24"/>
          <w:szCs w:val="24"/>
        </w:rPr>
      </w:pPr>
      <w:r w:rsidRPr="001849F5">
        <w:rPr>
          <w:rFonts w:ascii="Arial" w:hAnsi="Arial" w:cs="Arial"/>
          <w:sz w:val="24"/>
          <w:szCs w:val="24"/>
        </w:rPr>
        <w:t>Changes in load</w:t>
      </w:r>
    </w:p>
    <w:p w:rsidR="00400038" w:rsidRPr="001849F5" w:rsidRDefault="00400038" w:rsidP="00400038">
      <w:pPr>
        <w:pStyle w:val="BodyText3"/>
        <w:numPr>
          <w:ilvl w:val="0"/>
          <w:numId w:val="15"/>
        </w:numPr>
        <w:spacing w:after="0"/>
        <w:rPr>
          <w:rFonts w:ascii="Arial" w:hAnsi="Arial" w:cs="Arial"/>
          <w:sz w:val="24"/>
          <w:szCs w:val="24"/>
        </w:rPr>
      </w:pPr>
      <w:r w:rsidRPr="001849F5">
        <w:rPr>
          <w:rFonts w:ascii="Arial" w:hAnsi="Arial" w:cs="Arial"/>
          <w:sz w:val="24"/>
          <w:szCs w:val="24"/>
        </w:rPr>
        <w:t>Changes in generation</w:t>
      </w:r>
    </w:p>
    <w:p w:rsidR="00400038" w:rsidRPr="001849F5" w:rsidRDefault="00400038" w:rsidP="00400038">
      <w:pPr>
        <w:pStyle w:val="BodyText3"/>
        <w:numPr>
          <w:ilvl w:val="0"/>
          <w:numId w:val="15"/>
        </w:numPr>
        <w:spacing w:after="0"/>
        <w:rPr>
          <w:rFonts w:ascii="Arial" w:hAnsi="Arial" w:cs="Arial"/>
          <w:sz w:val="24"/>
          <w:szCs w:val="24"/>
        </w:rPr>
      </w:pPr>
      <w:r w:rsidRPr="001849F5">
        <w:rPr>
          <w:rFonts w:ascii="Arial" w:hAnsi="Arial" w:cs="Arial"/>
          <w:sz w:val="24"/>
          <w:szCs w:val="24"/>
        </w:rPr>
        <w:t>Changes in local planning criteria</w:t>
      </w:r>
    </w:p>
    <w:p w:rsidR="00400038" w:rsidRPr="001849F5" w:rsidRDefault="00400038" w:rsidP="00400038">
      <w:pPr>
        <w:pStyle w:val="BodyText3"/>
        <w:numPr>
          <w:ilvl w:val="0"/>
          <w:numId w:val="15"/>
        </w:numPr>
        <w:spacing w:after="0"/>
        <w:rPr>
          <w:rFonts w:ascii="Arial" w:hAnsi="Arial" w:cs="Arial"/>
          <w:sz w:val="24"/>
          <w:szCs w:val="24"/>
        </w:rPr>
      </w:pPr>
      <w:r w:rsidRPr="001849F5">
        <w:rPr>
          <w:rFonts w:ascii="Arial" w:hAnsi="Arial" w:cs="Arial"/>
          <w:sz w:val="24"/>
          <w:szCs w:val="24"/>
        </w:rPr>
        <w:t>Modeling errors</w:t>
      </w:r>
    </w:p>
    <w:p w:rsidR="00400038" w:rsidRPr="001849F5" w:rsidRDefault="00400038" w:rsidP="00400038">
      <w:pPr>
        <w:numPr>
          <w:ilvl w:val="0"/>
          <w:numId w:val="15"/>
        </w:numPr>
        <w:rPr>
          <w:rFonts w:ascii="Arial" w:hAnsi="Arial" w:cs="Arial"/>
        </w:rPr>
      </w:pPr>
      <w:r w:rsidRPr="001849F5">
        <w:rPr>
          <w:rFonts w:ascii="Arial" w:hAnsi="Arial" w:cs="Arial"/>
        </w:rPr>
        <w:t>Unavoidable need for modifications in distribution</w:t>
      </w:r>
    </w:p>
    <w:p w:rsidR="00400038" w:rsidRPr="001849F5" w:rsidRDefault="00400038" w:rsidP="00400038">
      <w:pPr>
        <w:ind w:left="360"/>
        <w:rPr>
          <w:rFonts w:ascii="Arial" w:hAnsi="Arial" w:cs="Arial"/>
        </w:rPr>
      </w:pPr>
    </w:p>
    <w:p w:rsidR="00400038" w:rsidRPr="001849F5" w:rsidRDefault="00400038" w:rsidP="00400038">
      <w:pPr>
        <w:ind w:left="360"/>
        <w:rPr>
          <w:rFonts w:ascii="Arial" w:hAnsi="Arial" w:cs="Arial"/>
        </w:rPr>
      </w:pPr>
      <w:proofErr w:type="gramStart"/>
      <w:r w:rsidRPr="001849F5">
        <w:rPr>
          <w:rFonts w:ascii="Arial" w:hAnsi="Arial" w:cs="Arial"/>
        </w:rPr>
        <w:t>And must:</w:t>
      </w:r>
      <w:proofErr w:type="gramEnd"/>
    </w:p>
    <w:p w:rsidR="00400038" w:rsidRPr="001849F5" w:rsidRDefault="00400038" w:rsidP="00400038">
      <w:pPr>
        <w:numPr>
          <w:ilvl w:val="0"/>
          <w:numId w:val="15"/>
        </w:numPr>
        <w:rPr>
          <w:rFonts w:ascii="Arial" w:hAnsi="Arial" w:cs="Arial"/>
        </w:rPr>
      </w:pPr>
      <w:r w:rsidRPr="001849F5">
        <w:rPr>
          <w:rFonts w:ascii="Arial" w:hAnsi="Arial" w:cs="Arial"/>
        </w:rPr>
        <w:t>Provide comparable or improved level of electrical performance.</w:t>
      </w:r>
    </w:p>
    <w:p w:rsidR="00400038" w:rsidRPr="001849F5" w:rsidRDefault="00400038" w:rsidP="00400038">
      <w:pPr>
        <w:numPr>
          <w:ilvl w:val="0"/>
          <w:numId w:val="15"/>
        </w:numPr>
        <w:rPr>
          <w:rFonts w:ascii="Arial" w:hAnsi="Arial" w:cs="Arial"/>
        </w:rPr>
      </w:pPr>
      <w:r w:rsidRPr="001849F5">
        <w:rPr>
          <w:rFonts w:ascii="Arial" w:hAnsi="Arial" w:cs="Arial"/>
        </w:rPr>
        <w:t xml:space="preserve">Not cause adverse impact to Service Agreements or other contractually committed service sold under the SPP OATT.  </w:t>
      </w:r>
    </w:p>
    <w:p w:rsidR="00400038" w:rsidRPr="001849F5" w:rsidRDefault="00400038" w:rsidP="00400038">
      <w:pPr>
        <w:numPr>
          <w:ilvl w:val="0"/>
          <w:numId w:val="15"/>
        </w:numPr>
        <w:rPr>
          <w:rFonts w:ascii="Arial" w:hAnsi="Arial" w:cs="Arial"/>
        </w:rPr>
      </w:pPr>
      <w:r w:rsidRPr="001849F5">
        <w:rPr>
          <w:rFonts w:ascii="Arial" w:hAnsi="Arial" w:cs="Arial"/>
        </w:rPr>
        <w:t xml:space="preserve">Not render sold firm transmission service undeliverable.  </w:t>
      </w:r>
    </w:p>
    <w:p w:rsidR="00400038" w:rsidRPr="001849F5" w:rsidRDefault="00400038" w:rsidP="00400038">
      <w:pPr>
        <w:rPr>
          <w:rFonts w:ascii="Arial" w:hAnsi="Arial" w:cs="Arial"/>
        </w:rPr>
      </w:pPr>
    </w:p>
    <w:p w:rsidR="00400038" w:rsidRPr="001849F5" w:rsidRDefault="00400038" w:rsidP="00400038">
      <w:pPr>
        <w:rPr>
          <w:rFonts w:ascii="Arial" w:hAnsi="Arial" w:cs="Arial"/>
        </w:rPr>
      </w:pPr>
      <w:r w:rsidRPr="001849F5">
        <w:rPr>
          <w:rFonts w:ascii="Arial" w:hAnsi="Arial" w:cs="Arial"/>
        </w:rPr>
        <w:t>In the event that the scope of an NTC needs to be modified, a new NTC shall be issued to clarify the change and to reflect any modifications to Project scope. SPP staff will complete the appropriate review for a modification.</w:t>
      </w:r>
    </w:p>
    <w:p w:rsidR="00400038" w:rsidRPr="001849F5" w:rsidRDefault="00400038" w:rsidP="00400038">
      <w:pPr>
        <w:pStyle w:val="BodyText3"/>
        <w:rPr>
          <w:rFonts w:ascii="Arial" w:hAnsi="Arial" w:cs="Arial"/>
        </w:rPr>
      </w:pPr>
    </w:p>
    <w:p w:rsidR="00400038" w:rsidRPr="001849F5" w:rsidRDefault="00400038" w:rsidP="00400038">
      <w:pPr>
        <w:rPr>
          <w:rFonts w:ascii="Arial" w:hAnsi="Arial" w:cs="Arial"/>
        </w:rPr>
      </w:pPr>
      <w:r w:rsidRPr="001849F5">
        <w:rPr>
          <w:rFonts w:ascii="Arial" w:hAnsi="Arial" w:cs="Arial"/>
        </w:rPr>
        <w:t xml:space="preserve">If a stakeholder wishes to propose a change in the scope of an NTC documented Network Upgrade or wishes to propose an alternative transmission solution to an already approved Network Upgrade, the requestor shall coordinate the proposed change with SPP staff.  </w:t>
      </w:r>
    </w:p>
    <w:p w:rsidR="00400038" w:rsidRPr="001849F5" w:rsidRDefault="00400038" w:rsidP="00400038">
      <w:pPr>
        <w:rPr>
          <w:rFonts w:ascii="Arial" w:hAnsi="Arial" w:cs="Arial"/>
        </w:rPr>
      </w:pPr>
    </w:p>
    <w:p w:rsidR="00400038" w:rsidRPr="001849F5" w:rsidRDefault="00400038" w:rsidP="00400038">
      <w:pPr>
        <w:rPr>
          <w:rFonts w:ascii="Arial" w:hAnsi="Arial" w:cs="Arial"/>
        </w:rPr>
      </w:pPr>
    </w:p>
    <w:p w:rsidR="00400038" w:rsidRPr="001849F5" w:rsidRDefault="0052226B" w:rsidP="00400038">
      <w:pPr>
        <w:pStyle w:val="Heading4"/>
        <w:rPr>
          <w:rFonts w:ascii="Arial" w:hAnsi="Arial" w:cs="Arial"/>
          <w:sz w:val="24"/>
          <w:szCs w:val="24"/>
          <w:u w:val="single"/>
        </w:rPr>
      </w:pPr>
      <w:bookmarkStart w:id="108" w:name="_Toc223775982"/>
      <w:bookmarkStart w:id="109" w:name="_Toc243467839"/>
      <w:r w:rsidRPr="001849F5">
        <w:rPr>
          <w:rFonts w:ascii="Arial" w:hAnsi="Arial" w:cs="Arial"/>
          <w:sz w:val="24"/>
          <w:szCs w:val="24"/>
          <w:u w:val="single"/>
        </w:rPr>
        <w:t>C</w:t>
      </w:r>
      <w:r w:rsidR="004C0393" w:rsidRPr="001849F5">
        <w:rPr>
          <w:rFonts w:ascii="Arial" w:hAnsi="Arial" w:cs="Arial"/>
          <w:sz w:val="24"/>
          <w:szCs w:val="24"/>
          <w:u w:val="single"/>
        </w:rPr>
        <w:t>ost</w:t>
      </w:r>
      <w:r w:rsidRPr="001849F5">
        <w:rPr>
          <w:rFonts w:ascii="Arial" w:hAnsi="Arial" w:cs="Arial"/>
          <w:sz w:val="24"/>
          <w:szCs w:val="24"/>
          <w:u w:val="single"/>
        </w:rPr>
        <w:t xml:space="preserve"> E</w:t>
      </w:r>
      <w:bookmarkEnd w:id="108"/>
      <w:bookmarkEnd w:id="109"/>
      <w:r w:rsidR="004C0393" w:rsidRPr="001849F5">
        <w:rPr>
          <w:rFonts w:ascii="Arial" w:hAnsi="Arial" w:cs="Arial"/>
          <w:sz w:val="24"/>
          <w:szCs w:val="24"/>
          <w:u w:val="single"/>
        </w:rPr>
        <w:t>stimates</w:t>
      </w:r>
    </w:p>
    <w:p w:rsidR="00400038" w:rsidRPr="001849F5" w:rsidRDefault="00400038" w:rsidP="00400038">
      <w:pPr>
        <w:rPr>
          <w:rFonts w:ascii="Arial" w:hAnsi="Arial" w:cs="Arial"/>
        </w:rPr>
      </w:pPr>
    </w:p>
    <w:p w:rsidR="00400038" w:rsidRPr="001849F5" w:rsidRDefault="0052226B" w:rsidP="00400038">
      <w:pPr>
        <w:rPr>
          <w:rFonts w:ascii="Arial" w:hAnsi="Arial" w:cs="Arial"/>
          <w:b/>
        </w:rPr>
      </w:pPr>
      <w:r w:rsidRPr="001849F5">
        <w:rPr>
          <w:rFonts w:ascii="Arial" w:hAnsi="Arial" w:cs="Arial"/>
        </w:rPr>
        <w:t xml:space="preserve">As part of the quarterly </w:t>
      </w:r>
      <w:r w:rsidR="00937B2F" w:rsidRPr="001849F5">
        <w:rPr>
          <w:rFonts w:ascii="Arial" w:hAnsi="Arial" w:cs="Arial"/>
        </w:rPr>
        <w:t>P</w:t>
      </w:r>
      <w:r w:rsidRPr="001849F5">
        <w:rPr>
          <w:rFonts w:ascii="Arial" w:hAnsi="Arial" w:cs="Arial"/>
        </w:rPr>
        <w:t xml:space="preserve">roject </w:t>
      </w:r>
      <w:r w:rsidR="00937B2F" w:rsidRPr="001849F5">
        <w:rPr>
          <w:rFonts w:ascii="Arial" w:hAnsi="Arial" w:cs="Arial"/>
        </w:rPr>
        <w:t>T</w:t>
      </w:r>
      <w:r w:rsidRPr="001849F5">
        <w:rPr>
          <w:rFonts w:ascii="Arial" w:hAnsi="Arial" w:cs="Arial"/>
        </w:rPr>
        <w:t xml:space="preserve">racking effort as specified in Attachment O of the SPP OATT, </w:t>
      </w:r>
      <w:r w:rsidR="00937B2F" w:rsidRPr="001849F5">
        <w:rPr>
          <w:rFonts w:ascii="Arial" w:hAnsi="Arial" w:cs="Arial"/>
        </w:rPr>
        <w:t>SPP s</w:t>
      </w:r>
      <w:r w:rsidRPr="001849F5">
        <w:rPr>
          <w:rFonts w:ascii="Arial" w:hAnsi="Arial" w:cs="Arial"/>
        </w:rPr>
        <w:t>taff will review the cost estimates provided by the designated Transmission Owner(s) and compile a list of Projects with a cost estimate increase of more than 20% from the previous quarter.</w:t>
      </w:r>
    </w:p>
    <w:p w:rsidR="00400038" w:rsidRPr="001849F5" w:rsidRDefault="00400038" w:rsidP="00400038">
      <w:pPr>
        <w:rPr>
          <w:rFonts w:ascii="Arial" w:hAnsi="Arial" w:cs="Arial"/>
        </w:rPr>
      </w:pPr>
    </w:p>
    <w:p w:rsidR="00400038" w:rsidRPr="001849F5" w:rsidRDefault="00937B2F" w:rsidP="00400038">
      <w:pPr>
        <w:rPr>
          <w:rFonts w:ascii="Arial" w:hAnsi="Arial" w:cs="Arial"/>
        </w:rPr>
      </w:pPr>
      <w:r w:rsidRPr="001849F5">
        <w:rPr>
          <w:rFonts w:ascii="Arial" w:hAnsi="Arial" w:cs="Arial"/>
        </w:rPr>
        <w:t>SPP s</w:t>
      </w:r>
      <w:r w:rsidR="0052226B" w:rsidRPr="001849F5">
        <w:rPr>
          <w:rFonts w:ascii="Arial" w:hAnsi="Arial" w:cs="Arial"/>
        </w:rPr>
        <w:t>taff will determine the cause of the cost increase for each NTC Project in this list and make a recommendation as to whether the change in cost estimate is sufficient to justify the Project being replaced with an alternate Project.</w:t>
      </w:r>
    </w:p>
    <w:p w:rsidR="00400038" w:rsidRPr="001849F5" w:rsidRDefault="00400038" w:rsidP="00400038">
      <w:pPr>
        <w:rPr>
          <w:rFonts w:ascii="Arial" w:hAnsi="Arial" w:cs="Arial"/>
        </w:rPr>
      </w:pPr>
    </w:p>
    <w:p w:rsidR="00400038" w:rsidRPr="001849F5" w:rsidRDefault="0052226B" w:rsidP="00400038">
      <w:pPr>
        <w:rPr>
          <w:rFonts w:ascii="Arial" w:hAnsi="Arial" w:cs="Arial"/>
        </w:rPr>
      </w:pPr>
      <w:r w:rsidRPr="001849F5">
        <w:rPr>
          <w:rFonts w:ascii="Arial" w:hAnsi="Arial" w:cs="Arial"/>
        </w:rPr>
        <w:t>SPP or TWG may request further analysis of a Project.</w:t>
      </w:r>
    </w:p>
    <w:p w:rsidR="00400038" w:rsidRPr="001849F5" w:rsidRDefault="00400038" w:rsidP="00400038">
      <w:pPr>
        <w:rPr>
          <w:rFonts w:ascii="Arial" w:hAnsi="Arial" w:cs="Arial"/>
        </w:rPr>
      </w:pPr>
    </w:p>
    <w:p w:rsidR="00400038" w:rsidRPr="001849F5" w:rsidRDefault="0052226B" w:rsidP="00400038">
      <w:pPr>
        <w:rPr>
          <w:rFonts w:ascii="Arial" w:hAnsi="Arial" w:cs="Arial"/>
        </w:rPr>
      </w:pPr>
      <w:r w:rsidRPr="001849F5">
        <w:rPr>
          <w:rFonts w:ascii="Arial" w:hAnsi="Arial" w:cs="Arial"/>
        </w:rPr>
        <w:t>After SPP holds a 15 day stakeholder review period, a SPP proposed modification to an NTC will go to the SPP Board of Directors for approval.</w:t>
      </w:r>
      <w:r w:rsidR="00400038" w:rsidRPr="001849F5">
        <w:rPr>
          <w:rFonts w:ascii="Arial" w:hAnsi="Arial" w:cs="Arial"/>
        </w:rPr>
        <w:t xml:space="preserve">  </w:t>
      </w:r>
    </w:p>
    <w:p w:rsidR="00400038" w:rsidRPr="001849F5" w:rsidRDefault="00400038" w:rsidP="00400038">
      <w:pPr>
        <w:rPr>
          <w:rFonts w:ascii="Arial" w:hAnsi="Arial" w:cs="Arial"/>
        </w:rPr>
      </w:pPr>
    </w:p>
    <w:p w:rsidR="00400038" w:rsidRPr="001849F5" w:rsidRDefault="00400038" w:rsidP="00400038">
      <w:pPr>
        <w:pStyle w:val="Heading4"/>
        <w:rPr>
          <w:rFonts w:ascii="Arial" w:hAnsi="Arial" w:cs="Arial"/>
          <w:sz w:val="24"/>
          <w:szCs w:val="24"/>
          <w:u w:val="single"/>
        </w:rPr>
      </w:pPr>
      <w:r w:rsidRPr="001849F5">
        <w:rPr>
          <w:rFonts w:ascii="Arial" w:hAnsi="Arial" w:cs="Arial"/>
          <w:sz w:val="24"/>
          <w:szCs w:val="24"/>
          <w:u w:val="single"/>
        </w:rPr>
        <w:t>T</w:t>
      </w:r>
      <w:r w:rsidR="001849F5" w:rsidRPr="001849F5">
        <w:rPr>
          <w:rFonts w:ascii="Arial" w:hAnsi="Arial" w:cs="Arial"/>
          <w:sz w:val="24"/>
          <w:szCs w:val="24"/>
          <w:u w:val="single"/>
        </w:rPr>
        <w:t>iming</w:t>
      </w:r>
    </w:p>
    <w:p w:rsidR="00400038" w:rsidRPr="001849F5" w:rsidRDefault="00400038" w:rsidP="00400038">
      <w:pPr>
        <w:rPr>
          <w:rFonts w:ascii="Arial" w:hAnsi="Arial" w:cs="Arial"/>
          <w:bCs/>
        </w:rPr>
      </w:pPr>
    </w:p>
    <w:p w:rsidR="00400038" w:rsidRPr="001849F5" w:rsidRDefault="00400038" w:rsidP="00400038">
      <w:pPr>
        <w:rPr>
          <w:rFonts w:ascii="Arial" w:hAnsi="Arial" w:cs="Arial"/>
          <w:bCs/>
        </w:rPr>
      </w:pPr>
      <w:r w:rsidRPr="001849F5">
        <w:rPr>
          <w:rFonts w:ascii="Arial" w:hAnsi="Arial" w:cs="Arial"/>
          <w:bCs/>
        </w:rPr>
        <w:t>It is recognized that a change in an NTC may be necessary due to required changes to the Project schedule.</w:t>
      </w:r>
    </w:p>
    <w:p w:rsidR="00400038" w:rsidRPr="001849F5" w:rsidRDefault="00400038" w:rsidP="00400038">
      <w:pPr>
        <w:rPr>
          <w:rFonts w:ascii="Arial" w:hAnsi="Arial" w:cs="Arial"/>
          <w:bCs/>
        </w:rPr>
      </w:pPr>
    </w:p>
    <w:p w:rsidR="00400038" w:rsidRPr="001849F5" w:rsidRDefault="00400038" w:rsidP="00400038">
      <w:pPr>
        <w:rPr>
          <w:rFonts w:ascii="Arial" w:hAnsi="Arial" w:cs="Arial"/>
          <w:bCs/>
        </w:rPr>
      </w:pPr>
      <w:r w:rsidRPr="001849F5">
        <w:rPr>
          <w:rFonts w:ascii="Arial" w:hAnsi="Arial" w:cs="Arial"/>
          <w:bCs/>
        </w:rPr>
        <w:lastRenderedPageBreak/>
        <w:t xml:space="preserve">Through the processes identified in Section </w:t>
      </w:r>
      <w:del w:id="110" w:author="Cary Frizzell" w:date="2012-01-11T14:13:00Z">
        <w:r w:rsidRPr="001849F5" w:rsidDel="00295481">
          <w:rPr>
            <w:rFonts w:ascii="Arial" w:hAnsi="Arial" w:cs="Arial"/>
            <w:bCs/>
          </w:rPr>
          <w:delText>5</w:delText>
        </w:r>
      </w:del>
      <w:ins w:id="111" w:author="Cary Frizzell" w:date="2012-01-11T14:13:00Z">
        <w:r w:rsidR="00295481">
          <w:rPr>
            <w:rFonts w:ascii="Arial" w:hAnsi="Arial" w:cs="Arial"/>
            <w:bCs/>
          </w:rPr>
          <w:t>1.15.1</w:t>
        </w:r>
      </w:ins>
      <w:r w:rsidRPr="001849F5">
        <w:rPr>
          <w:rFonts w:ascii="Arial" w:hAnsi="Arial" w:cs="Arial"/>
          <w:bCs/>
        </w:rPr>
        <w:t xml:space="preserve">, SPP could change the Need Date, which would result in an NTC modification. </w:t>
      </w:r>
    </w:p>
    <w:p w:rsidR="00400038" w:rsidRPr="001849F5" w:rsidRDefault="00400038" w:rsidP="00400038">
      <w:pPr>
        <w:rPr>
          <w:rFonts w:ascii="Arial" w:hAnsi="Arial" w:cs="Arial"/>
          <w:bCs/>
        </w:rPr>
      </w:pPr>
    </w:p>
    <w:p w:rsidR="00400038" w:rsidRPr="001849F5" w:rsidRDefault="00400038" w:rsidP="00400038">
      <w:pPr>
        <w:rPr>
          <w:rFonts w:ascii="Arial" w:hAnsi="Arial" w:cs="Arial"/>
          <w:bCs/>
        </w:rPr>
      </w:pPr>
      <w:r w:rsidRPr="001849F5">
        <w:rPr>
          <w:rFonts w:ascii="Arial" w:hAnsi="Arial" w:cs="Arial"/>
          <w:bCs/>
        </w:rPr>
        <w:t xml:space="preserve">The following items are not expected to cause a change in an NTC due to the fact that time delays associated with these </w:t>
      </w:r>
      <w:proofErr w:type="spellStart"/>
      <w:r w:rsidRPr="001849F5">
        <w:rPr>
          <w:rFonts w:ascii="Arial" w:hAnsi="Arial" w:cs="Arial"/>
          <w:bCs/>
        </w:rPr>
        <w:t>causes</w:t>
      </w:r>
      <w:proofErr w:type="spellEnd"/>
      <w:r w:rsidRPr="001849F5">
        <w:rPr>
          <w:rFonts w:ascii="Arial" w:hAnsi="Arial" w:cs="Arial"/>
          <w:bCs/>
        </w:rPr>
        <w:t xml:space="preserve"> are handled through a mitigation plan or a re-dispatch option, as appropriate:  </w:t>
      </w:r>
    </w:p>
    <w:p w:rsidR="00400038" w:rsidRPr="001849F5" w:rsidRDefault="00400038" w:rsidP="00400038">
      <w:pPr>
        <w:numPr>
          <w:ilvl w:val="0"/>
          <w:numId w:val="16"/>
        </w:numPr>
        <w:rPr>
          <w:rFonts w:ascii="Arial" w:hAnsi="Arial" w:cs="Arial"/>
          <w:bCs/>
        </w:rPr>
      </w:pPr>
      <w:r w:rsidRPr="001849F5">
        <w:rPr>
          <w:rFonts w:ascii="Arial" w:hAnsi="Arial" w:cs="Arial"/>
          <w:bCs/>
        </w:rPr>
        <w:t>Not enough time to complete Project based on SPP’s Need Date</w:t>
      </w:r>
    </w:p>
    <w:p w:rsidR="00400038" w:rsidRPr="001849F5" w:rsidRDefault="00400038" w:rsidP="00400038">
      <w:pPr>
        <w:pStyle w:val="CommentText"/>
        <w:numPr>
          <w:ilvl w:val="0"/>
          <w:numId w:val="16"/>
        </w:numPr>
        <w:rPr>
          <w:rFonts w:ascii="Arial" w:hAnsi="Arial" w:cs="Arial"/>
        </w:rPr>
      </w:pPr>
      <w:r w:rsidRPr="001849F5">
        <w:rPr>
          <w:rFonts w:ascii="Arial" w:hAnsi="Arial" w:cs="Arial"/>
          <w:sz w:val="24"/>
          <w:szCs w:val="24"/>
        </w:rPr>
        <w:t xml:space="preserve">Unforeseen delays, such as: </w:t>
      </w:r>
    </w:p>
    <w:p w:rsidR="00400038" w:rsidRPr="001849F5" w:rsidRDefault="00400038" w:rsidP="00400038">
      <w:pPr>
        <w:numPr>
          <w:ilvl w:val="1"/>
          <w:numId w:val="16"/>
        </w:numPr>
        <w:rPr>
          <w:rFonts w:ascii="Arial" w:hAnsi="Arial" w:cs="Arial"/>
        </w:rPr>
      </w:pPr>
      <w:r w:rsidRPr="001849F5">
        <w:rPr>
          <w:rFonts w:ascii="Arial" w:hAnsi="Arial" w:cs="Arial"/>
        </w:rPr>
        <w:t xml:space="preserve">Regulatory </w:t>
      </w:r>
    </w:p>
    <w:p w:rsidR="00400038" w:rsidRPr="001849F5" w:rsidRDefault="00400038" w:rsidP="00400038">
      <w:pPr>
        <w:numPr>
          <w:ilvl w:val="1"/>
          <w:numId w:val="16"/>
        </w:numPr>
        <w:rPr>
          <w:rFonts w:ascii="Arial" w:hAnsi="Arial" w:cs="Arial"/>
        </w:rPr>
      </w:pPr>
      <w:proofErr w:type="spellStart"/>
      <w:r w:rsidRPr="001849F5">
        <w:rPr>
          <w:rFonts w:ascii="Arial" w:hAnsi="Arial" w:cs="Arial"/>
        </w:rPr>
        <w:t>Siting</w:t>
      </w:r>
      <w:proofErr w:type="spellEnd"/>
    </w:p>
    <w:p w:rsidR="00400038" w:rsidRPr="001849F5" w:rsidRDefault="00400038" w:rsidP="00400038">
      <w:pPr>
        <w:numPr>
          <w:ilvl w:val="1"/>
          <w:numId w:val="16"/>
        </w:numPr>
        <w:rPr>
          <w:rFonts w:ascii="Arial" w:hAnsi="Arial" w:cs="Arial"/>
        </w:rPr>
      </w:pPr>
      <w:r w:rsidRPr="001849F5">
        <w:rPr>
          <w:rFonts w:ascii="Arial" w:hAnsi="Arial" w:cs="Arial"/>
        </w:rPr>
        <w:t>Construction</w:t>
      </w:r>
    </w:p>
    <w:p w:rsidR="00400038" w:rsidRPr="001849F5" w:rsidRDefault="00400038" w:rsidP="00400038">
      <w:pPr>
        <w:numPr>
          <w:ilvl w:val="1"/>
          <w:numId w:val="16"/>
        </w:numPr>
        <w:rPr>
          <w:rFonts w:ascii="Arial" w:hAnsi="Arial" w:cs="Arial"/>
        </w:rPr>
      </w:pPr>
      <w:r w:rsidRPr="001849F5">
        <w:rPr>
          <w:rFonts w:ascii="Arial" w:hAnsi="Arial" w:cs="Arial"/>
        </w:rPr>
        <w:t>Equipment delivery</w:t>
      </w:r>
    </w:p>
    <w:p w:rsidR="00400038" w:rsidRPr="001849F5" w:rsidRDefault="00400038" w:rsidP="00400038">
      <w:pPr>
        <w:rPr>
          <w:rFonts w:ascii="Arial" w:hAnsi="Arial" w:cs="Arial"/>
        </w:rPr>
      </w:pPr>
    </w:p>
    <w:p w:rsidR="00400038" w:rsidRPr="001849F5" w:rsidRDefault="00400038" w:rsidP="00400038">
      <w:pPr>
        <w:rPr>
          <w:rFonts w:ascii="Arial" w:hAnsi="Arial" w:cs="Arial"/>
        </w:rPr>
      </w:pPr>
    </w:p>
    <w:p w:rsidR="00400038" w:rsidRPr="001849F5" w:rsidRDefault="001849F5" w:rsidP="00400038">
      <w:pPr>
        <w:pStyle w:val="Heading4"/>
        <w:rPr>
          <w:rFonts w:ascii="Arial" w:hAnsi="Arial" w:cs="Arial"/>
          <w:sz w:val="24"/>
          <w:szCs w:val="24"/>
          <w:u w:val="single"/>
        </w:rPr>
      </w:pPr>
      <w:r w:rsidRPr="001849F5">
        <w:rPr>
          <w:rFonts w:ascii="Arial" w:hAnsi="Arial" w:cs="Arial"/>
          <w:sz w:val="24"/>
          <w:szCs w:val="24"/>
          <w:u w:val="single"/>
        </w:rPr>
        <w:t>Change in Designated Transmission Owner</w:t>
      </w:r>
    </w:p>
    <w:p w:rsidR="00400038" w:rsidRPr="001849F5" w:rsidRDefault="00400038" w:rsidP="00400038">
      <w:pPr>
        <w:rPr>
          <w:rFonts w:ascii="Arial" w:hAnsi="Arial" w:cs="Arial"/>
        </w:rPr>
      </w:pPr>
    </w:p>
    <w:p w:rsidR="00400038" w:rsidRPr="001849F5" w:rsidRDefault="00400038" w:rsidP="00400038">
      <w:pPr>
        <w:rPr>
          <w:rFonts w:ascii="Arial" w:hAnsi="Arial" w:cs="Arial"/>
        </w:rPr>
      </w:pPr>
      <w:r w:rsidRPr="001849F5">
        <w:rPr>
          <w:rFonts w:ascii="Arial" w:hAnsi="Arial" w:cs="Arial"/>
        </w:rPr>
        <w:t>A modified NTC shall be required if there is a change in the Designated Transmission Owner of a Project.  Once the change in Designated Transmission Owner is approved, SPP shall issue a modified NTC reflecting the change in Designated Transmission Owner.  SPP shall inform the TWG of an approved change in Designated Transmission Owner at its next regularly scheduled meeting.</w:t>
      </w:r>
    </w:p>
    <w:p w:rsidR="00400038" w:rsidRPr="001849F5" w:rsidRDefault="00400038" w:rsidP="00400038">
      <w:pPr>
        <w:rPr>
          <w:rFonts w:ascii="Arial" w:hAnsi="Arial" w:cs="Arial"/>
        </w:rPr>
      </w:pPr>
    </w:p>
    <w:p w:rsidR="0059481B" w:rsidRPr="0011011D" w:rsidDel="0059481B" w:rsidRDefault="0059481B" w:rsidP="0059481B">
      <w:pPr>
        <w:pStyle w:val="Heading4"/>
        <w:rPr>
          <w:del w:id="112" w:author="Cary Frizzell" w:date="2012-01-12T08:48:00Z"/>
          <w:i/>
          <w:iCs/>
          <w:szCs w:val="24"/>
          <w:u w:val="single"/>
        </w:rPr>
      </w:pPr>
      <w:del w:id="113" w:author="Cary Frizzell" w:date="2012-01-12T08:48:00Z">
        <w:r w:rsidRPr="0011011D" w:rsidDel="0059481B">
          <w:rPr>
            <w:i/>
            <w:iCs/>
            <w:szCs w:val="24"/>
            <w:u w:val="single"/>
          </w:rPr>
          <w:delText xml:space="preserve">NTC WITHDRAWAL </w:delText>
        </w:r>
      </w:del>
    </w:p>
    <w:p w:rsidR="00400038" w:rsidRPr="001849F5" w:rsidRDefault="00400038" w:rsidP="00400038">
      <w:pPr>
        <w:rPr>
          <w:rFonts w:ascii="Arial" w:hAnsi="Arial" w:cs="Arial"/>
        </w:rPr>
      </w:pPr>
    </w:p>
    <w:p w:rsidR="0059481B" w:rsidRPr="001849F5" w:rsidRDefault="0059481B" w:rsidP="0059481B">
      <w:pPr>
        <w:pStyle w:val="Heading4"/>
        <w:rPr>
          <w:ins w:id="114" w:author="Cary Frizzell" w:date="2012-01-12T08:49:00Z"/>
          <w:rFonts w:ascii="Arial" w:hAnsi="Arial" w:cs="Arial"/>
          <w:i/>
          <w:sz w:val="26"/>
          <w:szCs w:val="26"/>
          <w:u w:val="single"/>
        </w:rPr>
      </w:pPr>
      <w:bookmarkStart w:id="115" w:name="_Toc223775984"/>
      <w:bookmarkStart w:id="116" w:name="_Toc243467842"/>
      <w:ins w:id="117" w:author="Cary Frizzell" w:date="2012-01-12T08:49:00Z">
        <w:r>
          <w:rPr>
            <w:rFonts w:ascii="Arial" w:hAnsi="Arial" w:cs="Arial"/>
            <w:i/>
            <w:sz w:val="26"/>
            <w:szCs w:val="26"/>
            <w:u w:val="single"/>
          </w:rPr>
          <w:t xml:space="preserve">1.15.1.2 </w:t>
        </w:r>
        <w:r w:rsidRPr="001849F5">
          <w:rPr>
            <w:rFonts w:ascii="Arial" w:hAnsi="Arial" w:cs="Arial"/>
            <w:i/>
            <w:sz w:val="26"/>
            <w:szCs w:val="26"/>
            <w:u w:val="single"/>
          </w:rPr>
          <w:t>NTC W</w:t>
        </w:r>
        <w:r>
          <w:rPr>
            <w:rFonts w:ascii="Arial" w:hAnsi="Arial" w:cs="Arial"/>
            <w:i/>
            <w:sz w:val="26"/>
            <w:szCs w:val="26"/>
            <w:u w:val="single"/>
          </w:rPr>
          <w:t>ithdrawal</w:t>
        </w:r>
        <w:bookmarkEnd w:id="115"/>
        <w:bookmarkEnd w:id="116"/>
        <w:r w:rsidRPr="001849F5">
          <w:rPr>
            <w:rFonts w:ascii="Arial" w:hAnsi="Arial" w:cs="Arial"/>
            <w:i/>
            <w:sz w:val="26"/>
            <w:szCs w:val="26"/>
            <w:u w:val="single"/>
          </w:rPr>
          <w:t xml:space="preserve"> </w:t>
        </w:r>
      </w:ins>
    </w:p>
    <w:p w:rsidR="00400038" w:rsidRPr="001849F5" w:rsidRDefault="00400038" w:rsidP="00400038">
      <w:pPr>
        <w:rPr>
          <w:rFonts w:ascii="Arial" w:hAnsi="Arial" w:cs="Arial"/>
        </w:rPr>
      </w:pPr>
    </w:p>
    <w:p w:rsidR="00400038" w:rsidRPr="001849F5" w:rsidRDefault="00400038" w:rsidP="00400038">
      <w:pPr>
        <w:pStyle w:val="BodyText3"/>
        <w:rPr>
          <w:rFonts w:ascii="Arial" w:hAnsi="Arial" w:cs="Arial"/>
          <w:sz w:val="24"/>
          <w:szCs w:val="24"/>
        </w:rPr>
      </w:pPr>
      <w:r w:rsidRPr="001849F5">
        <w:rPr>
          <w:rFonts w:ascii="Arial" w:hAnsi="Arial" w:cs="Arial"/>
          <w:sz w:val="24"/>
          <w:szCs w:val="24"/>
        </w:rPr>
        <w:t>In the event that changes occur which could render an NTC for an approved Project unnecessary, SPP may re-study the need for the Project.  Changes that could render an NTC for an approved Project unnecessary include but are not limited to:</w:t>
      </w:r>
    </w:p>
    <w:p w:rsidR="00400038" w:rsidRPr="001849F5" w:rsidRDefault="00400038" w:rsidP="00400038">
      <w:pPr>
        <w:pStyle w:val="BodyText3"/>
        <w:ind w:left="360"/>
        <w:rPr>
          <w:rFonts w:ascii="Arial" w:hAnsi="Arial" w:cs="Arial"/>
          <w:sz w:val="24"/>
          <w:szCs w:val="24"/>
        </w:rPr>
      </w:pPr>
    </w:p>
    <w:p w:rsidR="00400038" w:rsidRPr="001849F5" w:rsidRDefault="00400038" w:rsidP="00400038">
      <w:pPr>
        <w:pStyle w:val="BodyText3"/>
        <w:numPr>
          <w:ilvl w:val="0"/>
          <w:numId w:val="14"/>
        </w:numPr>
        <w:tabs>
          <w:tab w:val="clear" w:pos="853"/>
          <w:tab w:val="num" w:pos="180"/>
        </w:tabs>
        <w:spacing w:after="0"/>
        <w:ind w:left="720"/>
        <w:rPr>
          <w:rFonts w:ascii="Arial" w:hAnsi="Arial" w:cs="Arial"/>
          <w:sz w:val="24"/>
          <w:szCs w:val="24"/>
        </w:rPr>
      </w:pPr>
      <w:r w:rsidRPr="001849F5">
        <w:rPr>
          <w:rFonts w:ascii="Arial" w:hAnsi="Arial" w:cs="Arial"/>
          <w:sz w:val="24"/>
          <w:szCs w:val="24"/>
        </w:rPr>
        <w:t>Changes in load</w:t>
      </w:r>
    </w:p>
    <w:p w:rsidR="00400038" w:rsidRPr="001849F5" w:rsidRDefault="00400038" w:rsidP="00400038">
      <w:pPr>
        <w:pStyle w:val="BodyText3"/>
        <w:numPr>
          <w:ilvl w:val="0"/>
          <w:numId w:val="14"/>
        </w:numPr>
        <w:tabs>
          <w:tab w:val="clear" w:pos="853"/>
          <w:tab w:val="num" w:pos="180"/>
        </w:tabs>
        <w:spacing w:after="0"/>
        <w:ind w:left="720"/>
        <w:rPr>
          <w:rFonts w:ascii="Arial" w:hAnsi="Arial" w:cs="Arial"/>
          <w:sz w:val="24"/>
          <w:szCs w:val="24"/>
        </w:rPr>
      </w:pPr>
      <w:r w:rsidRPr="001849F5">
        <w:rPr>
          <w:rFonts w:ascii="Arial" w:hAnsi="Arial" w:cs="Arial"/>
          <w:sz w:val="24"/>
          <w:szCs w:val="24"/>
        </w:rPr>
        <w:t>Changes in generation</w:t>
      </w:r>
    </w:p>
    <w:p w:rsidR="00400038" w:rsidRPr="001849F5" w:rsidRDefault="00400038" w:rsidP="00400038">
      <w:pPr>
        <w:pStyle w:val="BodyText3"/>
        <w:numPr>
          <w:ilvl w:val="0"/>
          <w:numId w:val="14"/>
        </w:numPr>
        <w:tabs>
          <w:tab w:val="clear" w:pos="853"/>
          <w:tab w:val="num" w:pos="133"/>
        </w:tabs>
        <w:spacing w:after="0"/>
        <w:ind w:left="720"/>
        <w:jc w:val="both"/>
        <w:rPr>
          <w:rFonts w:ascii="Arial" w:hAnsi="Arial" w:cs="Arial"/>
          <w:sz w:val="24"/>
          <w:szCs w:val="24"/>
        </w:rPr>
      </w:pPr>
      <w:r w:rsidRPr="001849F5">
        <w:rPr>
          <w:rFonts w:ascii="Arial" w:hAnsi="Arial" w:cs="Arial"/>
          <w:sz w:val="24"/>
          <w:szCs w:val="24"/>
        </w:rPr>
        <w:t>Annulment of TSR’s</w:t>
      </w:r>
    </w:p>
    <w:p w:rsidR="00400038" w:rsidRPr="001849F5" w:rsidRDefault="00400038" w:rsidP="00400038">
      <w:pPr>
        <w:pStyle w:val="BodyText3"/>
        <w:numPr>
          <w:ilvl w:val="0"/>
          <w:numId w:val="14"/>
        </w:numPr>
        <w:tabs>
          <w:tab w:val="clear" w:pos="853"/>
          <w:tab w:val="num" w:pos="180"/>
        </w:tabs>
        <w:spacing w:after="0"/>
        <w:ind w:left="720"/>
        <w:rPr>
          <w:rFonts w:ascii="Arial" w:hAnsi="Arial" w:cs="Arial"/>
          <w:sz w:val="24"/>
          <w:szCs w:val="24"/>
        </w:rPr>
      </w:pPr>
      <w:r w:rsidRPr="001849F5">
        <w:rPr>
          <w:rFonts w:ascii="Arial" w:hAnsi="Arial" w:cs="Arial"/>
          <w:sz w:val="24"/>
          <w:szCs w:val="24"/>
        </w:rPr>
        <w:t>Change in local planning criteria</w:t>
      </w:r>
    </w:p>
    <w:p w:rsidR="00400038" w:rsidRPr="001849F5" w:rsidRDefault="00400038" w:rsidP="00400038">
      <w:pPr>
        <w:pStyle w:val="BodyText3"/>
        <w:numPr>
          <w:ilvl w:val="0"/>
          <w:numId w:val="14"/>
        </w:numPr>
        <w:tabs>
          <w:tab w:val="clear" w:pos="853"/>
          <w:tab w:val="num" w:pos="180"/>
        </w:tabs>
        <w:spacing w:after="0"/>
        <w:ind w:left="720"/>
        <w:rPr>
          <w:rFonts w:ascii="Arial" w:hAnsi="Arial" w:cs="Arial"/>
          <w:sz w:val="24"/>
          <w:szCs w:val="24"/>
        </w:rPr>
      </w:pPr>
      <w:r w:rsidRPr="001849F5">
        <w:rPr>
          <w:rFonts w:ascii="Arial" w:hAnsi="Arial" w:cs="Arial"/>
          <w:sz w:val="24"/>
          <w:szCs w:val="24"/>
        </w:rPr>
        <w:t>Modeling error</w:t>
      </w:r>
    </w:p>
    <w:p w:rsidR="00400038" w:rsidRPr="001849F5" w:rsidRDefault="00400038" w:rsidP="00400038">
      <w:pPr>
        <w:pStyle w:val="BodyText3"/>
        <w:rPr>
          <w:rFonts w:ascii="Arial" w:hAnsi="Arial" w:cs="Arial"/>
        </w:rPr>
      </w:pPr>
    </w:p>
    <w:p w:rsidR="00400038" w:rsidRPr="001849F5" w:rsidRDefault="00400038" w:rsidP="00400038">
      <w:pPr>
        <w:ind w:left="360"/>
        <w:rPr>
          <w:rFonts w:ascii="Arial" w:hAnsi="Arial" w:cs="Arial"/>
        </w:rPr>
      </w:pPr>
      <w:proofErr w:type="gramStart"/>
      <w:r w:rsidRPr="001849F5">
        <w:rPr>
          <w:rFonts w:ascii="Arial" w:hAnsi="Arial" w:cs="Arial"/>
        </w:rPr>
        <w:t>But must not:</w:t>
      </w:r>
      <w:proofErr w:type="gramEnd"/>
    </w:p>
    <w:p w:rsidR="00400038" w:rsidRPr="001849F5" w:rsidRDefault="00400038" w:rsidP="00400038">
      <w:pPr>
        <w:numPr>
          <w:ilvl w:val="0"/>
          <w:numId w:val="15"/>
        </w:numPr>
        <w:rPr>
          <w:rFonts w:ascii="Arial" w:hAnsi="Arial" w:cs="Arial"/>
        </w:rPr>
      </w:pPr>
      <w:r w:rsidRPr="001849F5">
        <w:rPr>
          <w:rFonts w:ascii="Arial" w:hAnsi="Arial" w:cs="Arial"/>
        </w:rPr>
        <w:t xml:space="preserve">Cause adverse impact to Service Agreements or other contractually committed service under the SPP OATT.  </w:t>
      </w:r>
    </w:p>
    <w:p w:rsidR="00400038" w:rsidRPr="001849F5" w:rsidRDefault="00400038" w:rsidP="00400038">
      <w:pPr>
        <w:numPr>
          <w:ilvl w:val="0"/>
          <w:numId w:val="15"/>
        </w:numPr>
        <w:rPr>
          <w:rFonts w:ascii="Arial" w:hAnsi="Arial" w:cs="Arial"/>
        </w:rPr>
      </w:pPr>
      <w:r w:rsidRPr="001849F5">
        <w:rPr>
          <w:rFonts w:ascii="Arial" w:hAnsi="Arial" w:cs="Arial"/>
        </w:rPr>
        <w:t xml:space="preserve">Render firm transmission service undeliverable.  </w:t>
      </w:r>
    </w:p>
    <w:p w:rsidR="00400038" w:rsidRPr="001849F5" w:rsidRDefault="00400038" w:rsidP="00400038">
      <w:pPr>
        <w:pStyle w:val="BodyText3"/>
        <w:rPr>
          <w:rFonts w:ascii="Arial" w:hAnsi="Arial" w:cs="Arial"/>
        </w:rPr>
      </w:pPr>
    </w:p>
    <w:p w:rsidR="00400038" w:rsidRPr="001849F5" w:rsidRDefault="00400038" w:rsidP="00400038">
      <w:pPr>
        <w:pStyle w:val="BodyText3"/>
        <w:rPr>
          <w:rFonts w:ascii="Arial" w:hAnsi="Arial" w:cs="Arial"/>
          <w:b/>
          <w:sz w:val="24"/>
          <w:szCs w:val="24"/>
        </w:rPr>
      </w:pPr>
      <w:r w:rsidRPr="001849F5">
        <w:rPr>
          <w:rFonts w:ascii="Arial" w:hAnsi="Arial" w:cs="Arial"/>
          <w:sz w:val="24"/>
          <w:szCs w:val="24"/>
        </w:rPr>
        <w:t>A stakeholder wishing to have an NTC Project re-studied for withdrawal must provide SPP with the necessary information needed to study the removal of the Project from the appropriate models.  If SPP determines that changes have occurred that could render an NTC for an approved Project unnecessary, SPP will perform any necessary analysis and will, in consultation with stakeholders, determine if the Project is still required.  Consideration of NTC withdrawal will take into account the stage of development of the Project and discussion with the Designated Transmission Owner.</w:t>
      </w:r>
    </w:p>
    <w:p w:rsidR="00400038" w:rsidRPr="001849F5" w:rsidRDefault="00400038" w:rsidP="00400038">
      <w:pPr>
        <w:pStyle w:val="BodyText3"/>
        <w:rPr>
          <w:rFonts w:ascii="Arial" w:hAnsi="Arial" w:cs="Arial"/>
        </w:rPr>
      </w:pPr>
    </w:p>
    <w:p w:rsidR="00400038" w:rsidRPr="001849F5" w:rsidRDefault="00400038" w:rsidP="00400038">
      <w:pPr>
        <w:pStyle w:val="CommentText"/>
        <w:rPr>
          <w:rFonts w:ascii="Arial" w:hAnsi="Arial" w:cs="Arial"/>
          <w:sz w:val="24"/>
          <w:szCs w:val="24"/>
        </w:rPr>
      </w:pPr>
      <w:r w:rsidRPr="001849F5">
        <w:rPr>
          <w:rFonts w:ascii="Arial" w:hAnsi="Arial" w:cs="Arial"/>
          <w:sz w:val="24"/>
          <w:szCs w:val="24"/>
        </w:rPr>
        <w:t>If SPP confirms that an NTC Project is unnecessary, it will inform the TWG, MOPC, and SPP Board of Directors of this fact at their next regularly scheduled meeting and request approval by the Board of Directors, as necessary, to issue an NTC withdrawal.</w:t>
      </w:r>
    </w:p>
    <w:p w:rsidR="00400038" w:rsidRPr="001849F5" w:rsidRDefault="00400038" w:rsidP="00400038">
      <w:pPr>
        <w:pStyle w:val="BodyText3"/>
        <w:rPr>
          <w:rFonts w:ascii="Arial" w:hAnsi="Arial" w:cs="Arial"/>
        </w:rPr>
      </w:pPr>
    </w:p>
    <w:p w:rsidR="00400038" w:rsidRPr="001849F5" w:rsidRDefault="00400038" w:rsidP="00400038">
      <w:pPr>
        <w:keepLines/>
        <w:numPr>
          <w:ilvl w:val="1"/>
          <w:numId w:val="9"/>
        </w:numPr>
        <w:tabs>
          <w:tab w:val="clear" w:pos="1224"/>
          <w:tab w:val="num" w:pos="720"/>
          <w:tab w:val="num" w:pos="864"/>
        </w:tabs>
        <w:ind w:left="720" w:hanging="288"/>
        <w:jc w:val="both"/>
        <w:rPr>
          <w:rFonts w:ascii="Arial" w:hAnsi="Arial" w:cs="Arial"/>
          <w:i/>
        </w:rPr>
      </w:pPr>
      <w:r w:rsidRPr="001849F5">
        <w:rPr>
          <w:rFonts w:ascii="Arial" w:hAnsi="Arial" w:cs="Arial"/>
        </w:rPr>
        <w:t xml:space="preserve">After the Board of Directors approves of the NTC withdrawal, SPP will withdraw the NTC Project.  If the NTC was due to a Service Agreement, then the NTC withdrawal shall not need TWG, MOPC, or SPP Board of Directors approval but shall be addressed by SPP </w:t>
      </w:r>
      <w:r w:rsidR="00937B2F" w:rsidRPr="001849F5">
        <w:rPr>
          <w:rFonts w:ascii="Arial" w:hAnsi="Arial" w:cs="Arial"/>
        </w:rPr>
        <w:t>s</w:t>
      </w:r>
      <w:r w:rsidRPr="001849F5">
        <w:rPr>
          <w:rFonts w:ascii="Arial" w:hAnsi="Arial" w:cs="Arial"/>
        </w:rPr>
        <w:t xml:space="preserve">taff. </w:t>
      </w:r>
    </w:p>
    <w:p w:rsidR="00400038" w:rsidRPr="001849F5" w:rsidRDefault="00400038" w:rsidP="00400038">
      <w:pPr>
        <w:keepLines/>
        <w:numPr>
          <w:ilvl w:val="1"/>
          <w:numId w:val="9"/>
        </w:numPr>
        <w:tabs>
          <w:tab w:val="clear" w:pos="1224"/>
          <w:tab w:val="num" w:pos="720"/>
          <w:tab w:val="num" w:pos="864"/>
        </w:tabs>
        <w:ind w:left="720" w:hanging="288"/>
        <w:jc w:val="both"/>
        <w:rPr>
          <w:rFonts w:ascii="Arial" w:hAnsi="Arial" w:cs="Arial"/>
        </w:rPr>
      </w:pPr>
      <w:r w:rsidRPr="001849F5">
        <w:rPr>
          <w:rFonts w:ascii="Arial" w:hAnsi="Arial" w:cs="Arial"/>
        </w:rPr>
        <w:t>Within six months after receiving an NTC withdrawal, the Designated Transmission Owner shall notify SPP of any costs that it incurred prior to receiving the withdrawal of the NTC for reimbursement pursuant to Section VIII of Attachment J.</w:t>
      </w:r>
    </w:p>
    <w:p w:rsidR="00400038" w:rsidRDefault="00400038" w:rsidP="00400038">
      <w:pPr>
        <w:rPr>
          <w:ins w:id="118" w:author="Cary Frizzell" w:date="2012-01-11T14:20:00Z"/>
          <w:rFonts w:ascii="Arial" w:hAnsi="Arial" w:cs="Arial"/>
          <w:i/>
        </w:rPr>
      </w:pPr>
    </w:p>
    <w:p w:rsidR="00295481" w:rsidRDefault="00295481" w:rsidP="00400038">
      <w:pPr>
        <w:rPr>
          <w:ins w:id="119" w:author="Cary Frizzell" w:date="2012-01-11T14:20:00Z"/>
          <w:rFonts w:ascii="Arial" w:hAnsi="Arial" w:cs="Arial"/>
          <w:i/>
        </w:rPr>
      </w:pPr>
    </w:p>
    <w:p w:rsidR="0059481B" w:rsidDel="0059481B" w:rsidRDefault="0059481B" w:rsidP="0059481B">
      <w:pPr>
        <w:rPr>
          <w:del w:id="120" w:author="Cary Frizzell" w:date="2012-01-12T08:50:00Z"/>
          <w:b/>
        </w:rPr>
      </w:pPr>
      <w:del w:id="121" w:author="Cary Frizzell" w:date="2012-01-12T08:50:00Z">
        <w:r w:rsidDel="0059481B">
          <w:rPr>
            <w:b/>
          </w:rPr>
          <w:delText>Reporting:</w:delText>
        </w:r>
      </w:del>
    </w:p>
    <w:p w:rsidR="00295481" w:rsidRPr="001849F5" w:rsidDel="0059481B" w:rsidRDefault="00295481" w:rsidP="00400038">
      <w:pPr>
        <w:rPr>
          <w:del w:id="122" w:author="Cary Frizzell" w:date="2012-01-12T08:49:00Z"/>
          <w:rFonts w:ascii="Arial" w:hAnsi="Arial" w:cs="Arial"/>
          <w:i/>
        </w:rPr>
      </w:pPr>
    </w:p>
    <w:p w:rsidR="0059481B" w:rsidRPr="00295481" w:rsidRDefault="0059481B" w:rsidP="0059481B">
      <w:pPr>
        <w:pStyle w:val="Heading4"/>
        <w:rPr>
          <w:ins w:id="123" w:author="Cary Frizzell" w:date="2012-01-12T08:49:00Z"/>
          <w:rFonts w:ascii="Arial" w:hAnsi="Arial" w:cs="Arial"/>
          <w:i/>
          <w:sz w:val="24"/>
          <w:szCs w:val="24"/>
          <w:u w:val="single"/>
        </w:rPr>
      </w:pPr>
      <w:ins w:id="124" w:author="Cary Frizzell" w:date="2012-01-12T08:49:00Z">
        <w:r w:rsidRPr="00295481">
          <w:rPr>
            <w:rFonts w:ascii="Arial" w:hAnsi="Arial" w:cs="Arial"/>
            <w:i/>
            <w:sz w:val="24"/>
            <w:szCs w:val="24"/>
            <w:u w:val="single"/>
          </w:rPr>
          <w:t>1.15.1.3 Reporting</w:t>
        </w:r>
      </w:ins>
    </w:p>
    <w:p w:rsidR="0059481B" w:rsidRDefault="0059481B" w:rsidP="00400038">
      <w:pPr>
        <w:rPr>
          <w:rFonts w:ascii="Arial" w:hAnsi="Arial" w:cs="Arial"/>
          <w:b/>
        </w:rPr>
      </w:pPr>
    </w:p>
    <w:p w:rsidR="00400038" w:rsidRPr="001849F5" w:rsidRDefault="00400038" w:rsidP="00400038">
      <w:pPr>
        <w:rPr>
          <w:rFonts w:ascii="Arial" w:hAnsi="Arial" w:cs="Arial"/>
          <w:b/>
        </w:rPr>
      </w:pPr>
      <w:r w:rsidRPr="001849F5">
        <w:rPr>
          <w:rFonts w:ascii="Arial" w:hAnsi="Arial" w:cs="Arial"/>
          <w:b/>
        </w:rPr>
        <w:t>Status of Upgrades Identified in the SPP Transmission Expansion Plan</w:t>
      </w:r>
    </w:p>
    <w:p w:rsidR="00400038" w:rsidRPr="001849F5" w:rsidRDefault="00400038" w:rsidP="00400038">
      <w:pPr>
        <w:rPr>
          <w:rFonts w:ascii="Arial" w:hAnsi="Arial" w:cs="Arial"/>
          <w:b/>
        </w:rPr>
      </w:pPr>
    </w:p>
    <w:p w:rsidR="00400038" w:rsidRPr="001849F5" w:rsidRDefault="00400038" w:rsidP="00400038">
      <w:pPr>
        <w:keepLines/>
        <w:numPr>
          <w:ilvl w:val="0"/>
          <w:numId w:val="8"/>
        </w:numPr>
        <w:jc w:val="both"/>
        <w:rPr>
          <w:rFonts w:ascii="Arial" w:hAnsi="Arial" w:cs="Arial"/>
          <w:b/>
        </w:rPr>
      </w:pPr>
      <w:r w:rsidRPr="001849F5">
        <w:rPr>
          <w:rFonts w:ascii="Arial" w:hAnsi="Arial" w:cs="Arial"/>
        </w:rPr>
        <w:t>On a quarterly basis the SPP shall post:</w:t>
      </w:r>
    </w:p>
    <w:p w:rsidR="00400038" w:rsidRPr="001849F5" w:rsidRDefault="00400038" w:rsidP="00400038">
      <w:pPr>
        <w:keepLines/>
        <w:numPr>
          <w:ilvl w:val="1"/>
          <w:numId w:val="8"/>
        </w:numPr>
        <w:jc w:val="both"/>
        <w:rPr>
          <w:rFonts w:ascii="Arial" w:hAnsi="Arial" w:cs="Arial"/>
          <w:b/>
        </w:rPr>
      </w:pPr>
      <w:r w:rsidRPr="001849F5">
        <w:rPr>
          <w:rFonts w:ascii="Arial" w:hAnsi="Arial" w:cs="Arial"/>
        </w:rPr>
        <w:t>the status of the upgrades on the SPP website with the appropriate NTC identifiers</w:t>
      </w:r>
    </w:p>
    <w:p w:rsidR="00400038" w:rsidRPr="001849F5" w:rsidRDefault="00400038" w:rsidP="00400038">
      <w:pPr>
        <w:keepLines/>
        <w:numPr>
          <w:ilvl w:val="1"/>
          <w:numId w:val="8"/>
        </w:numPr>
        <w:jc w:val="both"/>
        <w:rPr>
          <w:rFonts w:ascii="Arial" w:hAnsi="Arial" w:cs="Arial"/>
          <w:b/>
        </w:rPr>
      </w:pPr>
      <w:del w:id="125" w:author="Cary Frizzell" w:date="2012-01-20T15:58:00Z">
        <w:r w:rsidRPr="001849F5" w:rsidDel="002C56F0">
          <w:rPr>
            <w:rFonts w:ascii="Arial" w:hAnsi="Arial" w:cs="Arial"/>
          </w:rPr>
          <w:delText>A</w:delText>
        </w:r>
      </w:del>
      <w:ins w:id="126" w:author="Cary Frizzell" w:date="2012-01-20T15:58:00Z">
        <w:r w:rsidR="002C56F0">
          <w:rPr>
            <w:rFonts w:ascii="Arial" w:hAnsi="Arial" w:cs="Arial"/>
          </w:rPr>
          <w:t>a</w:t>
        </w:r>
      </w:ins>
      <w:r w:rsidRPr="001849F5">
        <w:rPr>
          <w:rFonts w:ascii="Arial" w:hAnsi="Arial" w:cs="Arial"/>
        </w:rPr>
        <w:t>ny NTC(s) issued during the quarter</w:t>
      </w:r>
    </w:p>
    <w:p w:rsidR="00400038" w:rsidRPr="002C56F0" w:rsidRDefault="00400038" w:rsidP="00400038">
      <w:pPr>
        <w:keepLines/>
        <w:numPr>
          <w:ilvl w:val="1"/>
          <w:numId w:val="8"/>
        </w:numPr>
        <w:jc w:val="both"/>
        <w:rPr>
          <w:ins w:id="127" w:author="Cary Frizzell" w:date="2012-01-20T15:58:00Z"/>
          <w:rFonts w:ascii="Arial" w:hAnsi="Arial" w:cs="Arial"/>
          <w:b/>
          <w:rPrChange w:id="128" w:author="Cary Frizzell" w:date="2012-01-20T15:58:00Z">
            <w:rPr>
              <w:ins w:id="129" w:author="Cary Frizzell" w:date="2012-01-20T15:58:00Z"/>
              <w:rFonts w:ascii="Arial" w:hAnsi="Arial" w:cs="Arial"/>
            </w:rPr>
          </w:rPrChange>
        </w:rPr>
      </w:pPr>
      <w:del w:id="130" w:author="Cary Frizzell" w:date="2012-01-20T15:58:00Z">
        <w:r w:rsidRPr="001849F5" w:rsidDel="002C56F0">
          <w:rPr>
            <w:rFonts w:ascii="Arial" w:hAnsi="Arial" w:cs="Arial"/>
          </w:rPr>
          <w:delText>A</w:delText>
        </w:r>
      </w:del>
      <w:ins w:id="131" w:author="Cary Frizzell" w:date="2012-01-20T15:58:00Z">
        <w:r w:rsidR="002C56F0">
          <w:rPr>
            <w:rFonts w:ascii="Arial" w:hAnsi="Arial" w:cs="Arial"/>
          </w:rPr>
          <w:t>a</w:t>
        </w:r>
      </w:ins>
      <w:r w:rsidRPr="001849F5">
        <w:rPr>
          <w:rFonts w:ascii="Arial" w:hAnsi="Arial" w:cs="Arial"/>
        </w:rPr>
        <w:t>ny NTC</w:t>
      </w:r>
      <w:ins w:id="132" w:author="Cary Frizzell" w:date="2012-01-11T14:11:00Z">
        <w:r w:rsidR="00A641C3">
          <w:rPr>
            <w:rFonts w:ascii="Arial" w:hAnsi="Arial" w:cs="Arial"/>
          </w:rPr>
          <w:t xml:space="preserve"> </w:t>
        </w:r>
      </w:ins>
      <w:del w:id="133" w:author="Cary Frizzell" w:date="2012-01-11T14:11:00Z">
        <w:r w:rsidRPr="001849F5" w:rsidDel="00295481">
          <w:rPr>
            <w:rFonts w:ascii="Arial" w:hAnsi="Arial" w:cs="Arial"/>
          </w:rPr>
          <w:delText>W</w:delText>
        </w:r>
      </w:del>
      <w:ins w:id="134" w:author="Cary Frizzell" w:date="2012-01-11T14:11:00Z">
        <w:r w:rsidR="00295481">
          <w:rPr>
            <w:rFonts w:ascii="Arial" w:hAnsi="Arial" w:cs="Arial"/>
          </w:rPr>
          <w:t>w</w:t>
        </w:r>
        <w:r w:rsidR="00A641C3">
          <w:rPr>
            <w:rFonts w:ascii="Arial" w:hAnsi="Arial" w:cs="Arial"/>
          </w:rPr>
          <w:t>ithdrawal</w:t>
        </w:r>
      </w:ins>
      <w:r w:rsidRPr="001849F5">
        <w:rPr>
          <w:rFonts w:ascii="Arial" w:hAnsi="Arial" w:cs="Arial"/>
        </w:rPr>
        <w:t>(s) issued during the quarter</w:t>
      </w:r>
    </w:p>
    <w:p w:rsidR="002C56F0" w:rsidRPr="001849F5" w:rsidRDefault="002C56F0" w:rsidP="00400038">
      <w:pPr>
        <w:keepLines/>
        <w:numPr>
          <w:ilvl w:val="1"/>
          <w:numId w:val="8"/>
        </w:numPr>
        <w:jc w:val="both"/>
        <w:rPr>
          <w:rFonts w:ascii="Arial" w:hAnsi="Arial" w:cs="Arial"/>
          <w:b/>
        </w:rPr>
      </w:pPr>
      <w:ins w:id="135" w:author="Cary Frizzell" w:date="2012-01-20T15:58:00Z">
        <w:r>
          <w:rPr>
            <w:rFonts w:ascii="Arial" w:hAnsi="Arial" w:cs="Arial"/>
          </w:rPr>
          <w:t>any NTC(s) modified during the quarter</w:t>
        </w:r>
      </w:ins>
    </w:p>
    <w:p w:rsidR="00400038" w:rsidRPr="001849F5" w:rsidRDefault="00400038" w:rsidP="00400038">
      <w:pPr>
        <w:rPr>
          <w:rFonts w:ascii="Arial" w:hAnsi="Arial" w:cs="Arial"/>
        </w:rPr>
      </w:pPr>
    </w:p>
    <w:p w:rsidR="00400038" w:rsidRPr="001849F5" w:rsidRDefault="00400038" w:rsidP="00400038">
      <w:pPr>
        <w:rPr>
          <w:rFonts w:ascii="Arial" w:hAnsi="Arial" w:cs="Arial"/>
        </w:rPr>
      </w:pPr>
    </w:p>
    <w:p w:rsidR="00400038" w:rsidRPr="001849F5" w:rsidRDefault="00400038" w:rsidP="00400038">
      <w:pPr>
        <w:rPr>
          <w:rFonts w:ascii="Arial" w:hAnsi="Arial" w:cs="Arial"/>
          <w:b/>
          <w:i/>
        </w:rPr>
      </w:pPr>
      <w:r w:rsidRPr="001849F5">
        <w:rPr>
          <w:rFonts w:ascii="Arial" w:hAnsi="Arial" w:cs="Arial"/>
          <w:b/>
        </w:rPr>
        <w:t>Format of a Notification to Construct and NTC identifiers</w:t>
      </w:r>
    </w:p>
    <w:p w:rsidR="00400038" w:rsidRPr="001849F5" w:rsidRDefault="00400038" w:rsidP="00400038">
      <w:pPr>
        <w:rPr>
          <w:rFonts w:ascii="Arial" w:hAnsi="Arial" w:cs="Arial"/>
        </w:rPr>
      </w:pPr>
      <w:r w:rsidRPr="001849F5">
        <w:rPr>
          <w:rFonts w:ascii="Arial" w:hAnsi="Arial" w:cs="Arial"/>
        </w:rPr>
        <w:t>To ensure proper and consistent documentation of approved Network Upgrades, a SPP NTC letter shall include, at a minimum, the following information:</w:t>
      </w:r>
    </w:p>
    <w:p w:rsidR="00400038" w:rsidRPr="001849F5" w:rsidRDefault="00400038" w:rsidP="00400038">
      <w:pPr>
        <w:rPr>
          <w:rFonts w:ascii="Arial" w:hAnsi="Arial" w:cs="Arial"/>
        </w:rPr>
      </w:pPr>
    </w:p>
    <w:p w:rsidR="00400038" w:rsidRPr="001849F5" w:rsidRDefault="00400038" w:rsidP="00400038">
      <w:pPr>
        <w:pStyle w:val="BodyText3"/>
        <w:numPr>
          <w:ilvl w:val="0"/>
          <w:numId w:val="10"/>
        </w:numPr>
        <w:spacing w:after="0"/>
        <w:jc w:val="both"/>
        <w:rPr>
          <w:rFonts w:ascii="Arial" w:hAnsi="Arial" w:cs="Arial"/>
          <w:b/>
          <w:bCs/>
          <w:sz w:val="24"/>
          <w:szCs w:val="24"/>
        </w:rPr>
      </w:pPr>
      <w:r w:rsidRPr="001849F5">
        <w:rPr>
          <w:rFonts w:ascii="Arial" w:hAnsi="Arial" w:cs="Arial"/>
          <w:b/>
          <w:bCs/>
          <w:sz w:val="24"/>
          <w:szCs w:val="24"/>
        </w:rPr>
        <w:t>NTC Information</w:t>
      </w:r>
    </w:p>
    <w:p w:rsidR="00400038" w:rsidRPr="001849F5" w:rsidRDefault="00400038" w:rsidP="00400038">
      <w:pPr>
        <w:pStyle w:val="BodyText3"/>
        <w:numPr>
          <w:ilvl w:val="0"/>
          <w:numId w:val="11"/>
        </w:numPr>
        <w:tabs>
          <w:tab w:val="clear" w:pos="1080"/>
          <w:tab w:val="num" w:pos="1440"/>
        </w:tabs>
        <w:spacing w:after="0"/>
        <w:ind w:left="1440"/>
        <w:rPr>
          <w:rFonts w:ascii="Arial" w:hAnsi="Arial" w:cs="Arial"/>
          <w:sz w:val="24"/>
          <w:szCs w:val="24"/>
        </w:rPr>
      </w:pPr>
      <w:r w:rsidRPr="001849F5">
        <w:rPr>
          <w:rFonts w:ascii="Arial" w:hAnsi="Arial" w:cs="Arial"/>
          <w:sz w:val="24"/>
          <w:szCs w:val="24"/>
        </w:rPr>
        <w:lastRenderedPageBreak/>
        <w:t>The NTC is assigned a unique NTC Identification Number.</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NTC ID# convention, SPP-NTC-#</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i/>
          <w:iCs/>
          <w:sz w:val="24"/>
          <w:szCs w:val="24"/>
        </w:rPr>
        <w:t>Example</w:t>
      </w:r>
      <w:r w:rsidRPr="001849F5">
        <w:rPr>
          <w:rFonts w:ascii="Arial" w:hAnsi="Arial" w:cs="Arial"/>
          <w:sz w:val="24"/>
          <w:szCs w:val="24"/>
        </w:rPr>
        <w:t>:  SPP-NTC-1</w:t>
      </w:r>
    </w:p>
    <w:p w:rsidR="00400038" w:rsidRPr="001849F5" w:rsidRDefault="00400038" w:rsidP="00400038">
      <w:pPr>
        <w:pStyle w:val="BodyText3"/>
        <w:numPr>
          <w:ilvl w:val="0"/>
          <w:numId w:val="10"/>
        </w:numPr>
        <w:spacing w:after="0"/>
        <w:rPr>
          <w:rFonts w:ascii="Arial" w:hAnsi="Arial" w:cs="Arial"/>
          <w:b/>
          <w:bCs/>
          <w:sz w:val="24"/>
          <w:szCs w:val="24"/>
        </w:rPr>
      </w:pPr>
      <w:r w:rsidRPr="001849F5">
        <w:rPr>
          <w:rFonts w:ascii="Arial" w:hAnsi="Arial" w:cs="Arial"/>
          <w:b/>
          <w:bCs/>
          <w:sz w:val="24"/>
          <w:szCs w:val="24"/>
        </w:rPr>
        <w:t>Project Information</w:t>
      </w:r>
    </w:p>
    <w:p w:rsidR="00400038" w:rsidRPr="001849F5"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Projects are assigned a unique Project Identification Number (PID).</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Project ID# convention, SPP-PID-#</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i/>
          <w:iCs/>
          <w:sz w:val="24"/>
          <w:szCs w:val="24"/>
        </w:rPr>
        <w:t>Example</w:t>
      </w:r>
      <w:r w:rsidRPr="001849F5">
        <w:rPr>
          <w:rFonts w:ascii="Arial" w:hAnsi="Arial" w:cs="Arial"/>
          <w:sz w:val="24"/>
          <w:szCs w:val="24"/>
        </w:rPr>
        <w:t>:  SPP-PID-1</w:t>
      </w:r>
    </w:p>
    <w:p w:rsidR="00400038" w:rsidRPr="001849F5"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Projects consist of one or more Network Upgrades.</w:t>
      </w:r>
    </w:p>
    <w:p w:rsidR="00400038" w:rsidRPr="001849F5" w:rsidRDefault="00400038" w:rsidP="00400038">
      <w:pPr>
        <w:pStyle w:val="CommentText"/>
        <w:numPr>
          <w:ilvl w:val="1"/>
          <w:numId w:val="10"/>
        </w:numPr>
        <w:rPr>
          <w:rFonts w:ascii="Arial" w:hAnsi="Arial" w:cs="Arial"/>
          <w:sz w:val="24"/>
          <w:szCs w:val="24"/>
        </w:rPr>
      </w:pPr>
      <w:r w:rsidRPr="001849F5">
        <w:rPr>
          <w:rFonts w:ascii="Arial" w:hAnsi="Arial" w:cs="Arial"/>
          <w:sz w:val="24"/>
          <w:szCs w:val="24"/>
        </w:rPr>
        <w:t xml:space="preserve">The Project name will generally describe the Network Upgrades associated with the Project. </w:t>
      </w:r>
    </w:p>
    <w:p w:rsidR="00400038" w:rsidRPr="001849F5"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Project Information will include an Estimated Cost and a Project Schedule, which will include at minimum the Need Date.</w:t>
      </w:r>
    </w:p>
    <w:p w:rsidR="00400038" w:rsidRPr="001849F5" w:rsidRDefault="00400038" w:rsidP="00400038">
      <w:pPr>
        <w:pStyle w:val="BodyText3"/>
        <w:numPr>
          <w:ilvl w:val="0"/>
          <w:numId w:val="10"/>
        </w:numPr>
        <w:spacing w:after="0"/>
        <w:rPr>
          <w:rFonts w:ascii="Arial" w:hAnsi="Arial" w:cs="Arial"/>
          <w:b/>
          <w:bCs/>
          <w:sz w:val="24"/>
          <w:szCs w:val="24"/>
        </w:rPr>
      </w:pPr>
      <w:r w:rsidRPr="001849F5">
        <w:rPr>
          <w:rFonts w:ascii="Arial" w:hAnsi="Arial" w:cs="Arial"/>
          <w:b/>
          <w:bCs/>
          <w:sz w:val="24"/>
          <w:szCs w:val="24"/>
        </w:rPr>
        <w:t>Network Upgrade Information</w:t>
      </w:r>
    </w:p>
    <w:p w:rsidR="00400038" w:rsidRPr="001849F5"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Network Upgrades are assigned a unique Upgrade Identification Number (UID).</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Network Upgrade ID# convention, SPP-UID-#</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i/>
          <w:iCs/>
          <w:sz w:val="24"/>
          <w:szCs w:val="24"/>
        </w:rPr>
        <w:t>Example</w:t>
      </w:r>
      <w:r w:rsidRPr="001849F5">
        <w:rPr>
          <w:rFonts w:ascii="Arial" w:hAnsi="Arial" w:cs="Arial"/>
          <w:sz w:val="24"/>
          <w:szCs w:val="24"/>
        </w:rPr>
        <w:t>:  SPP-UID-1</w:t>
      </w:r>
    </w:p>
    <w:p w:rsidR="00400038" w:rsidRPr="001849F5"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The Network Upgrade Description will provide a brief scope of the Network Upgrade.</w:t>
      </w:r>
    </w:p>
    <w:p w:rsidR="00400038" w:rsidRPr="001849F5"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Documentation of Network Upgrade Owner</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SPP Member/facility owner(s) and Contact Information</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Markets and Operations Policy Committee (MOPC) Representative</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TWG Representative, if applicable</w:t>
      </w:r>
    </w:p>
    <w:p w:rsidR="00400038" w:rsidRPr="001849F5"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Categorization</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Economic as a part of a Balanced Portfolio</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Regional Reliability</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Sponsored Upgrade</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Service Upgrade</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Zonal Reliability Upgrade</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Other</w:t>
      </w:r>
    </w:p>
    <w:p w:rsidR="00400038" w:rsidRPr="001849F5"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Upgrade Specifications</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 xml:space="preserve">Upgrade Type:  </w:t>
      </w:r>
      <w:proofErr w:type="spellStart"/>
      <w:r w:rsidRPr="001849F5">
        <w:rPr>
          <w:rFonts w:ascii="Arial" w:hAnsi="Arial" w:cs="Arial"/>
          <w:sz w:val="24"/>
          <w:szCs w:val="24"/>
        </w:rPr>
        <w:t>Reconductor</w:t>
      </w:r>
      <w:proofErr w:type="spellEnd"/>
      <w:r w:rsidRPr="001849F5">
        <w:rPr>
          <w:rFonts w:ascii="Arial" w:hAnsi="Arial" w:cs="Arial"/>
          <w:sz w:val="24"/>
          <w:szCs w:val="24"/>
        </w:rPr>
        <w:t>, New Construction, etc.</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 xml:space="preserve">Voltage levels </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Estimated Line Length and minimum required summer and winter rating</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Transformer, minimum required summer and winter rating</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Associated terminal equipment, minimum required summer and winter rating</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Any other static equipment</w:t>
      </w:r>
    </w:p>
    <w:p w:rsidR="00400038" w:rsidRPr="001849F5"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Network Upgrade Justification</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 xml:space="preserve">NERC Reliability Compliance </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Regional Study reliability</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Zonal criteria</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Transmission service request – List Aggregate study number with reference to posted facility log</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lastRenderedPageBreak/>
        <w:t>Economic</w:t>
      </w:r>
    </w:p>
    <w:p w:rsidR="00400038" w:rsidRPr="001849F5" w:rsidRDefault="00400038" w:rsidP="00400038">
      <w:pPr>
        <w:pStyle w:val="BodyText3"/>
        <w:numPr>
          <w:ilvl w:val="2"/>
          <w:numId w:val="10"/>
        </w:numPr>
        <w:spacing w:after="0"/>
        <w:rPr>
          <w:rFonts w:ascii="Arial" w:hAnsi="Arial" w:cs="Arial"/>
          <w:sz w:val="24"/>
          <w:szCs w:val="24"/>
        </w:rPr>
      </w:pPr>
      <w:r w:rsidRPr="001849F5">
        <w:rPr>
          <w:rFonts w:ascii="Arial" w:hAnsi="Arial" w:cs="Arial"/>
          <w:sz w:val="24"/>
          <w:szCs w:val="24"/>
        </w:rPr>
        <w:t>Other</w:t>
      </w:r>
    </w:p>
    <w:p w:rsidR="00400038" w:rsidRPr="001849F5"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 xml:space="preserve">Need Date </w:t>
      </w:r>
    </w:p>
    <w:p w:rsidR="00400038" w:rsidRPr="001849F5"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 xml:space="preserve">Network Upgrade cost estimate in present day dollars, date of cost estimate, and origination of cost estimate. </w:t>
      </w:r>
    </w:p>
    <w:p w:rsidR="00400038" w:rsidRPr="001849F5" w:rsidRDefault="00400038" w:rsidP="00400038">
      <w:pPr>
        <w:numPr>
          <w:ilvl w:val="1"/>
          <w:numId w:val="10"/>
        </w:numPr>
        <w:rPr>
          <w:rFonts w:ascii="Arial" w:hAnsi="Arial" w:cs="Arial"/>
          <w:noProof/>
        </w:rPr>
      </w:pPr>
      <w:r w:rsidRPr="001849F5">
        <w:rPr>
          <w:rFonts w:ascii="Arial" w:hAnsi="Arial" w:cs="Arial"/>
          <w:noProof/>
        </w:rPr>
        <w:t>Cost recovery for Network Upgrade</w:t>
      </w:r>
    </w:p>
    <w:p w:rsidR="00400038" w:rsidRPr="001849F5" w:rsidRDefault="00400038" w:rsidP="00400038">
      <w:pPr>
        <w:numPr>
          <w:ilvl w:val="2"/>
          <w:numId w:val="10"/>
        </w:numPr>
        <w:rPr>
          <w:rFonts w:ascii="Arial" w:hAnsi="Arial" w:cs="Arial"/>
          <w:noProof/>
        </w:rPr>
      </w:pPr>
      <w:r w:rsidRPr="001849F5">
        <w:rPr>
          <w:rFonts w:ascii="Arial" w:hAnsi="Arial" w:cs="Arial"/>
          <w:noProof/>
        </w:rPr>
        <w:t>Base Plan Allocated</w:t>
      </w:r>
    </w:p>
    <w:p w:rsidR="00400038" w:rsidRPr="001849F5" w:rsidRDefault="00400038" w:rsidP="00400038">
      <w:pPr>
        <w:numPr>
          <w:ilvl w:val="2"/>
          <w:numId w:val="10"/>
        </w:numPr>
        <w:rPr>
          <w:rFonts w:ascii="Arial" w:hAnsi="Arial" w:cs="Arial"/>
          <w:noProof/>
        </w:rPr>
      </w:pPr>
      <w:r w:rsidRPr="001849F5">
        <w:rPr>
          <w:rFonts w:ascii="Arial" w:hAnsi="Arial" w:cs="Arial"/>
          <w:noProof/>
        </w:rPr>
        <w:t>Direct Assignment</w:t>
      </w:r>
    </w:p>
    <w:p w:rsidR="00400038" w:rsidRPr="001849F5" w:rsidRDefault="00400038" w:rsidP="00400038">
      <w:pPr>
        <w:numPr>
          <w:ilvl w:val="2"/>
          <w:numId w:val="10"/>
        </w:numPr>
        <w:rPr>
          <w:rFonts w:ascii="Arial" w:hAnsi="Arial" w:cs="Arial"/>
          <w:noProof/>
        </w:rPr>
      </w:pPr>
      <w:r w:rsidRPr="001849F5">
        <w:rPr>
          <w:rFonts w:ascii="Arial" w:hAnsi="Arial" w:cs="Arial"/>
          <w:noProof/>
        </w:rPr>
        <w:t>Project Sponsor</w:t>
      </w:r>
    </w:p>
    <w:p w:rsidR="00400038" w:rsidRPr="001849F5" w:rsidRDefault="00400038" w:rsidP="00400038">
      <w:pPr>
        <w:numPr>
          <w:ilvl w:val="2"/>
          <w:numId w:val="10"/>
        </w:numPr>
        <w:rPr>
          <w:rFonts w:ascii="Arial" w:hAnsi="Arial" w:cs="Arial"/>
          <w:noProof/>
        </w:rPr>
      </w:pPr>
      <w:r w:rsidRPr="001849F5">
        <w:rPr>
          <w:rFonts w:ascii="Arial" w:hAnsi="Arial" w:cs="Arial"/>
          <w:noProof/>
        </w:rPr>
        <w:t>Zonal</w:t>
      </w:r>
    </w:p>
    <w:p w:rsidR="00400038" w:rsidRPr="001849F5" w:rsidRDefault="00400038" w:rsidP="00400038">
      <w:pPr>
        <w:numPr>
          <w:ilvl w:val="2"/>
          <w:numId w:val="10"/>
        </w:numPr>
        <w:rPr>
          <w:rFonts w:ascii="Arial" w:hAnsi="Arial" w:cs="Arial"/>
          <w:noProof/>
        </w:rPr>
      </w:pPr>
      <w:r w:rsidRPr="001849F5">
        <w:rPr>
          <w:rFonts w:ascii="Arial" w:hAnsi="Arial" w:cs="Arial"/>
          <w:noProof/>
        </w:rPr>
        <w:t>Regional</w:t>
      </w:r>
    </w:p>
    <w:p w:rsidR="00400038" w:rsidRPr="001849F5" w:rsidRDefault="00400038" w:rsidP="00400038">
      <w:pPr>
        <w:numPr>
          <w:ilvl w:val="2"/>
          <w:numId w:val="10"/>
        </w:numPr>
        <w:rPr>
          <w:rFonts w:ascii="Arial" w:hAnsi="Arial" w:cs="Arial"/>
          <w:noProof/>
        </w:rPr>
      </w:pPr>
      <w:r w:rsidRPr="001849F5">
        <w:rPr>
          <w:rFonts w:ascii="Arial" w:hAnsi="Arial" w:cs="Arial"/>
          <w:noProof/>
        </w:rPr>
        <w:t>Other</w:t>
      </w:r>
    </w:p>
    <w:p w:rsidR="00400038" w:rsidRPr="001849F5" w:rsidRDefault="00400038" w:rsidP="00400038">
      <w:pPr>
        <w:pStyle w:val="BodyText3"/>
        <w:numPr>
          <w:ilvl w:val="0"/>
          <w:numId w:val="10"/>
        </w:numPr>
        <w:spacing w:after="0"/>
        <w:rPr>
          <w:rFonts w:ascii="Arial" w:hAnsi="Arial" w:cs="Arial"/>
          <w:sz w:val="24"/>
          <w:szCs w:val="24"/>
        </w:rPr>
      </w:pPr>
      <w:r w:rsidRPr="001849F5">
        <w:rPr>
          <w:rFonts w:ascii="Arial" w:hAnsi="Arial" w:cs="Arial"/>
          <w:sz w:val="24"/>
          <w:szCs w:val="24"/>
        </w:rPr>
        <w:t>Documentation of Approvals</w:t>
      </w:r>
    </w:p>
    <w:p w:rsidR="00400038" w:rsidRPr="001849F5"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SPP Board of Directors approval date or reference to approved motion</w:t>
      </w:r>
    </w:p>
    <w:p w:rsidR="00400038" w:rsidRPr="001849F5"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 xml:space="preserve">Service Agreement number </w:t>
      </w:r>
    </w:p>
    <w:p w:rsidR="00A641C3" w:rsidRDefault="00400038" w:rsidP="00400038">
      <w:pPr>
        <w:pStyle w:val="BodyText3"/>
        <w:numPr>
          <w:ilvl w:val="0"/>
          <w:numId w:val="10"/>
        </w:numPr>
        <w:spacing w:after="0"/>
        <w:rPr>
          <w:rFonts w:ascii="Arial" w:hAnsi="Arial" w:cs="Arial"/>
          <w:sz w:val="24"/>
          <w:szCs w:val="24"/>
        </w:rPr>
      </w:pPr>
      <w:r w:rsidRPr="001849F5">
        <w:rPr>
          <w:rFonts w:ascii="Arial" w:hAnsi="Arial" w:cs="Arial"/>
          <w:sz w:val="24"/>
          <w:szCs w:val="24"/>
        </w:rPr>
        <w:t>Commitment details of Sponsored Upgrades.</w:t>
      </w:r>
    </w:p>
    <w:p w:rsidR="00400038" w:rsidRPr="00A641C3" w:rsidRDefault="00400038" w:rsidP="00400038">
      <w:pPr>
        <w:pStyle w:val="BodyText3"/>
        <w:numPr>
          <w:ilvl w:val="0"/>
          <w:numId w:val="10"/>
        </w:numPr>
        <w:spacing w:after="0"/>
        <w:rPr>
          <w:rFonts w:ascii="Arial" w:hAnsi="Arial" w:cs="Arial"/>
          <w:sz w:val="24"/>
          <w:szCs w:val="24"/>
        </w:rPr>
      </w:pPr>
      <w:r w:rsidRPr="00A641C3">
        <w:rPr>
          <w:rFonts w:ascii="Arial" w:hAnsi="Arial" w:cs="Arial"/>
          <w:sz w:val="24"/>
          <w:szCs w:val="24"/>
        </w:rPr>
        <w:t>Documentation of Project History</w:t>
      </w:r>
    </w:p>
    <w:p w:rsidR="00400038" w:rsidRPr="001849F5" w:rsidRDefault="00400038" w:rsidP="00400038">
      <w:pPr>
        <w:pStyle w:val="BodyText3"/>
        <w:numPr>
          <w:ilvl w:val="1"/>
          <w:numId w:val="10"/>
        </w:numPr>
        <w:spacing w:after="0"/>
        <w:rPr>
          <w:rFonts w:ascii="Arial" w:hAnsi="Arial" w:cs="Arial"/>
          <w:sz w:val="24"/>
          <w:szCs w:val="24"/>
        </w:rPr>
      </w:pPr>
      <w:r w:rsidRPr="00A641C3">
        <w:rPr>
          <w:rFonts w:ascii="Arial" w:hAnsi="Arial" w:cs="Arial"/>
          <w:sz w:val="24"/>
          <w:szCs w:val="24"/>
        </w:rPr>
        <w:t>The NTC will list any previously issued N</w:t>
      </w:r>
      <w:r w:rsidRPr="001849F5">
        <w:rPr>
          <w:rFonts w:ascii="Arial" w:hAnsi="Arial" w:cs="Arial"/>
          <w:sz w:val="24"/>
          <w:szCs w:val="24"/>
        </w:rPr>
        <w:t>TC ID numbers associated with the approved Network Upgrade or Network Upgrade change.</w:t>
      </w:r>
    </w:p>
    <w:p w:rsidR="00400038" w:rsidRPr="001849F5"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 xml:space="preserve">The NTC will include any related past NTC identification numbers to ensure proper documentation of the approval.  </w:t>
      </w:r>
    </w:p>
    <w:p w:rsidR="00400038" w:rsidRDefault="00400038" w:rsidP="00400038">
      <w:pPr>
        <w:pStyle w:val="BodyText3"/>
        <w:numPr>
          <w:ilvl w:val="1"/>
          <w:numId w:val="10"/>
        </w:numPr>
        <w:spacing w:after="0"/>
        <w:rPr>
          <w:rFonts w:ascii="Arial" w:hAnsi="Arial" w:cs="Arial"/>
          <w:sz w:val="24"/>
          <w:szCs w:val="24"/>
        </w:rPr>
      </w:pPr>
      <w:r w:rsidRPr="001849F5">
        <w:rPr>
          <w:rFonts w:ascii="Arial" w:hAnsi="Arial" w:cs="Arial"/>
          <w:sz w:val="24"/>
          <w:szCs w:val="24"/>
        </w:rPr>
        <w:t>When the situation warrants issuing a new NTC, the new NTC will include past NTC numbers and information documenting the Network Upgrade change and party requesting the formally approved Network Upgrade change, rationale for the change and approvals for the scope adjustments.</w:t>
      </w:r>
    </w:p>
    <w:p w:rsidR="002D206E" w:rsidRPr="001849F5" w:rsidRDefault="002D206E" w:rsidP="002D206E">
      <w:pPr>
        <w:pStyle w:val="BodyText3"/>
        <w:spacing w:after="0"/>
        <w:ind w:left="1440"/>
        <w:rPr>
          <w:rFonts w:ascii="Arial" w:hAnsi="Arial" w:cs="Arial"/>
          <w:sz w:val="24"/>
          <w:szCs w:val="24"/>
        </w:rPr>
      </w:pPr>
    </w:p>
    <w:p w:rsidR="003222BD" w:rsidRDefault="00400038" w:rsidP="00400038">
      <w:pPr>
        <w:rPr>
          <w:ins w:id="136" w:author="Cary Frizzell" w:date="2012-01-12T10:09:00Z"/>
          <w:rFonts w:ascii="Arial" w:hAnsi="Arial" w:cs="Arial"/>
        </w:rPr>
      </w:pPr>
      <w:r w:rsidRPr="001849F5">
        <w:rPr>
          <w:rFonts w:ascii="Arial" w:hAnsi="Arial" w:cs="Arial"/>
        </w:rPr>
        <w:t xml:space="preserve">Modifications of the approval are outlined in Section </w:t>
      </w:r>
      <w:del w:id="137" w:author="Cary Frizzell" w:date="2012-01-11T14:22:00Z">
        <w:r w:rsidRPr="001849F5" w:rsidDel="002D206E">
          <w:rPr>
            <w:rFonts w:ascii="Arial" w:hAnsi="Arial" w:cs="Arial"/>
          </w:rPr>
          <w:delText>8</w:delText>
        </w:r>
      </w:del>
      <w:ins w:id="138" w:author="Cary Frizzell" w:date="2012-01-11T14:22:00Z">
        <w:r w:rsidR="002D206E">
          <w:rPr>
            <w:rFonts w:ascii="Arial" w:hAnsi="Arial" w:cs="Arial"/>
          </w:rPr>
          <w:t>1.15.1.</w:t>
        </w:r>
      </w:ins>
      <w:ins w:id="139" w:author="Cary Frizzell" w:date="2012-01-11T14:23:00Z">
        <w:r w:rsidR="002D206E">
          <w:rPr>
            <w:rFonts w:ascii="Arial" w:hAnsi="Arial" w:cs="Arial"/>
          </w:rPr>
          <w:t>1</w:t>
        </w:r>
      </w:ins>
      <w:r w:rsidRPr="001849F5">
        <w:rPr>
          <w:rFonts w:ascii="Arial" w:hAnsi="Arial" w:cs="Arial"/>
        </w:rPr>
        <w:t>.</w:t>
      </w:r>
      <w:ins w:id="140" w:author="Cary Frizzell" w:date="2012-01-11T14:23:00Z">
        <w:r w:rsidR="002D206E">
          <w:rPr>
            <w:rFonts w:ascii="Arial" w:hAnsi="Arial" w:cs="Arial"/>
          </w:rPr>
          <w:t xml:space="preserve"> </w:t>
        </w:r>
      </w:ins>
    </w:p>
    <w:p w:rsidR="003222BD" w:rsidRDefault="003222BD" w:rsidP="00400038">
      <w:pPr>
        <w:rPr>
          <w:ins w:id="141" w:author="Cary Frizzell" w:date="2012-01-12T10:09:00Z"/>
          <w:rFonts w:ascii="Arial" w:hAnsi="Arial" w:cs="Arial"/>
        </w:rPr>
      </w:pPr>
    </w:p>
    <w:p w:rsidR="00400038" w:rsidRPr="001849F5" w:rsidRDefault="00400038" w:rsidP="00400038">
      <w:pPr>
        <w:rPr>
          <w:rFonts w:ascii="Arial" w:hAnsi="Arial" w:cs="Arial"/>
        </w:rPr>
      </w:pPr>
      <w:r w:rsidRPr="001849F5">
        <w:rPr>
          <w:rFonts w:ascii="Arial" w:hAnsi="Arial" w:cs="Arial"/>
        </w:rPr>
        <w:t>A Sample NTC for a Network Upgrade is provided as Appendix A</w:t>
      </w:r>
      <w:ins w:id="142" w:author="Cary Frizzell" w:date="2012-01-12T10:09:00Z">
        <w:r w:rsidR="003222BD">
          <w:rPr>
            <w:rFonts w:ascii="Arial" w:hAnsi="Arial" w:cs="Arial"/>
          </w:rPr>
          <w:t xml:space="preserve"> in this document</w:t>
        </w:r>
      </w:ins>
      <w:r w:rsidRPr="001849F5">
        <w:rPr>
          <w:rFonts w:ascii="Arial" w:hAnsi="Arial" w:cs="Arial"/>
        </w:rPr>
        <w:t>.</w:t>
      </w:r>
    </w:p>
    <w:p w:rsidR="00400038" w:rsidRPr="001849F5" w:rsidRDefault="00400038" w:rsidP="00400038">
      <w:pPr>
        <w:rPr>
          <w:rFonts w:ascii="Arial" w:hAnsi="Arial" w:cs="Arial"/>
        </w:rPr>
      </w:pPr>
    </w:p>
    <w:p w:rsidR="0059481B" w:rsidRPr="00227AA5" w:rsidDel="0059481B" w:rsidRDefault="0059481B" w:rsidP="0059481B">
      <w:pPr>
        <w:rPr>
          <w:del w:id="143" w:author="Cary Frizzell" w:date="2012-01-12T08:51:00Z"/>
          <w:b/>
        </w:rPr>
      </w:pPr>
      <w:del w:id="144" w:author="Cary Frizzell" w:date="2012-01-12T08:51:00Z">
        <w:r w:rsidRPr="00227AA5" w:rsidDel="0059481B">
          <w:rPr>
            <w:b/>
          </w:rPr>
          <w:delText>DISPUTE RESOLUTION</w:delText>
        </w:r>
      </w:del>
    </w:p>
    <w:p w:rsidR="0059481B" w:rsidRPr="001849F5" w:rsidRDefault="0059481B" w:rsidP="0059481B">
      <w:pPr>
        <w:pStyle w:val="Heading4"/>
        <w:rPr>
          <w:ins w:id="145" w:author="Cary Frizzell" w:date="2012-01-12T08:51:00Z"/>
          <w:rFonts w:ascii="Arial" w:hAnsi="Arial" w:cs="Arial"/>
          <w:i/>
          <w:sz w:val="26"/>
          <w:szCs w:val="26"/>
          <w:u w:val="single"/>
        </w:rPr>
      </w:pPr>
      <w:ins w:id="146" w:author="Cary Frizzell" w:date="2012-01-12T08:51:00Z">
        <w:r>
          <w:rPr>
            <w:rFonts w:ascii="Arial" w:hAnsi="Arial" w:cs="Arial"/>
            <w:i/>
            <w:sz w:val="26"/>
            <w:szCs w:val="26"/>
            <w:u w:val="single"/>
          </w:rPr>
          <w:t>1.15.1.4 Dispute Resolution</w:t>
        </w:r>
      </w:ins>
    </w:p>
    <w:p w:rsidR="00400038" w:rsidRPr="001849F5" w:rsidRDefault="00400038" w:rsidP="00400038">
      <w:pPr>
        <w:rPr>
          <w:rFonts w:ascii="Arial" w:hAnsi="Arial" w:cs="Arial"/>
        </w:rPr>
      </w:pPr>
    </w:p>
    <w:p w:rsidR="00400038" w:rsidRPr="001849F5" w:rsidRDefault="00400038" w:rsidP="00400038">
      <w:pPr>
        <w:rPr>
          <w:rFonts w:ascii="Arial" w:hAnsi="Arial" w:cs="Arial"/>
        </w:rPr>
      </w:pPr>
      <w:r w:rsidRPr="001849F5">
        <w:rPr>
          <w:rFonts w:ascii="Arial" w:hAnsi="Arial" w:cs="Arial"/>
        </w:rPr>
        <w:t xml:space="preserve">Dispute resolutions should be handled as specified in Section 12 of the SPP OATT. If a dispute is filed the Customer that has service contingent upon the upgrade being completed shall be notified by SPP staff. </w:t>
      </w:r>
    </w:p>
    <w:p w:rsidR="00400038" w:rsidRDefault="003B5B66" w:rsidP="00400038">
      <w:pPr>
        <w:rPr>
          <w:ins w:id="147" w:author="Cary Frizzell" w:date="2012-01-12T08:45:00Z"/>
        </w:rPr>
      </w:pPr>
      <w:r>
        <w:br w:type="page"/>
      </w:r>
    </w:p>
    <w:p w:rsidR="0059481B" w:rsidDel="0059481B" w:rsidRDefault="0059481B" w:rsidP="0059481B">
      <w:pPr>
        <w:pStyle w:val="Heading2"/>
        <w:jc w:val="both"/>
        <w:rPr>
          <w:del w:id="148" w:author="Cary Frizzell" w:date="2012-01-12T08:51:00Z"/>
          <w:rFonts w:ascii="Times New Roman" w:eastAsia="MS Mincho" w:hAnsi="Times New Roman" w:cs="Times New Roman"/>
        </w:rPr>
      </w:pPr>
      <w:del w:id="149" w:author="Cary Frizzell" w:date="2012-01-12T08:51:00Z">
        <w:r w:rsidRPr="00F91FBF" w:rsidDel="0059481B">
          <w:rPr>
            <w:rFonts w:ascii="Times New Roman" w:hAnsi="Times New Roman" w:cs="Times New Roman"/>
          </w:rPr>
          <w:delText>1.15(</w:delText>
        </w:r>
        <w:r w:rsidRPr="00F91FBF" w:rsidDel="0059481B">
          <w:rPr>
            <w:rFonts w:ascii="Times New Roman" w:hAnsi="Times New Roman" w:cs="Times New Roman"/>
            <w:smallCaps w:val="0"/>
          </w:rPr>
          <w:delText>a)</w:delText>
        </w:r>
        <w:r w:rsidRPr="00F91FBF" w:rsidDel="0059481B">
          <w:rPr>
            <w:rFonts w:ascii="Times New Roman" w:hAnsi="Times New Roman" w:cs="Times New Roman"/>
          </w:rPr>
          <w:tab/>
        </w:r>
        <w:r w:rsidRPr="00F91FBF" w:rsidDel="0059481B">
          <w:rPr>
            <w:rFonts w:ascii="Times New Roman" w:eastAsia="MS Mincho" w:hAnsi="Times New Roman" w:cs="Times New Roman"/>
            <w:caps/>
            <w:smallCaps w:val="0"/>
          </w:rPr>
          <w:delText>Notification to Construct (ntc) – Post July 2011</w:delText>
        </w:r>
      </w:del>
    </w:p>
    <w:p w:rsidR="0059481B" w:rsidDel="0059481B" w:rsidRDefault="0059481B" w:rsidP="00400038">
      <w:pPr>
        <w:rPr>
          <w:del w:id="150" w:author="Cary Frizzell" w:date="2012-01-12T08:51:00Z"/>
        </w:rPr>
      </w:pPr>
    </w:p>
    <w:p w:rsidR="0059481B" w:rsidRPr="00A96C05" w:rsidRDefault="0059481B" w:rsidP="0059481B">
      <w:pPr>
        <w:pStyle w:val="Heading3"/>
        <w:rPr>
          <w:ins w:id="151" w:author="Cary Frizzell" w:date="2012-01-12T08:51:00Z"/>
          <w:rFonts w:eastAsia="MS Mincho"/>
        </w:rPr>
      </w:pPr>
      <w:ins w:id="152" w:author="Cary Frizzell" w:date="2012-01-12T08:51:00Z">
        <w:r w:rsidRPr="0085173B">
          <w:rPr>
            <w:rFonts w:eastAsia="MS Mincho"/>
            <w:sz w:val="28"/>
            <w:szCs w:val="28"/>
          </w:rPr>
          <w:t>1.15.</w:t>
        </w:r>
        <w:r>
          <w:rPr>
            <w:rFonts w:eastAsia="MS Mincho"/>
            <w:sz w:val="28"/>
            <w:szCs w:val="28"/>
          </w:rPr>
          <w:t>2</w:t>
        </w:r>
        <w:r w:rsidRPr="00295481">
          <w:rPr>
            <w:rFonts w:eastAsia="MS Mincho"/>
            <w:sz w:val="28"/>
            <w:szCs w:val="28"/>
          </w:rPr>
          <w:t xml:space="preserve"> Notification to Construct </w:t>
        </w:r>
        <w:r>
          <w:rPr>
            <w:rFonts w:eastAsia="MS Mincho"/>
            <w:sz w:val="28"/>
            <w:szCs w:val="28"/>
          </w:rPr>
          <w:t xml:space="preserve">and </w:t>
        </w:r>
        <w:del w:id="153" w:author="pxs0111" w:date="2012-01-18T11:53:00Z">
          <w:r w:rsidDel="00D70FCD">
            <w:rPr>
              <w:rFonts w:eastAsia="MS Mincho"/>
              <w:sz w:val="28"/>
              <w:szCs w:val="28"/>
            </w:rPr>
            <w:delText xml:space="preserve">Conditional </w:delText>
          </w:r>
        </w:del>
        <w:r>
          <w:rPr>
            <w:rFonts w:eastAsia="MS Mincho"/>
            <w:sz w:val="28"/>
            <w:szCs w:val="28"/>
          </w:rPr>
          <w:t xml:space="preserve">Notification to </w:t>
        </w:r>
        <w:proofErr w:type="gramStart"/>
        <w:r>
          <w:rPr>
            <w:rFonts w:eastAsia="MS Mincho"/>
            <w:sz w:val="28"/>
            <w:szCs w:val="28"/>
          </w:rPr>
          <w:t xml:space="preserve">Construct </w:t>
        </w:r>
      </w:ins>
      <w:ins w:id="154" w:author="pxs0111" w:date="2012-01-18T11:53:00Z">
        <w:r w:rsidR="00D70FCD">
          <w:rPr>
            <w:rFonts w:eastAsia="MS Mincho"/>
            <w:sz w:val="28"/>
            <w:szCs w:val="28"/>
          </w:rPr>
          <w:t xml:space="preserve"> with</w:t>
        </w:r>
        <w:proofErr w:type="gramEnd"/>
        <w:r w:rsidR="00D70FCD">
          <w:rPr>
            <w:rFonts w:eastAsia="MS Mincho"/>
            <w:sz w:val="28"/>
            <w:szCs w:val="28"/>
          </w:rPr>
          <w:t xml:space="preserve"> Conditions</w:t>
        </w:r>
      </w:ins>
      <w:ins w:id="155" w:author="Cary Frizzell" w:date="2012-01-12T08:51:00Z">
        <w:del w:id="156" w:author="pxs0111" w:date="2012-01-18T11:53:00Z">
          <w:r w:rsidRPr="0085173B" w:rsidDel="00D70FCD">
            <w:rPr>
              <w:rFonts w:eastAsia="MS Mincho"/>
              <w:sz w:val="28"/>
              <w:szCs w:val="28"/>
            </w:rPr>
            <w:delText>Process</w:delText>
          </w:r>
        </w:del>
        <w:r w:rsidRPr="0085173B">
          <w:rPr>
            <w:rFonts w:eastAsia="MS Mincho"/>
            <w:sz w:val="28"/>
            <w:szCs w:val="28"/>
          </w:rPr>
          <w:t xml:space="preserve"> </w:t>
        </w:r>
        <w:r>
          <w:rPr>
            <w:rFonts w:eastAsia="MS Mincho"/>
            <w:sz w:val="28"/>
            <w:szCs w:val="28"/>
          </w:rPr>
          <w:t>(For Use After</w:t>
        </w:r>
        <w:r w:rsidRPr="0085173B">
          <w:rPr>
            <w:rFonts w:eastAsia="MS Mincho"/>
            <w:sz w:val="28"/>
            <w:szCs w:val="28"/>
          </w:rPr>
          <w:t xml:space="preserve"> July 2011</w:t>
        </w:r>
        <w:r>
          <w:rPr>
            <w:rFonts w:eastAsia="MS Mincho"/>
            <w:sz w:val="28"/>
            <w:szCs w:val="28"/>
          </w:rPr>
          <w:t>)</w:t>
        </w:r>
      </w:ins>
    </w:p>
    <w:p w:rsidR="00497EC9" w:rsidRDefault="00497EC9">
      <w:pPr>
        <w:jc w:val="both"/>
        <w:rPr>
          <w:ins w:id="157" w:author="Cary Frizzell" w:date="2011-11-29T14:15:00Z"/>
          <w:rFonts w:eastAsia="MS Mincho"/>
        </w:rPr>
      </w:pPr>
    </w:p>
    <w:p w:rsidR="00AC14D9" w:rsidDel="0059481B" w:rsidRDefault="00AC14D9" w:rsidP="00AC14D9">
      <w:pPr>
        <w:rPr>
          <w:del w:id="158" w:author="Cary Frizzell" w:date="2012-01-12T08:52:00Z"/>
          <w:rFonts w:ascii="Arial" w:eastAsia="MS Mincho" w:hAnsi="Arial" w:cs="Arial"/>
          <w:i/>
          <w:sz w:val="26"/>
          <w:szCs w:val="26"/>
          <w:u w:val="single"/>
        </w:rPr>
      </w:pPr>
    </w:p>
    <w:p w:rsidR="0059481B" w:rsidRDefault="0059481B" w:rsidP="0059481B">
      <w:pPr>
        <w:pStyle w:val="Heading4"/>
        <w:rPr>
          <w:ins w:id="159" w:author="Cary Frizzell" w:date="2012-01-12T08:51:00Z"/>
          <w:rFonts w:ascii="Arial" w:eastAsia="MS Mincho" w:hAnsi="Arial" w:cs="Arial"/>
          <w:i/>
          <w:sz w:val="26"/>
          <w:szCs w:val="26"/>
          <w:u w:val="single"/>
        </w:rPr>
      </w:pPr>
      <w:ins w:id="160" w:author="Cary Frizzell" w:date="2012-01-12T08:51:00Z">
        <w:r w:rsidRPr="000B19B0">
          <w:rPr>
            <w:rFonts w:ascii="Arial" w:eastAsia="MS Mincho" w:hAnsi="Arial" w:cs="Arial"/>
            <w:i/>
            <w:sz w:val="26"/>
            <w:szCs w:val="26"/>
            <w:u w:val="single"/>
          </w:rPr>
          <w:t>1.15.2.1 Notification to Construct</w:t>
        </w:r>
      </w:ins>
    </w:p>
    <w:p w:rsidR="0059481B" w:rsidRPr="00AC14D9" w:rsidRDefault="0059481B" w:rsidP="00AC14D9">
      <w:pPr>
        <w:rPr>
          <w:ins w:id="161" w:author="Cary Frizzell" w:date="2012-01-11T14:46:00Z"/>
          <w:rFonts w:eastAsia="MS Mincho"/>
        </w:rPr>
      </w:pPr>
    </w:p>
    <w:p w:rsidR="00497EC9" w:rsidRPr="000B19B0" w:rsidRDefault="00541595">
      <w:pPr>
        <w:jc w:val="both"/>
        <w:rPr>
          <w:rFonts w:ascii="Arial" w:eastAsia="MS Mincho" w:hAnsi="Arial" w:cs="Arial"/>
        </w:rPr>
      </w:pPr>
      <w:r w:rsidRPr="000B19B0">
        <w:rPr>
          <w:rFonts w:ascii="Arial" w:eastAsia="MS Mincho" w:hAnsi="Arial" w:cs="Arial"/>
        </w:rPr>
        <w:t>A SPP Notification to Construct (NTC) letter is a formal SPP document directing the commencement of construction of Network Upgrades intended to meet SPP Transmission Expansion Plan (STEP)</w:t>
      </w:r>
      <w:r w:rsidRPr="000B19B0">
        <w:rPr>
          <w:rStyle w:val="FootnoteReference"/>
          <w:rFonts w:ascii="Arial" w:eastAsia="MS Mincho" w:hAnsi="Arial" w:cs="Arial"/>
        </w:rPr>
        <w:footnoteReference w:id="3"/>
      </w:r>
      <w:r w:rsidRPr="000B19B0">
        <w:rPr>
          <w:rFonts w:ascii="Arial" w:eastAsia="MS Mincho" w:hAnsi="Arial" w:cs="Arial"/>
        </w:rPr>
        <w:t>, SPP Open Access Transmission Tariff (OATT)</w:t>
      </w:r>
      <w:r w:rsidRPr="000B19B0">
        <w:rPr>
          <w:rStyle w:val="FootnoteReference"/>
          <w:rFonts w:ascii="Arial" w:eastAsia="MS Mincho" w:hAnsi="Arial" w:cs="Arial"/>
        </w:rPr>
        <w:footnoteReference w:id="4"/>
      </w:r>
      <w:r w:rsidRPr="000B19B0">
        <w:rPr>
          <w:rFonts w:ascii="Arial" w:eastAsia="MS Mincho" w:hAnsi="Arial" w:cs="Arial"/>
        </w:rPr>
        <w:t xml:space="preserve">, or Regional Transmission Organization (RTO) Determined Needs. </w:t>
      </w:r>
    </w:p>
    <w:p w:rsidR="00497EC9" w:rsidRPr="000B19B0" w:rsidRDefault="00497EC9">
      <w:pPr>
        <w:jc w:val="both"/>
        <w:rPr>
          <w:rFonts w:ascii="Arial" w:eastAsia="MS Mincho" w:hAnsi="Arial" w:cs="Arial"/>
        </w:rPr>
      </w:pPr>
    </w:p>
    <w:p w:rsidR="0059481B" w:rsidDel="0059481B" w:rsidRDefault="0059481B" w:rsidP="0059481B">
      <w:pPr>
        <w:jc w:val="both"/>
        <w:rPr>
          <w:del w:id="162" w:author="Cary Frizzell" w:date="2012-01-12T08:53:00Z"/>
          <w:rFonts w:eastAsia="MS Mincho"/>
          <w:caps/>
        </w:rPr>
      </w:pPr>
      <w:del w:id="163" w:author="Cary Frizzell" w:date="2012-01-12T08:53:00Z">
        <w:r w:rsidRPr="00F91FBF" w:rsidDel="0059481B">
          <w:rPr>
            <w:rFonts w:eastAsia="MS Mincho"/>
          </w:rPr>
          <w:delText>1.15(b)</w:delText>
        </w:r>
        <w:r w:rsidRPr="00F91FBF" w:rsidDel="0059481B">
          <w:rPr>
            <w:rFonts w:eastAsia="MS Mincho"/>
          </w:rPr>
          <w:tab/>
        </w:r>
        <w:r w:rsidRPr="00F91FBF" w:rsidDel="0059481B">
          <w:rPr>
            <w:rFonts w:eastAsia="MS Mincho"/>
            <w:caps/>
          </w:rPr>
          <w:delText>conditional notification to construct (cntc)</w:delText>
        </w:r>
      </w:del>
    </w:p>
    <w:p w:rsidR="000B19B0" w:rsidRDefault="000B19B0">
      <w:pPr>
        <w:jc w:val="both"/>
        <w:rPr>
          <w:rFonts w:ascii="Arial" w:eastAsia="MS Mincho" w:hAnsi="Arial" w:cs="Arial"/>
        </w:rPr>
      </w:pPr>
    </w:p>
    <w:p w:rsidR="0059481B" w:rsidRPr="007B56E2" w:rsidRDefault="0059481B" w:rsidP="0059481B">
      <w:pPr>
        <w:pStyle w:val="Heading4"/>
        <w:rPr>
          <w:ins w:id="164" w:author="Cary Frizzell" w:date="2012-01-12T08:52:00Z"/>
          <w:rFonts w:ascii="Arial" w:eastAsia="MS Mincho" w:hAnsi="Arial" w:cs="Arial"/>
          <w:caps/>
        </w:rPr>
      </w:pPr>
      <w:ins w:id="165" w:author="Cary Frizzell" w:date="2012-01-12T08:52:00Z">
        <w:r w:rsidRPr="000B19B0">
          <w:rPr>
            <w:rFonts w:ascii="Arial" w:eastAsia="MS Mincho" w:hAnsi="Arial" w:cs="Arial"/>
            <w:i/>
            <w:sz w:val="26"/>
            <w:szCs w:val="26"/>
            <w:u w:val="single"/>
          </w:rPr>
          <w:t xml:space="preserve">1.15.2.2 </w:t>
        </w:r>
        <w:del w:id="166" w:author="pxs0111" w:date="2012-01-19T08:09:00Z">
          <w:r w:rsidRPr="000B19B0" w:rsidDel="007B56E2">
            <w:rPr>
              <w:rFonts w:ascii="Arial" w:eastAsia="MS Mincho" w:hAnsi="Arial" w:cs="Arial"/>
              <w:i/>
              <w:sz w:val="26"/>
              <w:szCs w:val="26"/>
              <w:u w:val="single"/>
            </w:rPr>
            <w:delText xml:space="preserve">Conditional </w:delText>
          </w:r>
        </w:del>
        <w:r w:rsidRPr="000B19B0">
          <w:rPr>
            <w:rFonts w:ascii="Arial" w:eastAsia="MS Mincho" w:hAnsi="Arial" w:cs="Arial"/>
            <w:i/>
            <w:sz w:val="26"/>
            <w:szCs w:val="26"/>
            <w:u w:val="single"/>
          </w:rPr>
          <w:t xml:space="preserve">Notification to </w:t>
        </w:r>
        <w:r>
          <w:rPr>
            <w:rFonts w:ascii="Arial" w:eastAsia="MS Mincho" w:hAnsi="Arial" w:cs="Arial"/>
            <w:i/>
            <w:sz w:val="26"/>
            <w:szCs w:val="26"/>
            <w:u w:val="single"/>
          </w:rPr>
          <w:t>C</w:t>
        </w:r>
        <w:r w:rsidRPr="000B19B0">
          <w:rPr>
            <w:rFonts w:ascii="Arial" w:eastAsia="MS Mincho" w:hAnsi="Arial" w:cs="Arial"/>
            <w:i/>
            <w:sz w:val="26"/>
            <w:szCs w:val="26"/>
            <w:u w:val="single"/>
          </w:rPr>
          <w:t>onstruct</w:t>
        </w:r>
      </w:ins>
      <w:ins w:id="167" w:author="pxs0111" w:date="2012-01-19T08:09:00Z">
        <w:r w:rsidR="007B56E2">
          <w:rPr>
            <w:rFonts w:ascii="Arial" w:eastAsia="MS Mincho" w:hAnsi="Arial" w:cs="Arial"/>
            <w:i/>
            <w:sz w:val="26"/>
            <w:szCs w:val="26"/>
            <w:u w:val="single"/>
          </w:rPr>
          <w:t xml:space="preserve"> with Conditions</w:t>
        </w:r>
      </w:ins>
    </w:p>
    <w:p w:rsidR="00497EC9" w:rsidRPr="000B19B0" w:rsidRDefault="00497EC9">
      <w:pPr>
        <w:jc w:val="both"/>
        <w:rPr>
          <w:rFonts w:ascii="Arial" w:eastAsia="MS Mincho" w:hAnsi="Arial" w:cs="Arial"/>
          <w:caps/>
        </w:rPr>
      </w:pPr>
    </w:p>
    <w:p w:rsidR="00497EC9" w:rsidRPr="000B19B0" w:rsidRDefault="009E33BB">
      <w:pPr>
        <w:jc w:val="both"/>
        <w:rPr>
          <w:rFonts w:ascii="Arial" w:eastAsia="MS Mincho" w:hAnsi="Arial" w:cs="Arial"/>
        </w:rPr>
      </w:pPr>
      <w:r w:rsidRPr="000B19B0">
        <w:rPr>
          <w:rFonts w:ascii="Arial" w:eastAsia="MS Mincho" w:hAnsi="Arial" w:cs="Arial"/>
        </w:rPr>
        <w:t xml:space="preserve">A SPP </w:t>
      </w:r>
      <w:del w:id="168" w:author="pxs0111" w:date="2012-01-18T11:54:00Z">
        <w:r w:rsidRPr="000B19B0" w:rsidDel="00D70FCD">
          <w:rPr>
            <w:rFonts w:ascii="Arial" w:eastAsia="MS Mincho" w:hAnsi="Arial" w:cs="Arial"/>
          </w:rPr>
          <w:delText xml:space="preserve">Conditional </w:delText>
        </w:r>
      </w:del>
      <w:r w:rsidRPr="000B19B0">
        <w:rPr>
          <w:rFonts w:ascii="Arial" w:eastAsia="MS Mincho" w:hAnsi="Arial" w:cs="Arial"/>
        </w:rPr>
        <w:t xml:space="preserve">Notification to Construct </w:t>
      </w:r>
      <w:ins w:id="169" w:author="pxs0111" w:date="2012-01-19T08:09:00Z">
        <w:r w:rsidR="007B56E2">
          <w:rPr>
            <w:rFonts w:ascii="Arial" w:eastAsia="MS Mincho" w:hAnsi="Arial" w:cs="Arial"/>
          </w:rPr>
          <w:t xml:space="preserve">with </w:t>
        </w:r>
      </w:ins>
      <w:ins w:id="170" w:author="pxs0111" w:date="2012-01-19T08:10:00Z">
        <w:del w:id="171" w:author="Cary Frizzell" w:date="2012-01-20T15:52:00Z">
          <w:r w:rsidR="007B56E2" w:rsidDel="002C56F0">
            <w:rPr>
              <w:rFonts w:ascii="Arial" w:eastAsia="MS Mincho" w:hAnsi="Arial" w:cs="Arial"/>
            </w:rPr>
            <w:delText>c</w:delText>
          </w:r>
        </w:del>
      </w:ins>
      <w:ins w:id="172" w:author="Cary Frizzell" w:date="2012-01-20T15:52:00Z">
        <w:r w:rsidR="002C56F0">
          <w:rPr>
            <w:rFonts w:ascii="Arial" w:eastAsia="MS Mincho" w:hAnsi="Arial" w:cs="Arial"/>
          </w:rPr>
          <w:t>C</w:t>
        </w:r>
      </w:ins>
      <w:ins w:id="173" w:author="pxs0111" w:date="2012-01-19T08:09:00Z">
        <w:r w:rsidR="007B56E2">
          <w:rPr>
            <w:rFonts w:ascii="Arial" w:eastAsia="MS Mincho" w:hAnsi="Arial" w:cs="Arial"/>
          </w:rPr>
          <w:t xml:space="preserve">onditions </w:t>
        </w:r>
      </w:ins>
      <w:r w:rsidRPr="000B19B0">
        <w:rPr>
          <w:rFonts w:ascii="Arial" w:eastAsia="MS Mincho" w:hAnsi="Arial" w:cs="Arial"/>
        </w:rPr>
        <w:t>(</w:t>
      </w:r>
      <w:del w:id="174" w:author="pxs0111" w:date="2012-01-18T11:54:00Z">
        <w:r w:rsidRPr="000B19B0" w:rsidDel="00D70FCD">
          <w:rPr>
            <w:rFonts w:ascii="Arial" w:eastAsia="MS Mincho" w:hAnsi="Arial" w:cs="Arial"/>
          </w:rPr>
          <w:delText>C</w:delText>
        </w:r>
      </w:del>
      <w:r w:rsidRPr="000B19B0">
        <w:rPr>
          <w:rFonts w:ascii="Arial" w:eastAsia="MS Mincho" w:hAnsi="Arial" w:cs="Arial"/>
        </w:rPr>
        <w:t>NTC</w:t>
      </w:r>
      <w:ins w:id="175" w:author="pxs0111" w:date="2012-01-18T12:09:00Z">
        <w:r w:rsidR="00825020">
          <w:rPr>
            <w:rFonts w:ascii="Arial" w:eastAsia="MS Mincho" w:hAnsi="Arial" w:cs="Arial"/>
          </w:rPr>
          <w:t>-C</w:t>
        </w:r>
      </w:ins>
      <w:r w:rsidRPr="000B19B0">
        <w:rPr>
          <w:rFonts w:ascii="Arial" w:eastAsia="MS Mincho" w:hAnsi="Arial" w:cs="Arial"/>
        </w:rPr>
        <w:t xml:space="preserve">) letter is a formal SPP </w:t>
      </w:r>
      <w:ins w:id="176" w:author="Cooper" w:date="2012-01-13T12:43:00Z">
        <w:r w:rsidR="00644C3A">
          <w:rPr>
            <w:rFonts w:ascii="Arial" w:eastAsia="MS Mincho" w:hAnsi="Arial" w:cs="Arial"/>
          </w:rPr>
          <w:t xml:space="preserve">Notification </w:t>
        </w:r>
        <w:proofErr w:type="gramStart"/>
        <w:r w:rsidR="00644C3A">
          <w:rPr>
            <w:rFonts w:ascii="Arial" w:eastAsia="MS Mincho" w:hAnsi="Arial" w:cs="Arial"/>
          </w:rPr>
          <w:t>To</w:t>
        </w:r>
        <w:proofErr w:type="gramEnd"/>
        <w:r w:rsidR="00644C3A">
          <w:rPr>
            <w:rFonts w:ascii="Arial" w:eastAsia="MS Mincho" w:hAnsi="Arial" w:cs="Arial"/>
          </w:rPr>
          <w:t xml:space="preserve"> Construct with </w:t>
        </w:r>
        <w:del w:id="177" w:author="Cary Frizzell" w:date="2012-01-20T15:52:00Z">
          <w:r w:rsidR="00644C3A" w:rsidDel="002C56F0">
            <w:rPr>
              <w:rFonts w:ascii="Arial" w:eastAsia="MS Mincho" w:hAnsi="Arial" w:cs="Arial"/>
            </w:rPr>
            <w:delText>c</w:delText>
          </w:r>
        </w:del>
      </w:ins>
      <w:ins w:id="178" w:author="Cary Frizzell" w:date="2012-01-20T15:52:00Z">
        <w:r w:rsidR="002C56F0">
          <w:rPr>
            <w:rFonts w:ascii="Arial" w:eastAsia="MS Mincho" w:hAnsi="Arial" w:cs="Arial"/>
          </w:rPr>
          <w:t>C</w:t>
        </w:r>
      </w:ins>
      <w:ins w:id="179" w:author="Cooper" w:date="2012-01-13T12:43:00Z">
        <w:r w:rsidR="00644C3A">
          <w:rPr>
            <w:rFonts w:ascii="Arial" w:eastAsia="MS Mincho" w:hAnsi="Arial" w:cs="Arial"/>
          </w:rPr>
          <w:t>onditions only</w:t>
        </w:r>
      </w:ins>
      <w:ins w:id="180" w:author="Cooper" w:date="2012-01-13T12:44:00Z">
        <w:r w:rsidR="00644C3A">
          <w:rPr>
            <w:rFonts w:ascii="Arial" w:eastAsia="MS Mincho" w:hAnsi="Arial" w:cs="Arial"/>
          </w:rPr>
          <w:t xml:space="preserve"> </w:t>
        </w:r>
      </w:ins>
      <w:del w:id="181" w:author="Cooper" w:date="2012-01-13T12:44:00Z">
        <w:r w:rsidRPr="000B19B0" w:rsidDel="00644C3A">
          <w:rPr>
            <w:rFonts w:ascii="Arial" w:eastAsia="MS Mincho" w:hAnsi="Arial" w:cs="Arial"/>
          </w:rPr>
          <w:delText xml:space="preserve">document </w:delText>
        </w:r>
      </w:del>
      <w:r w:rsidRPr="000B19B0">
        <w:rPr>
          <w:rFonts w:ascii="Arial" w:eastAsia="MS Mincho" w:hAnsi="Arial" w:cs="Arial"/>
        </w:rPr>
        <w:t>directing further engineering study by the Designated Transmission Owner (DTO) at the request of SPP for the DTO to further refine its Study Estimate</w:t>
      </w:r>
      <w:r w:rsidR="00F91FBF" w:rsidRPr="000B19B0">
        <w:rPr>
          <w:rFonts w:ascii="Arial" w:eastAsia="MS Mincho" w:hAnsi="Arial" w:cs="Arial"/>
        </w:rPr>
        <w:t xml:space="preserve">.  A </w:t>
      </w:r>
      <w:del w:id="182" w:author="pxs0111" w:date="2012-01-18T11:54:00Z">
        <w:r w:rsidR="00F91FBF" w:rsidRPr="000B19B0" w:rsidDel="00D70FCD">
          <w:rPr>
            <w:rFonts w:ascii="Arial" w:eastAsia="MS Mincho" w:hAnsi="Arial" w:cs="Arial"/>
          </w:rPr>
          <w:delText>C</w:delText>
        </w:r>
      </w:del>
      <w:r w:rsidR="00F91FBF" w:rsidRPr="000B19B0">
        <w:rPr>
          <w:rFonts w:ascii="Arial" w:eastAsia="MS Mincho" w:hAnsi="Arial" w:cs="Arial"/>
        </w:rPr>
        <w:t>NTC</w:t>
      </w:r>
      <w:ins w:id="183" w:author="pxs0111" w:date="2012-01-18T12:09:00Z">
        <w:r w:rsidR="00825020">
          <w:rPr>
            <w:rFonts w:ascii="Arial" w:eastAsia="MS Mincho" w:hAnsi="Arial" w:cs="Arial"/>
          </w:rPr>
          <w:t>-C</w:t>
        </w:r>
      </w:ins>
      <w:del w:id="184" w:author="pxs0111" w:date="2012-01-18T12:09:00Z">
        <w:r w:rsidR="00F91FBF" w:rsidRPr="000B19B0" w:rsidDel="00825020">
          <w:rPr>
            <w:rFonts w:ascii="Arial" w:eastAsia="MS Mincho" w:hAnsi="Arial" w:cs="Arial"/>
          </w:rPr>
          <w:delText xml:space="preserve"> </w:delText>
        </w:r>
      </w:del>
      <w:ins w:id="185" w:author="pxs0111" w:date="2012-01-18T11:54:00Z">
        <w:r w:rsidR="00D70FCD">
          <w:rPr>
            <w:rFonts w:ascii="Arial" w:eastAsia="MS Mincho" w:hAnsi="Arial" w:cs="Arial"/>
          </w:rPr>
          <w:t xml:space="preserve"> </w:t>
        </w:r>
      </w:ins>
      <w:r w:rsidR="00D856EC" w:rsidRPr="000B19B0">
        <w:rPr>
          <w:rFonts w:ascii="Arial" w:eastAsia="MS Mincho" w:hAnsi="Arial" w:cs="Arial"/>
        </w:rPr>
        <w:t xml:space="preserve">is for additional planning and </w:t>
      </w:r>
      <w:r w:rsidR="00F91FBF" w:rsidRPr="000B19B0">
        <w:rPr>
          <w:rFonts w:ascii="Arial" w:eastAsia="MS Mincho" w:hAnsi="Arial" w:cs="Arial"/>
        </w:rPr>
        <w:t xml:space="preserve">does not authorize the DTO to start construction or to order materials for the </w:t>
      </w:r>
      <w:r w:rsidR="00456834" w:rsidRPr="000B19B0">
        <w:rPr>
          <w:rFonts w:ascii="Arial" w:eastAsia="MS Mincho" w:hAnsi="Arial" w:cs="Arial"/>
        </w:rPr>
        <w:t>p</w:t>
      </w:r>
      <w:r w:rsidR="00F91FBF" w:rsidRPr="000B19B0">
        <w:rPr>
          <w:rFonts w:ascii="Arial" w:eastAsia="MS Mincho" w:hAnsi="Arial" w:cs="Arial"/>
        </w:rPr>
        <w:t>roject.</w:t>
      </w:r>
    </w:p>
    <w:p w:rsidR="00497EC9" w:rsidRPr="000B19B0" w:rsidRDefault="00497EC9">
      <w:pPr>
        <w:jc w:val="both"/>
        <w:rPr>
          <w:rFonts w:ascii="Arial" w:eastAsia="MS Mincho" w:hAnsi="Arial" w:cs="Arial"/>
        </w:rPr>
      </w:pPr>
    </w:p>
    <w:p w:rsidR="00497EC9" w:rsidRPr="000B19B0" w:rsidRDefault="00C06C06">
      <w:pPr>
        <w:jc w:val="both"/>
        <w:rPr>
          <w:rFonts w:ascii="Arial" w:hAnsi="Arial" w:cs="Arial"/>
        </w:rPr>
      </w:pPr>
      <w:r w:rsidRPr="000B19B0">
        <w:rPr>
          <w:rFonts w:ascii="Arial" w:hAnsi="Arial" w:cs="Arial"/>
        </w:rPr>
        <w:t>A</w:t>
      </w:r>
      <w:r w:rsidR="00886EFD" w:rsidRPr="000B19B0">
        <w:rPr>
          <w:rFonts w:ascii="Arial" w:hAnsi="Arial" w:cs="Arial"/>
        </w:rPr>
        <w:t xml:space="preserve"> </w:t>
      </w:r>
      <w:del w:id="186" w:author="Cooper" w:date="2012-01-13T12:47:00Z">
        <w:r w:rsidR="00886EFD" w:rsidRPr="000B19B0" w:rsidDel="00945ADC">
          <w:rPr>
            <w:rFonts w:ascii="Arial" w:hAnsi="Arial" w:cs="Arial"/>
          </w:rPr>
          <w:delText xml:space="preserve">Conditional Notification </w:delText>
        </w:r>
        <w:r w:rsidR="00AC14D9" w:rsidDel="00945ADC">
          <w:rPr>
            <w:rFonts w:ascii="Arial" w:hAnsi="Arial" w:cs="Arial"/>
          </w:rPr>
          <w:delText>t</w:delText>
        </w:r>
        <w:r w:rsidR="00886EFD" w:rsidRPr="000B19B0" w:rsidDel="00945ADC">
          <w:rPr>
            <w:rFonts w:ascii="Arial" w:hAnsi="Arial" w:cs="Arial"/>
          </w:rPr>
          <w:delText>o Construct (</w:delText>
        </w:r>
      </w:del>
      <w:del w:id="187" w:author="pxs0111" w:date="2012-01-18T12:10:00Z">
        <w:r w:rsidR="00886EFD" w:rsidRPr="000B19B0" w:rsidDel="00825020">
          <w:rPr>
            <w:rFonts w:ascii="Arial" w:hAnsi="Arial" w:cs="Arial"/>
          </w:rPr>
          <w:delText>C</w:delText>
        </w:r>
      </w:del>
      <w:r w:rsidR="00886EFD" w:rsidRPr="000B19B0">
        <w:rPr>
          <w:rFonts w:ascii="Arial" w:hAnsi="Arial" w:cs="Arial"/>
        </w:rPr>
        <w:t>NTC</w:t>
      </w:r>
      <w:ins w:id="188" w:author="pxs0111" w:date="2012-01-18T12:10:00Z">
        <w:r w:rsidR="00825020">
          <w:rPr>
            <w:rFonts w:ascii="Arial" w:hAnsi="Arial" w:cs="Arial"/>
          </w:rPr>
          <w:t>-C</w:t>
        </w:r>
      </w:ins>
      <w:del w:id="189" w:author="Cooper" w:date="2012-01-13T12:47:00Z">
        <w:r w:rsidR="00886EFD" w:rsidRPr="000B19B0" w:rsidDel="00945ADC">
          <w:rPr>
            <w:rFonts w:ascii="Arial" w:hAnsi="Arial" w:cs="Arial"/>
          </w:rPr>
          <w:delText>)</w:delText>
        </w:r>
      </w:del>
      <w:r w:rsidR="00886EFD" w:rsidRPr="000B19B0">
        <w:rPr>
          <w:rFonts w:ascii="Arial" w:hAnsi="Arial" w:cs="Arial"/>
        </w:rPr>
        <w:t xml:space="preserve"> </w:t>
      </w:r>
      <w:r w:rsidRPr="000B19B0">
        <w:rPr>
          <w:rFonts w:ascii="Arial" w:hAnsi="Arial" w:cs="Arial"/>
        </w:rPr>
        <w:t>will</w:t>
      </w:r>
      <w:r w:rsidR="00886EFD" w:rsidRPr="000B19B0">
        <w:rPr>
          <w:rFonts w:ascii="Arial" w:hAnsi="Arial" w:cs="Arial"/>
        </w:rPr>
        <w:t xml:space="preserve"> be issued for </w:t>
      </w:r>
      <w:r w:rsidRPr="000B19B0">
        <w:rPr>
          <w:rFonts w:ascii="Arial" w:hAnsi="Arial" w:cs="Arial"/>
        </w:rPr>
        <w:t>p</w:t>
      </w:r>
      <w:r w:rsidR="00886EFD" w:rsidRPr="000B19B0">
        <w:rPr>
          <w:rFonts w:ascii="Arial" w:hAnsi="Arial" w:cs="Arial"/>
        </w:rPr>
        <w:t xml:space="preserve">rojects 100 kV and above </w:t>
      </w:r>
      <w:r w:rsidRPr="000B19B0">
        <w:rPr>
          <w:rFonts w:ascii="Arial" w:hAnsi="Arial" w:cs="Arial"/>
        </w:rPr>
        <w:t xml:space="preserve">with a Study Estimate greater than $20 Million (Applicable Projects) </w:t>
      </w:r>
      <w:r w:rsidR="00886EFD" w:rsidRPr="000B19B0">
        <w:rPr>
          <w:rFonts w:ascii="Arial" w:hAnsi="Arial" w:cs="Arial"/>
        </w:rPr>
        <w:t xml:space="preserve">that have been approved by the </w:t>
      </w:r>
      <w:smartTag w:uri="urn:schemas-microsoft-com:office:smarttags" w:element="stockticker">
        <w:r w:rsidR="00886EFD" w:rsidRPr="000B19B0">
          <w:rPr>
            <w:rFonts w:ascii="Arial" w:hAnsi="Arial" w:cs="Arial"/>
          </w:rPr>
          <w:t>SPP</w:t>
        </w:r>
      </w:smartTag>
      <w:r w:rsidR="00886EFD" w:rsidRPr="000B19B0">
        <w:rPr>
          <w:rFonts w:ascii="Arial" w:hAnsi="Arial" w:cs="Arial"/>
        </w:rPr>
        <w:t xml:space="preserve"> Board of Directors (BOD).  The purpose of the </w:t>
      </w:r>
      <w:del w:id="190" w:author="pxs0111" w:date="2012-01-18T11:55:00Z">
        <w:r w:rsidR="00886EFD" w:rsidRPr="000B19B0" w:rsidDel="00D70FCD">
          <w:rPr>
            <w:rFonts w:ascii="Arial" w:hAnsi="Arial" w:cs="Arial"/>
          </w:rPr>
          <w:delText>C</w:delText>
        </w:r>
      </w:del>
      <w:r w:rsidR="00886EFD" w:rsidRPr="000B19B0">
        <w:rPr>
          <w:rFonts w:ascii="Arial" w:hAnsi="Arial" w:cs="Arial"/>
        </w:rPr>
        <w:t>NTC</w:t>
      </w:r>
      <w:ins w:id="191" w:author="pxs0111" w:date="2012-01-18T12:10:00Z">
        <w:r w:rsidR="00825020">
          <w:rPr>
            <w:rFonts w:ascii="Arial" w:hAnsi="Arial" w:cs="Arial"/>
          </w:rPr>
          <w:t>-</w:t>
        </w:r>
        <w:proofErr w:type="spellStart"/>
        <w:r w:rsidR="00825020">
          <w:rPr>
            <w:rFonts w:ascii="Arial" w:hAnsi="Arial" w:cs="Arial"/>
          </w:rPr>
          <w:t>C</w:t>
        </w:r>
      </w:ins>
      <w:del w:id="192" w:author="pxs0111" w:date="2012-01-18T12:10:00Z">
        <w:r w:rsidR="00886EFD" w:rsidRPr="000B19B0" w:rsidDel="00825020">
          <w:rPr>
            <w:rFonts w:ascii="Arial" w:hAnsi="Arial" w:cs="Arial"/>
          </w:rPr>
          <w:delText xml:space="preserve"> </w:delText>
        </w:r>
      </w:del>
      <w:r w:rsidR="00886EFD" w:rsidRPr="000B19B0">
        <w:rPr>
          <w:rFonts w:ascii="Arial" w:hAnsi="Arial" w:cs="Arial"/>
        </w:rPr>
        <w:t>is</w:t>
      </w:r>
      <w:proofErr w:type="spellEnd"/>
      <w:r w:rsidR="00886EFD" w:rsidRPr="000B19B0">
        <w:rPr>
          <w:rFonts w:ascii="Arial" w:hAnsi="Arial" w:cs="Arial"/>
        </w:rPr>
        <w:t xml:space="preserve"> to provide the DTO(s) additional time to perform detailed engineering within a stated timeframe to refine its </w:t>
      </w:r>
      <w:r w:rsidRPr="000B19B0">
        <w:rPr>
          <w:rFonts w:ascii="Arial" w:hAnsi="Arial" w:cs="Arial"/>
        </w:rPr>
        <w:t>S</w:t>
      </w:r>
      <w:r w:rsidR="00886EFD" w:rsidRPr="000B19B0">
        <w:rPr>
          <w:rFonts w:ascii="Arial" w:hAnsi="Arial" w:cs="Arial"/>
        </w:rPr>
        <w:t xml:space="preserve">tudy </w:t>
      </w:r>
      <w:r w:rsidRPr="000B19B0">
        <w:rPr>
          <w:rFonts w:ascii="Arial" w:hAnsi="Arial" w:cs="Arial"/>
        </w:rPr>
        <w:t>E</w:t>
      </w:r>
      <w:r w:rsidR="00886EFD" w:rsidRPr="000B19B0">
        <w:rPr>
          <w:rFonts w:ascii="Arial" w:hAnsi="Arial" w:cs="Arial"/>
        </w:rPr>
        <w:t xml:space="preserve">stimate for further </w:t>
      </w:r>
      <w:smartTag w:uri="urn:schemas-microsoft-com:office:smarttags" w:element="stockticker">
        <w:r w:rsidR="00886EFD" w:rsidRPr="000B19B0">
          <w:rPr>
            <w:rFonts w:ascii="Arial" w:hAnsi="Arial" w:cs="Arial"/>
          </w:rPr>
          <w:t>SPP</w:t>
        </w:r>
      </w:smartTag>
      <w:r w:rsidR="00886EFD" w:rsidRPr="000B19B0">
        <w:rPr>
          <w:rFonts w:ascii="Arial" w:hAnsi="Arial" w:cs="Arial"/>
        </w:rPr>
        <w:t xml:space="preserve"> analysis to determine if the </w:t>
      </w:r>
      <w:r w:rsidR="00456834" w:rsidRPr="000B19B0">
        <w:rPr>
          <w:rFonts w:ascii="Arial" w:hAnsi="Arial" w:cs="Arial"/>
        </w:rPr>
        <w:t>Applicable P</w:t>
      </w:r>
      <w:r w:rsidR="00886EFD" w:rsidRPr="000B19B0">
        <w:rPr>
          <w:rFonts w:ascii="Arial" w:hAnsi="Arial" w:cs="Arial"/>
        </w:rPr>
        <w:t xml:space="preserve">roject should proceed with an NTC for actual construction. </w:t>
      </w:r>
    </w:p>
    <w:p w:rsidR="00497EC9" w:rsidRPr="000B19B0" w:rsidRDefault="00497EC9">
      <w:pPr>
        <w:jc w:val="both"/>
        <w:rPr>
          <w:rFonts w:ascii="Arial" w:hAnsi="Arial" w:cs="Arial"/>
        </w:rPr>
      </w:pPr>
    </w:p>
    <w:p w:rsidR="00497EC9" w:rsidRPr="000B19B0" w:rsidRDefault="00886EFD">
      <w:pPr>
        <w:jc w:val="both"/>
        <w:rPr>
          <w:rFonts w:ascii="Arial" w:hAnsi="Arial" w:cs="Arial"/>
        </w:rPr>
      </w:pPr>
      <w:r w:rsidRPr="000B19B0">
        <w:rPr>
          <w:rFonts w:ascii="Arial" w:hAnsi="Arial" w:cs="Arial"/>
        </w:rPr>
        <w:t xml:space="preserve">The </w:t>
      </w:r>
      <w:del w:id="193" w:author="pxs0111" w:date="2012-01-18T11:56:00Z">
        <w:r w:rsidRPr="000B19B0" w:rsidDel="00DC5107">
          <w:rPr>
            <w:rFonts w:ascii="Arial" w:hAnsi="Arial" w:cs="Arial"/>
          </w:rPr>
          <w:delText>C</w:delText>
        </w:r>
      </w:del>
      <w:r w:rsidRPr="000B19B0">
        <w:rPr>
          <w:rFonts w:ascii="Arial" w:hAnsi="Arial" w:cs="Arial"/>
        </w:rPr>
        <w:t>NTC</w:t>
      </w:r>
      <w:ins w:id="194" w:author="pxs0111" w:date="2012-01-18T12:10:00Z">
        <w:r w:rsidR="00825020">
          <w:rPr>
            <w:rFonts w:ascii="Arial" w:hAnsi="Arial" w:cs="Arial"/>
          </w:rPr>
          <w:t>-C</w:t>
        </w:r>
      </w:ins>
      <w:r w:rsidRPr="000B19B0">
        <w:rPr>
          <w:rFonts w:ascii="Arial" w:hAnsi="Arial" w:cs="Arial"/>
        </w:rPr>
        <w:t xml:space="preserve"> is not an authorization for the DTO(s) to order materials or begin construction on the project, but rather is an initiative to the DTO(s) to perform any cost estimate analysis not previously done to improve the accuracy of the study estimate such that the DTO(s) will be within a +/- 20% precision bandwidth. The </w:t>
      </w:r>
      <w:r w:rsidRPr="000B19B0">
        <w:rPr>
          <w:rFonts w:ascii="Arial" w:hAnsi="Arial" w:cs="Arial"/>
        </w:rPr>
        <w:lastRenderedPageBreak/>
        <w:t xml:space="preserve">DTO will provide to SPP an estimate of the costs required to </w:t>
      </w:r>
      <w:r w:rsidR="00456834" w:rsidRPr="000B19B0">
        <w:rPr>
          <w:rFonts w:ascii="Arial" w:hAnsi="Arial" w:cs="Arial"/>
        </w:rPr>
        <w:t>develop the CNTC Project Estimate (CPE)</w:t>
      </w:r>
      <w:r w:rsidRPr="000B19B0">
        <w:rPr>
          <w:rFonts w:ascii="Arial" w:hAnsi="Arial" w:cs="Arial"/>
        </w:rPr>
        <w:t xml:space="preserve">. </w:t>
      </w:r>
    </w:p>
    <w:p w:rsidR="00456834" w:rsidRPr="000B19B0" w:rsidRDefault="00456834">
      <w:pPr>
        <w:jc w:val="both"/>
        <w:rPr>
          <w:rFonts w:ascii="Arial" w:hAnsi="Arial" w:cs="Arial"/>
        </w:rPr>
      </w:pPr>
    </w:p>
    <w:p w:rsidR="00497EC9" w:rsidRPr="000B19B0" w:rsidRDefault="00456834">
      <w:pPr>
        <w:jc w:val="both"/>
        <w:rPr>
          <w:rFonts w:ascii="Arial" w:hAnsi="Arial" w:cs="Arial"/>
        </w:rPr>
      </w:pPr>
      <w:r w:rsidRPr="000B19B0">
        <w:rPr>
          <w:rFonts w:ascii="Arial" w:hAnsi="Arial" w:cs="Arial"/>
        </w:rPr>
        <w:t>T</w:t>
      </w:r>
      <w:r w:rsidR="00886EFD" w:rsidRPr="000B19B0">
        <w:rPr>
          <w:rFonts w:ascii="Arial" w:hAnsi="Arial" w:cs="Arial"/>
        </w:rPr>
        <w:t xml:space="preserve">he DTO(s) </w:t>
      </w:r>
      <w:r w:rsidRPr="000B19B0">
        <w:rPr>
          <w:rFonts w:ascii="Arial" w:hAnsi="Arial" w:cs="Arial"/>
        </w:rPr>
        <w:t xml:space="preserve">will </w:t>
      </w:r>
      <w:r w:rsidR="00886EFD" w:rsidRPr="000B19B0">
        <w:rPr>
          <w:rFonts w:ascii="Arial" w:hAnsi="Arial" w:cs="Arial"/>
        </w:rPr>
        <w:t>be fully compensated (without RO</w:t>
      </w:r>
      <w:r w:rsidR="00D856EC" w:rsidRPr="000B19B0">
        <w:rPr>
          <w:rFonts w:ascii="Arial" w:hAnsi="Arial" w:cs="Arial"/>
        </w:rPr>
        <w:t>R</w:t>
      </w:r>
      <w:r w:rsidR="00886EFD" w:rsidRPr="000B19B0">
        <w:rPr>
          <w:rFonts w:ascii="Arial" w:hAnsi="Arial" w:cs="Arial"/>
        </w:rPr>
        <w:t xml:space="preserve">) </w:t>
      </w:r>
      <w:ins w:id="195" w:author="Cooper" w:date="2012-01-13T14:52:00Z">
        <w:r w:rsidR="00CB2BFF">
          <w:rPr>
            <w:rFonts w:ascii="Arial" w:hAnsi="Arial" w:cs="Arial"/>
          </w:rPr>
          <w:t xml:space="preserve">pursuant to section </w:t>
        </w:r>
        <w:r w:rsidR="00CB2BFF" w:rsidRPr="00CB2BFF">
          <w:rPr>
            <w:rFonts w:ascii="Arial" w:hAnsi="Arial" w:cs="Arial"/>
            <w:bCs/>
            <w:sz w:val="26"/>
            <w:szCs w:val="26"/>
          </w:rPr>
          <w:t>1.15.2.</w:t>
        </w:r>
        <w:del w:id="196" w:author="Cary Frizzell" w:date="2012-01-20T15:13:00Z">
          <w:r w:rsidR="00CB2BFF" w:rsidRPr="00CB2BFF" w:rsidDel="00B227CC">
            <w:rPr>
              <w:rFonts w:ascii="Arial" w:hAnsi="Arial" w:cs="Arial"/>
              <w:bCs/>
              <w:sz w:val="26"/>
              <w:szCs w:val="26"/>
            </w:rPr>
            <w:delText>7</w:delText>
          </w:r>
        </w:del>
      </w:ins>
      <w:ins w:id="197" w:author="Cary Frizzell" w:date="2012-01-20T15:13:00Z">
        <w:r w:rsidR="00B227CC">
          <w:rPr>
            <w:rFonts w:ascii="Arial" w:hAnsi="Arial" w:cs="Arial"/>
            <w:bCs/>
            <w:sz w:val="26"/>
            <w:szCs w:val="26"/>
          </w:rPr>
          <w:t>8</w:t>
        </w:r>
      </w:ins>
      <w:ins w:id="198" w:author="Cooper" w:date="2012-01-13T14:52:00Z">
        <w:r w:rsidR="00CB2BFF" w:rsidRPr="00CB2BFF">
          <w:rPr>
            <w:rFonts w:ascii="Arial" w:hAnsi="Arial" w:cs="Arial"/>
            <w:bCs/>
            <w:sz w:val="26"/>
            <w:szCs w:val="26"/>
          </w:rPr>
          <w:t xml:space="preserve"> below</w:t>
        </w:r>
        <w:r w:rsidR="00CB2BFF">
          <w:rPr>
            <w:rFonts w:ascii="Arial" w:hAnsi="Arial" w:cs="Arial"/>
            <w:b/>
            <w:bCs/>
            <w:i/>
            <w:sz w:val="26"/>
            <w:szCs w:val="26"/>
            <w:u w:val="single"/>
          </w:rPr>
          <w:t xml:space="preserve"> </w:t>
        </w:r>
      </w:ins>
      <w:r w:rsidR="00886EFD" w:rsidRPr="000B19B0">
        <w:rPr>
          <w:rFonts w:ascii="Arial" w:hAnsi="Arial" w:cs="Arial"/>
        </w:rPr>
        <w:t xml:space="preserve">for costs incurred </w:t>
      </w:r>
      <w:r w:rsidR="00D856EC" w:rsidRPr="000B19B0">
        <w:rPr>
          <w:rFonts w:ascii="Arial" w:hAnsi="Arial" w:cs="Arial"/>
        </w:rPr>
        <w:t xml:space="preserve">for the purpose of </w:t>
      </w:r>
      <w:r w:rsidR="00886EFD" w:rsidRPr="000B19B0">
        <w:rPr>
          <w:rFonts w:ascii="Arial" w:hAnsi="Arial" w:cs="Arial"/>
        </w:rPr>
        <w:t>prepar</w:t>
      </w:r>
      <w:r w:rsidR="00D856EC" w:rsidRPr="000B19B0">
        <w:rPr>
          <w:rFonts w:ascii="Arial" w:hAnsi="Arial" w:cs="Arial"/>
        </w:rPr>
        <w:t>ing</w:t>
      </w:r>
      <w:r w:rsidR="00886EFD" w:rsidRPr="000B19B0">
        <w:rPr>
          <w:rFonts w:ascii="Arial" w:hAnsi="Arial" w:cs="Arial"/>
        </w:rPr>
        <w:t xml:space="preserve"> the </w:t>
      </w:r>
      <w:r w:rsidR="00D856EC" w:rsidRPr="000B19B0">
        <w:rPr>
          <w:rFonts w:ascii="Arial" w:hAnsi="Arial" w:cs="Arial"/>
        </w:rPr>
        <w:t>CPE</w:t>
      </w:r>
      <w:r w:rsidR="00886EFD" w:rsidRPr="000B19B0">
        <w:rPr>
          <w:rFonts w:ascii="Arial" w:hAnsi="Arial" w:cs="Arial"/>
        </w:rPr>
        <w:t xml:space="preserve"> for projects that SPP </w:t>
      </w:r>
      <w:r w:rsidR="00D856EC" w:rsidRPr="000B19B0">
        <w:rPr>
          <w:rFonts w:ascii="Arial" w:hAnsi="Arial" w:cs="Arial"/>
        </w:rPr>
        <w:t xml:space="preserve">subsequently </w:t>
      </w:r>
      <w:r w:rsidR="00886EFD" w:rsidRPr="000B19B0">
        <w:rPr>
          <w:rFonts w:ascii="Arial" w:hAnsi="Arial" w:cs="Arial"/>
        </w:rPr>
        <w:t>determines will not proceed to construction.</w:t>
      </w:r>
    </w:p>
    <w:p w:rsidR="00497EC9" w:rsidRDefault="00497EC9">
      <w:pPr>
        <w:jc w:val="both"/>
        <w:rPr>
          <w:ins w:id="199" w:author="Cary Frizzell" w:date="2012-01-12T08:54:00Z"/>
          <w:rStyle w:val="CharChar5"/>
          <w:rFonts w:cs="Arial"/>
        </w:rPr>
      </w:pPr>
    </w:p>
    <w:p w:rsidR="00244B5B" w:rsidRPr="000B19B0" w:rsidDel="00244B5B" w:rsidRDefault="00244B5B">
      <w:pPr>
        <w:jc w:val="both"/>
        <w:rPr>
          <w:del w:id="200" w:author="Cary Frizzell" w:date="2012-01-12T08:54:00Z"/>
          <w:rStyle w:val="CharChar5"/>
          <w:rFonts w:cs="Arial"/>
        </w:rPr>
      </w:pPr>
      <w:del w:id="201" w:author="Cary Frizzell" w:date="2012-01-12T08:54:00Z">
        <w:r w:rsidRPr="00F91FBF" w:rsidDel="00244B5B">
          <w:rPr>
            <w:rStyle w:val="CharChar5"/>
            <w:rFonts w:ascii="Times New Roman" w:hAnsi="Times New Roman"/>
            <w:b w:val="0"/>
          </w:rPr>
          <w:delText>1.16</w:delText>
        </w:r>
        <w:r w:rsidRPr="00F91FBF" w:rsidDel="00244B5B">
          <w:rPr>
            <w:rStyle w:val="CharChar5"/>
            <w:rFonts w:ascii="Times New Roman" w:hAnsi="Times New Roman"/>
            <w:b w:val="0"/>
          </w:rPr>
          <w:tab/>
        </w:r>
        <w:r w:rsidRPr="00F91FBF" w:rsidDel="00244B5B">
          <w:rPr>
            <w:rStyle w:val="CharChar5"/>
            <w:rFonts w:ascii="Times New Roman" w:hAnsi="Times New Roman"/>
            <w:b w:val="0"/>
          </w:rPr>
          <w:tab/>
          <w:delText>AUTHORITY TO ISSUE AN NTC OR CNTC</w:delText>
        </w:r>
        <w:bookmarkStart w:id="202" w:name="_GoBack"/>
        <w:bookmarkEnd w:id="202"/>
      </w:del>
    </w:p>
    <w:p w:rsidR="00497EC9" w:rsidRDefault="00497EC9">
      <w:pPr>
        <w:jc w:val="both"/>
        <w:rPr>
          <w:ins w:id="203" w:author="Cary Frizzell" w:date="2012-01-12T08:54:00Z"/>
          <w:rStyle w:val="CharChar5"/>
          <w:rFonts w:cs="Arial"/>
          <w:b w:val="0"/>
        </w:rPr>
      </w:pPr>
    </w:p>
    <w:p w:rsidR="00244B5B" w:rsidRPr="007B56E2" w:rsidRDefault="00244B5B" w:rsidP="00244B5B">
      <w:pPr>
        <w:pStyle w:val="Heading4"/>
        <w:rPr>
          <w:ins w:id="204" w:author="Cary Frizzell" w:date="2012-01-12T08:54:00Z"/>
          <w:rFonts w:ascii="Arial" w:eastAsia="MS Mincho" w:hAnsi="Arial" w:cs="Arial"/>
          <w:i/>
          <w:sz w:val="26"/>
          <w:szCs w:val="26"/>
          <w:u w:val="single"/>
        </w:rPr>
      </w:pPr>
      <w:ins w:id="205" w:author="Cary Frizzell" w:date="2012-01-12T08:54:00Z">
        <w:r w:rsidRPr="00AC14D9">
          <w:rPr>
            <w:rFonts w:ascii="Arial" w:eastAsia="MS Mincho" w:hAnsi="Arial" w:cs="Arial"/>
            <w:i/>
            <w:sz w:val="26"/>
            <w:szCs w:val="26"/>
            <w:u w:val="single"/>
          </w:rPr>
          <w:t xml:space="preserve">1.15.2.3 Authority to Issue an NTC or </w:t>
        </w:r>
        <w:del w:id="206" w:author="pxs0111" w:date="2012-01-19T08:14:00Z">
          <w:r w:rsidRPr="00AC14D9" w:rsidDel="007B56E2">
            <w:rPr>
              <w:rFonts w:ascii="Arial" w:eastAsia="MS Mincho" w:hAnsi="Arial" w:cs="Arial"/>
              <w:i/>
              <w:sz w:val="26"/>
              <w:szCs w:val="26"/>
              <w:u w:val="single"/>
            </w:rPr>
            <w:delText>C</w:delText>
          </w:r>
        </w:del>
        <w:r w:rsidRPr="00AC14D9">
          <w:rPr>
            <w:rFonts w:ascii="Arial" w:eastAsia="MS Mincho" w:hAnsi="Arial" w:cs="Arial"/>
            <w:i/>
            <w:sz w:val="26"/>
            <w:szCs w:val="26"/>
            <w:u w:val="single"/>
          </w:rPr>
          <w:t>NTC</w:t>
        </w:r>
      </w:ins>
      <w:ins w:id="207" w:author="pxs0111" w:date="2012-01-19T08:14:00Z">
        <w:r w:rsidR="007B56E2">
          <w:rPr>
            <w:rFonts w:ascii="Arial" w:eastAsia="MS Mincho" w:hAnsi="Arial" w:cs="Arial"/>
            <w:i/>
            <w:sz w:val="26"/>
            <w:szCs w:val="26"/>
            <w:u w:val="single"/>
          </w:rPr>
          <w:t>-C</w:t>
        </w:r>
      </w:ins>
    </w:p>
    <w:p w:rsidR="00244B5B" w:rsidRPr="000B19B0" w:rsidRDefault="00244B5B">
      <w:pPr>
        <w:jc w:val="both"/>
        <w:rPr>
          <w:rStyle w:val="CharChar5"/>
          <w:rFonts w:cs="Arial"/>
          <w:b w:val="0"/>
        </w:rPr>
      </w:pPr>
    </w:p>
    <w:p w:rsidR="00497EC9" w:rsidRPr="000B19B0" w:rsidRDefault="00541595">
      <w:pPr>
        <w:jc w:val="both"/>
        <w:rPr>
          <w:rStyle w:val="CharChar5"/>
          <w:rFonts w:cs="Arial"/>
        </w:rPr>
      </w:pPr>
      <w:r w:rsidRPr="000B19B0">
        <w:rPr>
          <w:rStyle w:val="CharChar5"/>
          <w:rFonts w:cs="Arial"/>
        </w:rPr>
        <w:t xml:space="preserve">The authority for SPP to issue an NTC </w:t>
      </w:r>
      <w:r w:rsidR="009E33BB" w:rsidRPr="000B19B0">
        <w:rPr>
          <w:rStyle w:val="CharChar5"/>
          <w:rFonts w:cs="Arial"/>
        </w:rPr>
        <w:t xml:space="preserve">or </w:t>
      </w:r>
      <w:del w:id="208" w:author="pxs0111" w:date="2012-01-18T11:57:00Z">
        <w:r w:rsidR="009E33BB" w:rsidRPr="000B19B0" w:rsidDel="00DC5107">
          <w:rPr>
            <w:rStyle w:val="CharChar5"/>
            <w:rFonts w:cs="Arial"/>
          </w:rPr>
          <w:delText>C</w:delText>
        </w:r>
      </w:del>
      <w:r w:rsidR="009E33BB" w:rsidRPr="000B19B0">
        <w:rPr>
          <w:rStyle w:val="CharChar5"/>
          <w:rFonts w:cs="Arial"/>
        </w:rPr>
        <w:t>NTC</w:t>
      </w:r>
      <w:ins w:id="209" w:author="pxs0111" w:date="2012-01-18T12:10:00Z">
        <w:r w:rsidR="00825020">
          <w:rPr>
            <w:rStyle w:val="CharChar5"/>
            <w:rFonts w:cs="Arial"/>
          </w:rPr>
          <w:t>-C</w:t>
        </w:r>
      </w:ins>
      <w:del w:id="210" w:author="pxs0111" w:date="2012-01-18T12:10:00Z">
        <w:r w:rsidR="009E33BB" w:rsidRPr="000B19B0" w:rsidDel="00825020">
          <w:rPr>
            <w:rStyle w:val="CharChar5"/>
            <w:rFonts w:cs="Arial"/>
          </w:rPr>
          <w:delText xml:space="preserve"> </w:delText>
        </w:r>
      </w:del>
      <w:ins w:id="211" w:author="pxs0111" w:date="2012-01-18T11:57:00Z">
        <w:r w:rsidR="00DC5107">
          <w:rPr>
            <w:rStyle w:val="CharChar5"/>
            <w:rFonts w:cs="Arial"/>
          </w:rPr>
          <w:t xml:space="preserve"> </w:t>
        </w:r>
      </w:ins>
      <w:r w:rsidRPr="000B19B0">
        <w:rPr>
          <w:rStyle w:val="CharChar5"/>
          <w:rFonts w:cs="Arial"/>
        </w:rPr>
        <w:t>is derived from approval by the SPP Board of Directors.</w:t>
      </w:r>
    </w:p>
    <w:p w:rsidR="00497EC9" w:rsidRPr="000B19B0" w:rsidRDefault="00497EC9">
      <w:pPr>
        <w:jc w:val="both"/>
        <w:rPr>
          <w:rStyle w:val="CharChar5"/>
          <w:rFonts w:cs="Arial"/>
        </w:rPr>
      </w:pPr>
    </w:p>
    <w:p w:rsidR="00497EC9" w:rsidRPr="000B19B0" w:rsidRDefault="00541595">
      <w:pPr>
        <w:jc w:val="both"/>
        <w:rPr>
          <w:rFonts w:ascii="Arial" w:hAnsi="Arial" w:cs="Arial"/>
        </w:rPr>
      </w:pPr>
      <w:r w:rsidRPr="000B19B0">
        <w:rPr>
          <w:rFonts w:ascii="Arial" w:hAnsi="Arial" w:cs="Arial"/>
        </w:rPr>
        <w:t>The issuance of an SPP NTC represents that the Network Upgrade is eligible for cost recovery under the SPP OATT.</w:t>
      </w:r>
      <w:r w:rsidR="00863CD8" w:rsidRPr="000B19B0">
        <w:rPr>
          <w:rFonts w:ascii="Arial" w:hAnsi="Arial" w:cs="Arial"/>
        </w:rPr>
        <w:t xml:space="preserve">  The issuance of an SPP </w:t>
      </w:r>
      <w:del w:id="212" w:author="pxs0111" w:date="2012-01-18T11:57:00Z">
        <w:r w:rsidR="00863CD8" w:rsidRPr="000B19B0" w:rsidDel="00DC5107">
          <w:rPr>
            <w:rFonts w:ascii="Arial" w:hAnsi="Arial" w:cs="Arial"/>
          </w:rPr>
          <w:delText>C</w:delText>
        </w:r>
      </w:del>
      <w:r w:rsidR="00863CD8" w:rsidRPr="000B19B0">
        <w:rPr>
          <w:rFonts w:ascii="Arial" w:hAnsi="Arial" w:cs="Arial"/>
        </w:rPr>
        <w:t>NTC</w:t>
      </w:r>
      <w:ins w:id="213" w:author="pxs0111" w:date="2012-01-18T12:10:00Z">
        <w:r w:rsidR="00825020">
          <w:rPr>
            <w:rFonts w:ascii="Arial" w:hAnsi="Arial" w:cs="Arial"/>
          </w:rPr>
          <w:t>-C</w:t>
        </w:r>
      </w:ins>
      <w:ins w:id="214" w:author="cps1205" w:date="2012-01-23T13:40:00Z">
        <w:r w:rsidR="000304B0">
          <w:rPr>
            <w:rFonts w:ascii="Arial" w:hAnsi="Arial" w:cs="Arial"/>
          </w:rPr>
          <w:t xml:space="preserve"> </w:t>
        </w:r>
      </w:ins>
      <w:del w:id="215" w:author="pxs0111" w:date="2012-01-18T12:10:00Z">
        <w:r w:rsidR="00863CD8" w:rsidRPr="000B19B0" w:rsidDel="00825020">
          <w:rPr>
            <w:rFonts w:ascii="Arial" w:hAnsi="Arial" w:cs="Arial"/>
          </w:rPr>
          <w:delText xml:space="preserve"> </w:delText>
        </w:r>
      </w:del>
      <w:r w:rsidR="00863CD8" w:rsidRPr="000B19B0">
        <w:rPr>
          <w:rFonts w:ascii="Arial" w:hAnsi="Arial" w:cs="Arial"/>
        </w:rPr>
        <w:t xml:space="preserve">represents that the costs </w:t>
      </w:r>
      <w:r w:rsidR="005A2B6C" w:rsidRPr="000B19B0">
        <w:rPr>
          <w:rFonts w:ascii="Arial" w:hAnsi="Arial" w:cs="Arial"/>
        </w:rPr>
        <w:t xml:space="preserve">incurred </w:t>
      </w:r>
      <w:r w:rsidR="00863CD8" w:rsidRPr="000B19B0">
        <w:rPr>
          <w:rFonts w:ascii="Arial" w:hAnsi="Arial" w:cs="Arial"/>
        </w:rPr>
        <w:t xml:space="preserve">to develop a </w:t>
      </w:r>
      <w:r w:rsidR="00D856EC" w:rsidRPr="000B19B0">
        <w:rPr>
          <w:rFonts w:ascii="Arial" w:hAnsi="Arial" w:cs="Arial"/>
        </w:rPr>
        <w:t xml:space="preserve">CPE </w:t>
      </w:r>
      <w:r w:rsidR="002017AB" w:rsidRPr="000B19B0">
        <w:rPr>
          <w:rFonts w:ascii="Arial" w:hAnsi="Arial" w:cs="Arial"/>
        </w:rPr>
        <w:t>are</w:t>
      </w:r>
      <w:r w:rsidR="00863CD8" w:rsidRPr="000B19B0">
        <w:rPr>
          <w:rFonts w:ascii="Arial" w:hAnsi="Arial" w:cs="Arial"/>
        </w:rPr>
        <w:t xml:space="preserve"> eligible for cost recovery under the SPP OATT </w:t>
      </w:r>
      <w:r w:rsidR="005A2B6C" w:rsidRPr="000B19B0">
        <w:rPr>
          <w:rFonts w:ascii="Arial" w:hAnsi="Arial" w:cs="Arial"/>
        </w:rPr>
        <w:t>in the event that</w:t>
      </w:r>
      <w:r w:rsidR="00863CD8" w:rsidRPr="000B19B0">
        <w:rPr>
          <w:rFonts w:ascii="Arial" w:hAnsi="Arial" w:cs="Arial"/>
        </w:rPr>
        <w:t xml:space="preserve"> SPP </w:t>
      </w:r>
      <w:ins w:id="216" w:author="pxs0111" w:date="2012-01-19T10:00:00Z">
        <w:r w:rsidR="005A31C3">
          <w:rPr>
            <w:rFonts w:ascii="Arial" w:hAnsi="Arial" w:cs="Arial"/>
          </w:rPr>
          <w:t xml:space="preserve">withdraws </w:t>
        </w:r>
      </w:ins>
      <w:ins w:id="217" w:author="pxs0111" w:date="2012-01-18T12:02:00Z">
        <w:r w:rsidR="00DC5107">
          <w:rPr>
            <w:rFonts w:ascii="Arial" w:hAnsi="Arial" w:cs="Arial"/>
          </w:rPr>
          <w:t xml:space="preserve">the NTC because the Conditions </w:t>
        </w:r>
      </w:ins>
      <w:ins w:id="218" w:author="pxs0111" w:date="2012-01-18T12:06:00Z">
        <w:r w:rsidR="00825020">
          <w:rPr>
            <w:rFonts w:ascii="Arial" w:hAnsi="Arial" w:cs="Arial"/>
          </w:rPr>
          <w:t xml:space="preserve">in the NTC are not met or for some other reason.  </w:t>
        </w:r>
      </w:ins>
      <w:del w:id="219" w:author="pxs0111" w:date="2012-01-18T12:06:00Z">
        <w:r w:rsidR="005A2B6C" w:rsidRPr="000B19B0" w:rsidDel="00825020">
          <w:rPr>
            <w:rFonts w:ascii="Arial" w:hAnsi="Arial" w:cs="Arial"/>
          </w:rPr>
          <w:delText xml:space="preserve">does </w:delText>
        </w:r>
        <w:r w:rsidR="00863CD8" w:rsidRPr="000B19B0" w:rsidDel="00825020">
          <w:rPr>
            <w:rFonts w:ascii="Arial" w:hAnsi="Arial" w:cs="Arial"/>
          </w:rPr>
          <w:delText xml:space="preserve">not </w:delText>
        </w:r>
        <w:r w:rsidR="005A2B6C" w:rsidRPr="000B19B0" w:rsidDel="00825020">
          <w:rPr>
            <w:rFonts w:ascii="Arial" w:hAnsi="Arial" w:cs="Arial"/>
          </w:rPr>
          <w:delText xml:space="preserve">subsequently </w:delText>
        </w:r>
        <w:r w:rsidR="00863CD8" w:rsidRPr="000B19B0" w:rsidDel="00825020">
          <w:rPr>
            <w:rFonts w:ascii="Arial" w:hAnsi="Arial" w:cs="Arial"/>
          </w:rPr>
          <w:delText xml:space="preserve">issue a NTC for the </w:delText>
        </w:r>
        <w:r w:rsidR="002017AB" w:rsidRPr="000B19B0" w:rsidDel="00825020">
          <w:rPr>
            <w:rFonts w:ascii="Arial" w:hAnsi="Arial" w:cs="Arial"/>
          </w:rPr>
          <w:delText>p</w:delText>
        </w:r>
        <w:r w:rsidR="00863CD8" w:rsidRPr="000B19B0" w:rsidDel="00825020">
          <w:rPr>
            <w:rFonts w:ascii="Arial" w:hAnsi="Arial" w:cs="Arial"/>
          </w:rPr>
          <w:delText>roject under study</w:delText>
        </w:r>
        <w:r w:rsidR="00863CD8" w:rsidRPr="00AC14D9" w:rsidDel="00825020">
          <w:rPr>
            <w:rFonts w:ascii="Arial" w:hAnsi="Arial" w:cs="Arial"/>
            <w:highlight w:val="yellow"/>
          </w:rPr>
          <w:delText>.</w:delText>
        </w:r>
        <w:r w:rsidR="0059570E" w:rsidRPr="00AC14D9" w:rsidDel="00825020">
          <w:rPr>
            <w:rFonts w:ascii="Arial" w:hAnsi="Arial" w:cs="Arial"/>
            <w:highlight w:val="yellow"/>
          </w:rPr>
          <w:delText>[do we need to modify so that estimates made for NTC projects that are subsequently withdrawn are covered?]</w:delText>
        </w:r>
      </w:del>
      <w:ins w:id="220" w:author="pxs0111" w:date="2012-01-19T08:15:00Z">
        <w:r w:rsidR="007B56E2">
          <w:rPr>
            <w:rFonts w:ascii="Arial" w:hAnsi="Arial" w:cs="Arial"/>
          </w:rPr>
          <w:t xml:space="preserve">  If the Conditions in a NTC-C are satisfied, SPP will notify </w:t>
        </w:r>
      </w:ins>
      <w:ins w:id="221" w:author="pxs0111" w:date="2012-01-19T08:16:00Z">
        <w:r w:rsidR="007B56E2">
          <w:rPr>
            <w:rFonts w:ascii="Arial" w:hAnsi="Arial" w:cs="Arial"/>
          </w:rPr>
          <w:t>the</w:t>
        </w:r>
      </w:ins>
      <w:ins w:id="222" w:author="pxs0111" w:date="2012-01-19T08:15:00Z">
        <w:r w:rsidR="007B56E2">
          <w:rPr>
            <w:rFonts w:ascii="Arial" w:hAnsi="Arial" w:cs="Arial"/>
          </w:rPr>
          <w:t xml:space="preserve"> </w:t>
        </w:r>
      </w:ins>
      <w:ins w:id="223" w:author="pxs0111" w:date="2012-01-19T08:16:00Z">
        <w:r w:rsidR="007B56E2">
          <w:rPr>
            <w:rFonts w:ascii="Arial" w:hAnsi="Arial" w:cs="Arial"/>
          </w:rPr>
          <w:t xml:space="preserve">DTO </w:t>
        </w:r>
      </w:ins>
      <w:ins w:id="224" w:author="pxs0111" w:date="2012-01-19T08:17:00Z">
        <w:r w:rsidR="007B56E2">
          <w:rPr>
            <w:rFonts w:ascii="Arial" w:hAnsi="Arial" w:cs="Arial"/>
          </w:rPr>
          <w:t xml:space="preserve">in writing </w:t>
        </w:r>
      </w:ins>
      <w:ins w:id="225" w:author="pxs0111" w:date="2012-01-19T08:16:00Z">
        <w:r w:rsidR="007B56E2">
          <w:rPr>
            <w:rFonts w:ascii="Arial" w:hAnsi="Arial" w:cs="Arial"/>
          </w:rPr>
          <w:t xml:space="preserve">that </w:t>
        </w:r>
      </w:ins>
      <w:ins w:id="226" w:author="pxs0111" w:date="2012-01-19T08:17:00Z">
        <w:r w:rsidR="007B56E2">
          <w:rPr>
            <w:rFonts w:ascii="Arial" w:hAnsi="Arial" w:cs="Arial"/>
          </w:rPr>
          <w:t xml:space="preserve">the Conditions </w:t>
        </w:r>
      </w:ins>
      <w:ins w:id="227" w:author="pxs0111" w:date="2012-01-19T08:43:00Z">
        <w:r w:rsidR="00DA005C">
          <w:rPr>
            <w:rFonts w:ascii="Arial" w:hAnsi="Arial" w:cs="Arial"/>
          </w:rPr>
          <w:t xml:space="preserve">have </w:t>
        </w:r>
      </w:ins>
      <w:ins w:id="228" w:author="pxs0111" w:date="2012-01-19T08:17:00Z">
        <w:r w:rsidR="007B56E2">
          <w:rPr>
            <w:rFonts w:ascii="Arial" w:hAnsi="Arial" w:cs="Arial"/>
          </w:rPr>
          <w:t>been removed</w:t>
        </w:r>
      </w:ins>
      <w:ins w:id="229" w:author="pxs0111" w:date="2012-01-19T08:18:00Z">
        <w:r w:rsidR="00C943BF">
          <w:rPr>
            <w:rFonts w:ascii="Arial" w:hAnsi="Arial" w:cs="Arial"/>
          </w:rPr>
          <w:t xml:space="preserve"> and </w:t>
        </w:r>
      </w:ins>
      <w:ins w:id="230" w:author="pxs0111" w:date="2012-01-19T08:48:00Z">
        <w:r w:rsidR="00DA005C">
          <w:rPr>
            <w:rFonts w:ascii="Arial" w:hAnsi="Arial" w:cs="Arial"/>
          </w:rPr>
          <w:t xml:space="preserve">for the DTO </w:t>
        </w:r>
      </w:ins>
      <w:ins w:id="231" w:author="pxs0111" w:date="2012-01-19T08:18:00Z">
        <w:r w:rsidR="00C943BF">
          <w:rPr>
            <w:rFonts w:ascii="Arial" w:hAnsi="Arial" w:cs="Arial"/>
          </w:rPr>
          <w:t>to proceed with the project</w:t>
        </w:r>
      </w:ins>
      <w:ins w:id="232" w:author="pxs0111" w:date="2012-01-19T08:17:00Z">
        <w:r w:rsidR="007B56E2">
          <w:rPr>
            <w:rFonts w:ascii="Arial" w:hAnsi="Arial" w:cs="Arial"/>
          </w:rPr>
          <w:t>.</w:t>
        </w:r>
      </w:ins>
      <w:ins w:id="233" w:author="pxs0111" w:date="2012-01-19T08:16:00Z">
        <w:r w:rsidR="007B56E2">
          <w:rPr>
            <w:rFonts w:ascii="Arial" w:hAnsi="Arial" w:cs="Arial"/>
          </w:rPr>
          <w:t xml:space="preserve"> </w:t>
        </w:r>
      </w:ins>
    </w:p>
    <w:p w:rsidR="00497EC9" w:rsidRPr="000B19B0" w:rsidRDefault="00541595">
      <w:pPr>
        <w:jc w:val="both"/>
        <w:rPr>
          <w:rFonts w:ascii="Arial" w:hAnsi="Arial" w:cs="Arial"/>
        </w:rPr>
      </w:pPr>
      <w:r w:rsidRPr="000B19B0">
        <w:rPr>
          <w:rFonts w:ascii="Arial" w:hAnsi="Arial" w:cs="Arial"/>
        </w:rPr>
        <w:t>.</w:t>
      </w:r>
    </w:p>
    <w:p w:rsidR="00541595" w:rsidRPr="000B19B0" w:rsidRDefault="0045108F" w:rsidP="003B5B66">
      <w:pPr>
        <w:jc w:val="both"/>
        <w:rPr>
          <w:rFonts w:ascii="Arial" w:hAnsi="Arial" w:cs="Arial"/>
        </w:rPr>
      </w:pPr>
      <w:r w:rsidRPr="0045108F">
        <w:rPr>
          <w:rFonts w:ascii="Arial" w:eastAsia="MS Mincho" w:hAnsi="Arial" w:cs="Arial"/>
          <w:noProof/>
        </w:rPr>
        <w:pict>
          <v:line id="_x0000_s1037" style="position:absolute;left:0;text-align:left;z-index:2" from="-13.7pt,8.4pt" to="464.3pt,8.4pt"/>
        </w:pict>
      </w:r>
    </w:p>
    <w:p w:rsidR="00541595" w:rsidRPr="00AC14D9" w:rsidRDefault="00541595" w:rsidP="008901A8">
      <w:pPr>
        <w:pStyle w:val="Heading4"/>
        <w:rPr>
          <w:rFonts w:ascii="Arial" w:eastAsia="MS Mincho" w:hAnsi="Arial" w:cs="Arial"/>
          <w:i/>
          <w:sz w:val="24"/>
          <w:szCs w:val="24"/>
        </w:rPr>
      </w:pPr>
      <w:r w:rsidRPr="00AC14D9">
        <w:rPr>
          <w:rFonts w:ascii="Arial" w:eastAsia="MS Mincho" w:hAnsi="Arial" w:cs="Arial"/>
          <w:i/>
          <w:sz w:val="24"/>
          <w:szCs w:val="24"/>
        </w:rPr>
        <w:t>Business Practice</w:t>
      </w:r>
    </w:p>
    <w:p w:rsidR="00541595" w:rsidRPr="000B19B0" w:rsidRDefault="00541595" w:rsidP="008901A8">
      <w:pPr>
        <w:jc w:val="both"/>
        <w:rPr>
          <w:rFonts w:ascii="Arial" w:eastAsia="MS Mincho" w:hAnsi="Arial" w:cs="Arial"/>
        </w:rPr>
      </w:pPr>
    </w:p>
    <w:p w:rsidR="00541595" w:rsidRPr="000B19B0" w:rsidRDefault="00541595" w:rsidP="008901A8">
      <w:pPr>
        <w:pStyle w:val="BodyText3"/>
        <w:jc w:val="both"/>
        <w:rPr>
          <w:rFonts w:ascii="Arial" w:hAnsi="Arial" w:cs="Arial"/>
          <w:b/>
          <w:sz w:val="24"/>
          <w:szCs w:val="24"/>
        </w:rPr>
      </w:pPr>
      <w:r w:rsidRPr="000B19B0">
        <w:rPr>
          <w:rFonts w:ascii="Arial" w:hAnsi="Arial" w:cs="Arial"/>
          <w:sz w:val="24"/>
          <w:szCs w:val="24"/>
        </w:rPr>
        <w:t>An SPP NTC</w:t>
      </w:r>
      <w:r w:rsidR="00863CD8" w:rsidRPr="000B19B0">
        <w:rPr>
          <w:rFonts w:ascii="Arial" w:hAnsi="Arial" w:cs="Arial"/>
          <w:sz w:val="24"/>
          <w:szCs w:val="24"/>
        </w:rPr>
        <w:t xml:space="preserve"> or </w:t>
      </w:r>
      <w:del w:id="234" w:author="pxs0111" w:date="2012-01-18T12:07:00Z">
        <w:r w:rsidR="00863CD8" w:rsidRPr="000B19B0" w:rsidDel="00825020">
          <w:rPr>
            <w:rFonts w:ascii="Arial" w:hAnsi="Arial" w:cs="Arial"/>
            <w:sz w:val="24"/>
            <w:szCs w:val="24"/>
          </w:rPr>
          <w:delText>C</w:delText>
        </w:r>
      </w:del>
      <w:r w:rsidR="00863CD8" w:rsidRPr="000B19B0">
        <w:rPr>
          <w:rFonts w:ascii="Arial" w:hAnsi="Arial" w:cs="Arial"/>
          <w:sz w:val="24"/>
          <w:szCs w:val="24"/>
        </w:rPr>
        <w:t>NTC</w:t>
      </w:r>
      <w:ins w:id="235" w:author="pxs0111" w:date="2012-01-18T12:11:00Z">
        <w:r w:rsidR="00825020">
          <w:rPr>
            <w:rFonts w:ascii="Arial" w:hAnsi="Arial" w:cs="Arial"/>
            <w:sz w:val="24"/>
            <w:szCs w:val="24"/>
          </w:rPr>
          <w:t>-C</w:t>
        </w:r>
      </w:ins>
      <w:r w:rsidRPr="000B19B0">
        <w:rPr>
          <w:rFonts w:ascii="Arial" w:hAnsi="Arial" w:cs="Arial"/>
          <w:sz w:val="24"/>
          <w:szCs w:val="24"/>
        </w:rPr>
        <w:t xml:space="preserve"> may be issued for Network Upgrades originating from, but not limited to, the following processes: </w:t>
      </w:r>
      <w:r w:rsidRPr="000B19B0">
        <w:rPr>
          <w:rFonts w:ascii="Arial" w:hAnsi="Arial" w:cs="Arial"/>
          <w:b/>
          <w:bCs/>
          <w:sz w:val="24"/>
          <w:szCs w:val="24"/>
        </w:rPr>
        <w:t>(</w:t>
      </w:r>
      <w:r w:rsidRPr="000B19B0">
        <w:rPr>
          <w:rFonts w:ascii="Arial" w:hAnsi="Arial" w:cs="Arial"/>
          <w:b/>
          <w:bCs/>
          <w:i/>
          <w:iCs/>
          <w:sz w:val="24"/>
          <w:szCs w:val="24"/>
        </w:rPr>
        <w:t>NOTE: These are descriptions of when a NTC may be issued and are not SPP OATT definitions.)</w:t>
      </w:r>
    </w:p>
    <w:p w:rsidR="00541595" w:rsidRPr="000B19B0" w:rsidRDefault="00541595" w:rsidP="008901A8">
      <w:pPr>
        <w:pStyle w:val="BodyText3"/>
        <w:numPr>
          <w:ilvl w:val="0"/>
          <w:numId w:val="7"/>
        </w:numPr>
        <w:spacing w:after="0"/>
        <w:jc w:val="both"/>
        <w:rPr>
          <w:rFonts w:ascii="Arial" w:hAnsi="Arial" w:cs="Arial"/>
          <w:b/>
          <w:bCs/>
          <w:sz w:val="24"/>
          <w:szCs w:val="24"/>
        </w:rPr>
      </w:pPr>
      <w:r w:rsidRPr="000B19B0">
        <w:rPr>
          <w:rFonts w:ascii="Arial" w:hAnsi="Arial" w:cs="Arial"/>
          <w:b/>
          <w:bCs/>
          <w:sz w:val="24"/>
          <w:szCs w:val="24"/>
        </w:rPr>
        <w:t>ITP Study Process</w:t>
      </w:r>
    </w:p>
    <w:p w:rsidR="00541595" w:rsidRDefault="00541595" w:rsidP="008901A8">
      <w:pPr>
        <w:pStyle w:val="BodyText3"/>
        <w:ind w:left="720"/>
        <w:jc w:val="both"/>
        <w:rPr>
          <w:ins w:id="236" w:author="pxs0111" w:date="2012-01-19T08:45:00Z"/>
          <w:rFonts w:ascii="Arial" w:hAnsi="Arial" w:cs="Arial"/>
          <w:sz w:val="24"/>
          <w:szCs w:val="24"/>
        </w:rPr>
      </w:pPr>
      <w:r w:rsidRPr="000B19B0">
        <w:rPr>
          <w:rFonts w:ascii="Arial" w:hAnsi="Arial" w:cs="Arial"/>
          <w:sz w:val="24"/>
          <w:szCs w:val="24"/>
        </w:rPr>
        <w:t xml:space="preserve">Integrated Transmission Planning (ITP) study Network Upgrades as directed for construction by the SPP Board of Directors in accordance with Attachment O of the SPP OATT. </w:t>
      </w:r>
    </w:p>
    <w:p w:rsidR="00DA005C" w:rsidRPr="00A96C05" w:rsidRDefault="00DA005C" w:rsidP="00DA005C">
      <w:pPr>
        <w:pStyle w:val="BodyText3"/>
        <w:numPr>
          <w:ilvl w:val="0"/>
          <w:numId w:val="7"/>
        </w:numPr>
        <w:spacing w:after="0"/>
        <w:rPr>
          <w:ins w:id="237" w:author="pxs0111" w:date="2012-01-19T08:45:00Z"/>
          <w:rFonts w:ascii="Arial" w:hAnsi="Arial" w:cs="Arial"/>
          <w:b/>
          <w:sz w:val="24"/>
          <w:szCs w:val="24"/>
        </w:rPr>
      </w:pPr>
      <w:ins w:id="238" w:author="pxs0111" w:date="2012-01-19T08:45:00Z">
        <w:r w:rsidRPr="00A96C05">
          <w:rPr>
            <w:rFonts w:ascii="Arial" w:hAnsi="Arial" w:cs="Arial"/>
            <w:b/>
            <w:sz w:val="24"/>
            <w:szCs w:val="24"/>
          </w:rPr>
          <w:t>Balanced Portfolio</w:t>
        </w:r>
      </w:ins>
    </w:p>
    <w:p w:rsidR="000304B0" w:rsidRDefault="00DA005C">
      <w:pPr>
        <w:pStyle w:val="BodyText3"/>
        <w:ind w:left="720"/>
        <w:rPr>
          <w:rFonts w:ascii="Arial" w:hAnsi="Arial" w:cs="Arial"/>
          <w:sz w:val="24"/>
          <w:szCs w:val="24"/>
        </w:rPr>
        <w:pPrChange w:id="239" w:author="pxs0111" w:date="2012-01-19T08:45:00Z">
          <w:pPr>
            <w:pStyle w:val="BodyText3"/>
            <w:ind w:left="720"/>
            <w:jc w:val="both"/>
          </w:pPr>
        </w:pPrChange>
      </w:pPr>
      <w:ins w:id="240" w:author="pxs0111" w:date="2012-01-19T08:45:00Z">
        <w:r w:rsidRPr="00A96C05">
          <w:rPr>
            <w:rFonts w:ascii="Arial" w:hAnsi="Arial" w:cs="Arial"/>
            <w:sz w:val="24"/>
            <w:szCs w:val="24"/>
          </w:rPr>
          <w:t>Network Upg</w:t>
        </w:r>
      </w:ins>
      <w:ins w:id="241" w:author="pxs0111" w:date="2012-01-19T08:47:00Z">
        <w:r>
          <w:rPr>
            <w:rFonts w:ascii="Arial" w:hAnsi="Arial" w:cs="Arial"/>
            <w:sz w:val="24"/>
            <w:szCs w:val="24"/>
          </w:rPr>
          <w:t>r</w:t>
        </w:r>
      </w:ins>
      <w:ins w:id="242" w:author="pxs0111" w:date="2012-01-19T08:45:00Z">
        <w:r w:rsidRPr="00A96C05">
          <w:rPr>
            <w:rFonts w:ascii="Arial" w:hAnsi="Arial" w:cs="Arial"/>
            <w:sz w:val="24"/>
            <w:szCs w:val="24"/>
          </w:rPr>
          <w:t>ades identified in an approved Balanced Portfolio which was developed in accordance with Attachment O of the SPP OATT.</w:t>
        </w:r>
      </w:ins>
    </w:p>
    <w:p w:rsidR="00541595" w:rsidRPr="000B19B0" w:rsidRDefault="00541595" w:rsidP="008901A8">
      <w:pPr>
        <w:pStyle w:val="BodyText3"/>
        <w:numPr>
          <w:ilvl w:val="0"/>
          <w:numId w:val="7"/>
        </w:numPr>
        <w:spacing w:after="0"/>
        <w:jc w:val="both"/>
        <w:rPr>
          <w:rFonts w:ascii="Arial" w:hAnsi="Arial" w:cs="Arial"/>
          <w:sz w:val="24"/>
          <w:szCs w:val="24"/>
        </w:rPr>
      </w:pPr>
      <w:r w:rsidRPr="000B19B0">
        <w:rPr>
          <w:rFonts w:ascii="Arial" w:hAnsi="Arial" w:cs="Arial"/>
          <w:b/>
          <w:sz w:val="24"/>
          <w:szCs w:val="24"/>
        </w:rPr>
        <w:t>Sponsored Upgrades</w:t>
      </w:r>
    </w:p>
    <w:p w:rsidR="00541595" w:rsidRPr="000B19B0" w:rsidRDefault="00541595" w:rsidP="008901A8">
      <w:pPr>
        <w:pStyle w:val="BodyText3"/>
        <w:ind w:left="720"/>
        <w:jc w:val="both"/>
        <w:rPr>
          <w:rFonts w:ascii="Arial" w:hAnsi="Arial" w:cs="Arial"/>
          <w:sz w:val="24"/>
          <w:szCs w:val="24"/>
        </w:rPr>
      </w:pPr>
      <w:proofErr w:type="gramStart"/>
      <w:r w:rsidRPr="000B19B0">
        <w:rPr>
          <w:rFonts w:ascii="Arial" w:hAnsi="Arial" w:cs="Arial"/>
          <w:sz w:val="24"/>
          <w:szCs w:val="24"/>
        </w:rPr>
        <w:t>Network Upgrades which have received the endorsement of the SPP Board of Directors and the financial commitment of a Project Sponsor(s).</w:t>
      </w:r>
      <w:proofErr w:type="gramEnd"/>
      <w:r w:rsidRPr="000B19B0">
        <w:rPr>
          <w:rFonts w:ascii="Arial" w:hAnsi="Arial" w:cs="Arial"/>
          <w:sz w:val="24"/>
          <w:szCs w:val="24"/>
        </w:rPr>
        <w:t xml:space="preserve"> </w:t>
      </w:r>
    </w:p>
    <w:p w:rsidR="00541595" w:rsidRPr="000B19B0" w:rsidRDefault="00541595" w:rsidP="008901A8">
      <w:pPr>
        <w:pStyle w:val="BodyText3"/>
        <w:numPr>
          <w:ilvl w:val="0"/>
          <w:numId w:val="7"/>
        </w:numPr>
        <w:spacing w:after="0"/>
        <w:jc w:val="both"/>
        <w:rPr>
          <w:rFonts w:ascii="Arial" w:hAnsi="Arial" w:cs="Arial"/>
          <w:b/>
          <w:bCs/>
          <w:sz w:val="24"/>
          <w:szCs w:val="24"/>
        </w:rPr>
      </w:pPr>
      <w:r w:rsidRPr="000B19B0">
        <w:rPr>
          <w:rFonts w:ascii="Arial" w:hAnsi="Arial" w:cs="Arial"/>
          <w:b/>
          <w:bCs/>
          <w:sz w:val="24"/>
          <w:szCs w:val="24"/>
        </w:rPr>
        <w:t>SPP Tariff Studies – Transmission Service studies</w:t>
      </w:r>
    </w:p>
    <w:p w:rsidR="00541595" w:rsidRPr="000B19B0" w:rsidRDefault="00541595" w:rsidP="008901A8">
      <w:pPr>
        <w:pStyle w:val="BodyText3"/>
        <w:ind w:left="720"/>
        <w:jc w:val="both"/>
        <w:rPr>
          <w:rFonts w:ascii="Arial" w:hAnsi="Arial" w:cs="Arial"/>
          <w:sz w:val="24"/>
          <w:szCs w:val="24"/>
        </w:rPr>
      </w:pPr>
      <w:r w:rsidRPr="000B19B0">
        <w:rPr>
          <w:rFonts w:ascii="Arial" w:hAnsi="Arial" w:cs="Arial"/>
          <w:sz w:val="24"/>
          <w:szCs w:val="24"/>
        </w:rPr>
        <w:lastRenderedPageBreak/>
        <w:t xml:space="preserve">Network Upgrades identified in Service Agreements entered into pursuant to the SPP OATT to accommodate new Transmission Service.  </w:t>
      </w:r>
    </w:p>
    <w:p w:rsidR="00541595" w:rsidRPr="000B19B0" w:rsidRDefault="00541595" w:rsidP="008901A8">
      <w:pPr>
        <w:pStyle w:val="BodyText3"/>
        <w:numPr>
          <w:ilvl w:val="0"/>
          <w:numId w:val="7"/>
        </w:numPr>
        <w:spacing w:after="0"/>
        <w:jc w:val="both"/>
        <w:rPr>
          <w:rFonts w:ascii="Arial" w:hAnsi="Arial" w:cs="Arial"/>
          <w:b/>
          <w:sz w:val="24"/>
          <w:szCs w:val="24"/>
        </w:rPr>
      </w:pPr>
      <w:r w:rsidRPr="000B19B0">
        <w:rPr>
          <w:rFonts w:ascii="Arial" w:hAnsi="Arial" w:cs="Arial"/>
          <w:b/>
          <w:sz w:val="24"/>
          <w:szCs w:val="24"/>
        </w:rPr>
        <w:t>Generation Interconnection Upgrades</w:t>
      </w:r>
    </w:p>
    <w:p w:rsidR="00541595" w:rsidRPr="000B19B0" w:rsidRDefault="00541595" w:rsidP="008901A8">
      <w:pPr>
        <w:pStyle w:val="BodyText3"/>
        <w:ind w:left="720"/>
        <w:jc w:val="both"/>
        <w:rPr>
          <w:rFonts w:ascii="Arial" w:hAnsi="Arial" w:cs="Arial"/>
          <w:sz w:val="24"/>
          <w:szCs w:val="24"/>
        </w:rPr>
      </w:pPr>
      <w:r w:rsidRPr="000B19B0">
        <w:rPr>
          <w:rFonts w:ascii="Arial" w:hAnsi="Arial" w:cs="Arial"/>
          <w:sz w:val="24"/>
          <w:szCs w:val="24"/>
        </w:rPr>
        <w:t>Network Upgrades required by a generation interconnection agreement to be constructed by a Transmission Owner(s) other than the Transmission Owner that is a party to the generation interconnection agreement.</w:t>
      </w:r>
    </w:p>
    <w:p w:rsidR="00541595" w:rsidRPr="000B19B0" w:rsidRDefault="00541595" w:rsidP="008901A8">
      <w:pPr>
        <w:pStyle w:val="BodyText3"/>
        <w:numPr>
          <w:ilvl w:val="0"/>
          <w:numId w:val="7"/>
        </w:numPr>
        <w:spacing w:after="0"/>
        <w:jc w:val="both"/>
        <w:rPr>
          <w:rFonts w:ascii="Arial" w:hAnsi="Arial" w:cs="Arial"/>
          <w:b/>
          <w:bCs/>
          <w:sz w:val="24"/>
          <w:szCs w:val="24"/>
        </w:rPr>
      </w:pPr>
      <w:r w:rsidRPr="000B19B0">
        <w:rPr>
          <w:rFonts w:ascii="Arial" w:hAnsi="Arial" w:cs="Arial"/>
          <w:b/>
          <w:bCs/>
          <w:sz w:val="24"/>
          <w:szCs w:val="24"/>
        </w:rPr>
        <w:t>High Priority Upgrades</w:t>
      </w:r>
    </w:p>
    <w:p w:rsidR="00541595" w:rsidRPr="000B19B0" w:rsidRDefault="00541595" w:rsidP="008901A8">
      <w:pPr>
        <w:pStyle w:val="BodyText3"/>
        <w:ind w:left="720"/>
        <w:jc w:val="both"/>
        <w:rPr>
          <w:rFonts w:ascii="Arial" w:hAnsi="Arial" w:cs="Arial"/>
          <w:sz w:val="24"/>
          <w:szCs w:val="24"/>
        </w:rPr>
      </w:pPr>
      <w:r w:rsidRPr="000B19B0">
        <w:rPr>
          <w:rFonts w:ascii="Arial" w:hAnsi="Arial" w:cs="Arial"/>
          <w:sz w:val="24"/>
          <w:szCs w:val="24"/>
        </w:rPr>
        <w:t>Network Upgrades identified through a high priority study as directed for construction by the SPP Board of Directors in accordance with Attachment O of the SPP OATT.</w:t>
      </w:r>
    </w:p>
    <w:p w:rsidR="00541595" w:rsidRPr="000B19B0" w:rsidRDefault="00541595" w:rsidP="008901A8">
      <w:pPr>
        <w:pStyle w:val="BodyText3"/>
        <w:numPr>
          <w:ilvl w:val="0"/>
          <w:numId w:val="7"/>
        </w:numPr>
        <w:spacing w:after="0"/>
        <w:jc w:val="both"/>
        <w:rPr>
          <w:rFonts w:ascii="Arial" w:hAnsi="Arial" w:cs="Arial"/>
          <w:sz w:val="24"/>
          <w:szCs w:val="24"/>
        </w:rPr>
      </w:pPr>
      <w:r w:rsidRPr="000B19B0">
        <w:rPr>
          <w:rFonts w:ascii="Arial" w:hAnsi="Arial" w:cs="Arial"/>
          <w:b/>
          <w:bCs/>
          <w:sz w:val="24"/>
          <w:szCs w:val="24"/>
        </w:rPr>
        <w:t>Out of Cycle Reviews</w:t>
      </w:r>
    </w:p>
    <w:p w:rsidR="00541595" w:rsidRPr="000B19B0" w:rsidRDefault="00541595" w:rsidP="008901A8">
      <w:pPr>
        <w:pStyle w:val="BodyText3"/>
        <w:ind w:left="720"/>
        <w:jc w:val="both"/>
        <w:rPr>
          <w:rFonts w:ascii="Arial" w:hAnsi="Arial" w:cs="Arial"/>
          <w:b/>
          <w:sz w:val="24"/>
          <w:szCs w:val="24"/>
        </w:rPr>
      </w:pPr>
      <w:r w:rsidRPr="000B19B0">
        <w:rPr>
          <w:rFonts w:ascii="Arial" w:hAnsi="Arial" w:cs="Arial"/>
          <w:sz w:val="24"/>
          <w:szCs w:val="24"/>
        </w:rPr>
        <w:t xml:space="preserve">Local planning or sub-regional studies may reveal additional economic or reliability Projects beneficial or necessary to the transmission network.  These proposed Projects may be submitted to the RTO for consideration for an out of cycle review by the SPP Board of Directors.  Out-of-cycle Projects receiving approval from the SPP Board of Directors for inclusion in the STEP may receive an NTC depending on the nature, timing and urgency of the Project.  </w:t>
      </w:r>
    </w:p>
    <w:p w:rsidR="00541595" w:rsidRPr="000B19B0" w:rsidRDefault="00541595" w:rsidP="008901A8">
      <w:pPr>
        <w:pStyle w:val="BodyText3"/>
        <w:ind w:left="720"/>
        <w:jc w:val="both"/>
        <w:rPr>
          <w:rFonts w:ascii="Arial" w:hAnsi="Arial" w:cs="Arial"/>
        </w:rPr>
      </w:pPr>
    </w:p>
    <w:p w:rsidR="00541595" w:rsidRPr="000B19B0" w:rsidRDefault="005C58B5" w:rsidP="008901A8">
      <w:pPr>
        <w:jc w:val="both"/>
        <w:rPr>
          <w:rFonts w:ascii="Arial" w:hAnsi="Arial" w:cs="Arial"/>
        </w:rPr>
      </w:pPr>
      <w:r w:rsidRPr="000B19B0">
        <w:rPr>
          <w:rFonts w:ascii="Arial" w:hAnsi="Arial" w:cs="Arial"/>
        </w:rPr>
        <w:t>SPP recognizes that other factors beyond SPP governing documents may result in Network Upgrades which are reasonable and appropriate.  These Network Upgrades may not require an NTC.  The NTC process shall not relieve a Transmission Owner of its obligation to construct, own or operate its transmission system as required in any other law or regulation or as required by the SPP OATT and Membership Agreement.</w:t>
      </w:r>
    </w:p>
    <w:p w:rsidR="00541595" w:rsidRPr="000B19B0" w:rsidRDefault="00541595" w:rsidP="008901A8">
      <w:pPr>
        <w:jc w:val="both"/>
        <w:rPr>
          <w:rFonts w:ascii="Arial" w:hAnsi="Arial" w:cs="Arial"/>
        </w:rPr>
      </w:pPr>
    </w:p>
    <w:p w:rsidR="00863CD8" w:rsidRPr="000B19B0" w:rsidRDefault="00863CD8" w:rsidP="008901A8">
      <w:pPr>
        <w:jc w:val="both"/>
        <w:rPr>
          <w:rFonts w:ascii="Arial" w:hAnsi="Arial" w:cs="Arial"/>
        </w:rPr>
      </w:pPr>
      <w:r w:rsidRPr="000B19B0">
        <w:rPr>
          <w:rFonts w:ascii="Arial" w:hAnsi="Arial" w:cs="Arial"/>
        </w:rPr>
        <w:t xml:space="preserve">SPP will issue a </w:t>
      </w:r>
      <w:del w:id="243" w:author="pxs0111" w:date="2012-01-18T12:07:00Z">
        <w:r w:rsidR="002017AB" w:rsidRPr="000B19B0" w:rsidDel="00825020">
          <w:rPr>
            <w:rFonts w:ascii="Arial" w:hAnsi="Arial" w:cs="Arial"/>
          </w:rPr>
          <w:delText>C</w:delText>
        </w:r>
      </w:del>
      <w:r w:rsidR="002017AB" w:rsidRPr="000B19B0">
        <w:rPr>
          <w:rFonts w:ascii="Arial" w:hAnsi="Arial" w:cs="Arial"/>
        </w:rPr>
        <w:t>NTC</w:t>
      </w:r>
      <w:ins w:id="244" w:author="pxs0111" w:date="2012-01-18T12:11:00Z">
        <w:r w:rsidR="00825020">
          <w:rPr>
            <w:rFonts w:ascii="Arial" w:hAnsi="Arial" w:cs="Arial"/>
          </w:rPr>
          <w:t>-C</w:t>
        </w:r>
      </w:ins>
      <w:del w:id="245" w:author="pxs0111" w:date="2012-01-18T12:11:00Z">
        <w:r w:rsidRPr="000B19B0" w:rsidDel="00825020">
          <w:rPr>
            <w:rFonts w:ascii="Arial" w:hAnsi="Arial" w:cs="Arial"/>
          </w:rPr>
          <w:delText xml:space="preserve"> </w:delText>
        </w:r>
      </w:del>
      <w:ins w:id="246" w:author="pxs0111" w:date="2012-01-18T12:12:00Z">
        <w:r w:rsidR="00825020">
          <w:rPr>
            <w:rFonts w:ascii="Arial" w:hAnsi="Arial" w:cs="Arial"/>
          </w:rPr>
          <w:t xml:space="preserve"> </w:t>
        </w:r>
      </w:ins>
      <w:r w:rsidRPr="000B19B0">
        <w:rPr>
          <w:rFonts w:ascii="Arial" w:hAnsi="Arial" w:cs="Arial"/>
        </w:rPr>
        <w:t xml:space="preserve">when SPP staff has determined </w:t>
      </w:r>
      <w:r w:rsidR="00196758" w:rsidRPr="000B19B0">
        <w:rPr>
          <w:rFonts w:ascii="Arial" w:hAnsi="Arial" w:cs="Arial"/>
        </w:rPr>
        <w:t xml:space="preserve">that </w:t>
      </w:r>
      <w:r w:rsidRPr="000B19B0">
        <w:rPr>
          <w:rFonts w:ascii="Arial" w:hAnsi="Arial" w:cs="Arial"/>
        </w:rPr>
        <w:t xml:space="preserve">a project in the Study Estimate stage requires a </w:t>
      </w:r>
      <w:r w:rsidR="002017AB" w:rsidRPr="000B19B0">
        <w:rPr>
          <w:rFonts w:ascii="Arial" w:hAnsi="Arial" w:cs="Arial"/>
        </w:rPr>
        <w:t>CPE</w:t>
      </w:r>
      <w:r w:rsidRPr="000B19B0">
        <w:rPr>
          <w:rFonts w:ascii="Arial" w:hAnsi="Arial" w:cs="Arial"/>
        </w:rPr>
        <w:t xml:space="preserve">.  SPP staff will provide the timeframe </w:t>
      </w:r>
      <w:r w:rsidR="00196758" w:rsidRPr="000B19B0">
        <w:rPr>
          <w:rFonts w:ascii="Arial" w:hAnsi="Arial" w:cs="Arial"/>
        </w:rPr>
        <w:t xml:space="preserve">that </w:t>
      </w:r>
      <w:r w:rsidRPr="000B19B0">
        <w:rPr>
          <w:rFonts w:ascii="Arial" w:hAnsi="Arial" w:cs="Arial"/>
        </w:rPr>
        <w:t xml:space="preserve">the </w:t>
      </w:r>
      <w:r w:rsidR="002017AB" w:rsidRPr="000B19B0">
        <w:rPr>
          <w:rFonts w:ascii="Arial" w:hAnsi="Arial" w:cs="Arial"/>
        </w:rPr>
        <w:t>DTO</w:t>
      </w:r>
      <w:r w:rsidRPr="000B19B0">
        <w:rPr>
          <w:rFonts w:ascii="Arial" w:hAnsi="Arial" w:cs="Arial"/>
        </w:rPr>
        <w:t xml:space="preserve"> has to provide its </w:t>
      </w:r>
      <w:r w:rsidR="002017AB" w:rsidRPr="000B19B0">
        <w:rPr>
          <w:rFonts w:ascii="Arial" w:hAnsi="Arial" w:cs="Arial"/>
        </w:rPr>
        <w:t>CPE</w:t>
      </w:r>
      <w:r w:rsidRPr="000B19B0">
        <w:rPr>
          <w:rFonts w:ascii="Arial" w:hAnsi="Arial" w:cs="Arial"/>
        </w:rPr>
        <w:t xml:space="preserve"> to SPP in the </w:t>
      </w:r>
      <w:del w:id="247" w:author="pxs0111" w:date="2012-01-18T12:08:00Z">
        <w:r w:rsidRPr="000B19B0" w:rsidDel="00825020">
          <w:rPr>
            <w:rFonts w:ascii="Arial" w:hAnsi="Arial" w:cs="Arial"/>
          </w:rPr>
          <w:delText>C</w:delText>
        </w:r>
      </w:del>
      <w:r w:rsidRPr="000B19B0">
        <w:rPr>
          <w:rFonts w:ascii="Arial" w:hAnsi="Arial" w:cs="Arial"/>
        </w:rPr>
        <w:t>NTC</w:t>
      </w:r>
      <w:ins w:id="248" w:author="pxs0111" w:date="2012-01-18T12:12:00Z">
        <w:r w:rsidR="00825020">
          <w:rPr>
            <w:rFonts w:ascii="Arial" w:hAnsi="Arial" w:cs="Arial"/>
          </w:rPr>
          <w:t>-C</w:t>
        </w:r>
      </w:ins>
      <w:del w:id="249" w:author="pxs0111" w:date="2012-01-18T12:12:00Z">
        <w:r w:rsidRPr="000B19B0" w:rsidDel="00825020">
          <w:rPr>
            <w:rFonts w:ascii="Arial" w:hAnsi="Arial" w:cs="Arial"/>
          </w:rPr>
          <w:delText xml:space="preserve"> </w:delText>
        </w:r>
      </w:del>
      <w:ins w:id="250" w:author="Cary Frizzell" w:date="2012-01-20T14:50:00Z">
        <w:r w:rsidR="009A4A9E">
          <w:rPr>
            <w:rFonts w:ascii="Arial" w:hAnsi="Arial" w:cs="Arial"/>
          </w:rPr>
          <w:t xml:space="preserve"> </w:t>
        </w:r>
      </w:ins>
      <w:r w:rsidRPr="000B19B0">
        <w:rPr>
          <w:rFonts w:ascii="Arial" w:hAnsi="Arial" w:cs="Arial"/>
        </w:rPr>
        <w:t>letter.</w:t>
      </w:r>
    </w:p>
    <w:p w:rsidR="00EF6085" w:rsidRPr="000B19B0" w:rsidRDefault="00EF6085" w:rsidP="00EF6085">
      <w:pPr>
        <w:jc w:val="both"/>
        <w:rPr>
          <w:rFonts w:ascii="Arial" w:hAnsi="Arial" w:cs="Arial"/>
        </w:rPr>
      </w:pPr>
    </w:p>
    <w:p w:rsidR="00EF6085" w:rsidRPr="000B19B0" w:rsidDel="00825020" w:rsidRDefault="00EF6085" w:rsidP="00EF6085">
      <w:pPr>
        <w:jc w:val="both"/>
        <w:rPr>
          <w:del w:id="251" w:author="pxs0111" w:date="2012-01-18T12:08:00Z"/>
          <w:rFonts w:ascii="Arial" w:hAnsi="Arial" w:cs="Arial"/>
        </w:rPr>
      </w:pPr>
      <w:del w:id="252" w:author="pxs0111" w:date="2012-01-18T12:08:00Z">
        <w:r w:rsidRPr="00AC14D9" w:rsidDel="00825020">
          <w:rPr>
            <w:rFonts w:ascii="Arial" w:hAnsi="Arial" w:cs="Arial"/>
            <w:highlight w:val="yellow"/>
          </w:rPr>
          <w:delText>[[Need paragraph to explain what occurs after NTC issuance following CNTC]]</w:delText>
        </w:r>
      </w:del>
    </w:p>
    <w:p w:rsidR="00EF6085" w:rsidRPr="000B19B0" w:rsidRDefault="00EF6085" w:rsidP="008901A8">
      <w:pPr>
        <w:jc w:val="both"/>
        <w:rPr>
          <w:rFonts w:ascii="Arial" w:hAnsi="Arial" w:cs="Arial"/>
        </w:rPr>
      </w:pPr>
    </w:p>
    <w:p w:rsidR="00541595" w:rsidRPr="000B19B0" w:rsidRDefault="00541595" w:rsidP="008901A8">
      <w:pPr>
        <w:jc w:val="both"/>
        <w:rPr>
          <w:rFonts w:ascii="Arial" w:eastAsia="MS Mincho" w:hAnsi="Arial" w:cs="Arial"/>
          <w:i/>
          <w:iCs/>
        </w:rPr>
      </w:pPr>
    </w:p>
    <w:p w:rsidR="00541595" w:rsidRPr="000B19B0" w:rsidRDefault="00541595" w:rsidP="008901A8">
      <w:pPr>
        <w:jc w:val="both"/>
        <w:rPr>
          <w:rFonts w:ascii="Arial" w:hAnsi="Arial" w:cs="Arial"/>
          <w:b/>
        </w:rPr>
      </w:pPr>
      <w:r w:rsidRPr="000B19B0">
        <w:rPr>
          <w:rFonts w:ascii="Arial" w:hAnsi="Arial" w:cs="Arial"/>
          <w:b/>
        </w:rPr>
        <w:t xml:space="preserve">SPP will issue a </w:t>
      </w:r>
      <w:r w:rsidR="002017AB" w:rsidRPr="000B19B0">
        <w:rPr>
          <w:rFonts w:ascii="Arial" w:hAnsi="Arial" w:cs="Arial"/>
          <w:b/>
        </w:rPr>
        <w:t>NTC</w:t>
      </w:r>
      <w:r w:rsidRPr="000B19B0">
        <w:rPr>
          <w:rFonts w:ascii="Arial" w:hAnsi="Arial" w:cs="Arial"/>
          <w:b/>
        </w:rPr>
        <w:t xml:space="preserve"> </w:t>
      </w:r>
      <w:ins w:id="253" w:author="Cary Frizzell" w:date="2012-01-12T10:31:00Z">
        <w:r w:rsidR="00A766F5">
          <w:rPr>
            <w:rFonts w:ascii="Arial" w:hAnsi="Arial" w:cs="Arial"/>
            <w:b/>
          </w:rPr>
          <w:t xml:space="preserve">or </w:t>
        </w:r>
        <w:del w:id="254" w:author="pxs0111" w:date="2012-01-18T12:08:00Z">
          <w:r w:rsidR="00A766F5" w:rsidDel="00825020">
            <w:rPr>
              <w:rFonts w:ascii="Arial" w:hAnsi="Arial" w:cs="Arial"/>
              <w:b/>
            </w:rPr>
            <w:delText>C</w:delText>
          </w:r>
        </w:del>
        <w:r w:rsidR="00A766F5">
          <w:rPr>
            <w:rFonts w:ascii="Arial" w:hAnsi="Arial" w:cs="Arial"/>
            <w:b/>
          </w:rPr>
          <w:t>NTC</w:t>
        </w:r>
      </w:ins>
      <w:ins w:id="255" w:author="pxs0111" w:date="2012-01-18T12:12:00Z">
        <w:r w:rsidR="00825020">
          <w:rPr>
            <w:rFonts w:ascii="Arial" w:hAnsi="Arial" w:cs="Arial"/>
            <w:b/>
          </w:rPr>
          <w:t>-C</w:t>
        </w:r>
      </w:ins>
      <w:ins w:id="256" w:author="Cary Frizzell" w:date="2012-01-12T10:31:00Z">
        <w:r w:rsidR="00A766F5">
          <w:rPr>
            <w:rFonts w:ascii="Arial" w:hAnsi="Arial" w:cs="Arial"/>
            <w:b/>
          </w:rPr>
          <w:t xml:space="preserve"> </w:t>
        </w:r>
      </w:ins>
      <w:r w:rsidRPr="000B19B0">
        <w:rPr>
          <w:rFonts w:ascii="Arial" w:hAnsi="Arial" w:cs="Arial"/>
          <w:b/>
        </w:rPr>
        <w:t xml:space="preserve">under the following conditions and </w:t>
      </w:r>
      <w:r w:rsidR="005C58B5" w:rsidRPr="000B19B0">
        <w:rPr>
          <w:rFonts w:ascii="Arial" w:hAnsi="Arial" w:cs="Arial"/>
          <w:b/>
        </w:rPr>
        <w:t>time constraints</w:t>
      </w:r>
      <w:r w:rsidRPr="000B19B0">
        <w:rPr>
          <w:rFonts w:ascii="Arial" w:hAnsi="Arial" w:cs="Arial"/>
          <w:b/>
        </w:rPr>
        <w:t>:</w:t>
      </w:r>
    </w:p>
    <w:p w:rsidR="00541595" w:rsidRPr="000B19B0" w:rsidRDefault="00541595" w:rsidP="008901A8">
      <w:pPr>
        <w:jc w:val="both"/>
        <w:rPr>
          <w:rFonts w:ascii="Arial" w:hAnsi="Arial" w:cs="Arial"/>
          <w:b/>
        </w:rPr>
      </w:pPr>
    </w:p>
    <w:p w:rsidR="00541595" w:rsidRPr="000B19B0" w:rsidRDefault="00541595" w:rsidP="008901A8">
      <w:pPr>
        <w:numPr>
          <w:ilvl w:val="0"/>
          <w:numId w:val="13"/>
        </w:numPr>
        <w:jc w:val="both"/>
        <w:rPr>
          <w:rFonts w:ascii="Arial" w:hAnsi="Arial" w:cs="Arial"/>
        </w:rPr>
      </w:pPr>
      <w:r w:rsidRPr="000B19B0">
        <w:rPr>
          <w:rFonts w:ascii="Arial" w:hAnsi="Arial" w:cs="Arial"/>
        </w:rPr>
        <w:t>Approved Network Upgrades from ITP/High priority studies:</w:t>
      </w:r>
    </w:p>
    <w:p w:rsidR="00541595" w:rsidRPr="000B19B0" w:rsidRDefault="00541595" w:rsidP="008901A8">
      <w:pPr>
        <w:ind w:left="360"/>
        <w:jc w:val="both"/>
        <w:rPr>
          <w:rFonts w:ascii="Arial" w:hAnsi="Arial" w:cs="Arial"/>
        </w:rPr>
      </w:pPr>
    </w:p>
    <w:p w:rsidR="00541595" w:rsidRPr="000B19B0" w:rsidRDefault="00541595" w:rsidP="003B5B66">
      <w:pPr>
        <w:numPr>
          <w:ilvl w:val="1"/>
          <w:numId w:val="8"/>
        </w:numPr>
        <w:jc w:val="both"/>
        <w:rPr>
          <w:rFonts w:ascii="Arial" w:hAnsi="Arial" w:cs="Arial"/>
        </w:rPr>
      </w:pPr>
      <w:r w:rsidRPr="000B19B0">
        <w:rPr>
          <w:rFonts w:ascii="Arial" w:hAnsi="Arial" w:cs="Arial"/>
        </w:rPr>
        <w:t>Unless previously issued, SPP staff will issue NTC</w:t>
      </w:r>
      <w:ins w:id="257" w:author="pxs0111" w:date="2012-01-18T12:12:00Z">
        <w:r w:rsidR="00825020">
          <w:rPr>
            <w:rFonts w:ascii="Arial" w:hAnsi="Arial" w:cs="Arial"/>
          </w:rPr>
          <w:t>s</w:t>
        </w:r>
      </w:ins>
      <w:ins w:id="258" w:author="Cary Frizzell" w:date="2012-01-12T10:32:00Z">
        <w:r w:rsidR="00D05200">
          <w:rPr>
            <w:rFonts w:ascii="Arial" w:hAnsi="Arial" w:cs="Arial"/>
          </w:rPr>
          <w:t>/</w:t>
        </w:r>
        <w:del w:id="259" w:author="pxs0111" w:date="2012-01-18T12:12:00Z">
          <w:r w:rsidR="00D05200" w:rsidDel="00825020">
            <w:rPr>
              <w:rFonts w:ascii="Arial" w:hAnsi="Arial" w:cs="Arial"/>
            </w:rPr>
            <w:delText>C</w:delText>
          </w:r>
        </w:del>
        <w:r w:rsidR="00D05200">
          <w:rPr>
            <w:rFonts w:ascii="Arial" w:hAnsi="Arial" w:cs="Arial"/>
          </w:rPr>
          <w:t>NTC</w:t>
        </w:r>
      </w:ins>
      <w:ins w:id="260" w:author="pxs0111" w:date="2012-01-18T12:12:00Z">
        <w:r w:rsidR="00825020">
          <w:rPr>
            <w:rFonts w:ascii="Arial" w:hAnsi="Arial" w:cs="Arial"/>
          </w:rPr>
          <w:t>-C</w:t>
        </w:r>
      </w:ins>
      <w:r w:rsidRPr="000B19B0">
        <w:rPr>
          <w:rFonts w:ascii="Arial" w:hAnsi="Arial" w:cs="Arial"/>
        </w:rPr>
        <w:t>s for all Network Upgrades approved by the SPP BOD for which financial commitment is required prior to the approval of the next update of the SPP Transmission Expansion Plan</w:t>
      </w:r>
      <w:r w:rsidRPr="000B19B0">
        <w:rPr>
          <w:rFonts w:ascii="Arial" w:hAnsi="Arial" w:cs="Arial"/>
          <w:color w:val="000000"/>
        </w:rPr>
        <w:t>.</w:t>
      </w:r>
      <w:r w:rsidRPr="000B19B0">
        <w:rPr>
          <w:rFonts w:ascii="Arial" w:hAnsi="Arial" w:cs="Arial"/>
        </w:rPr>
        <w:t xml:space="preserve"> Such an NTC</w:t>
      </w:r>
      <w:ins w:id="261" w:author="Cary Frizzell" w:date="2012-01-12T10:32:00Z">
        <w:r w:rsidR="00D05200">
          <w:rPr>
            <w:rFonts w:ascii="Arial" w:hAnsi="Arial" w:cs="Arial"/>
          </w:rPr>
          <w:t>/</w:t>
        </w:r>
        <w:del w:id="262" w:author="pxs0111" w:date="2012-01-18T12:13:00Z">
          <w:r w:rsidR="00D05200" w:rsidDel="00825020">
            <w:rPr>
              <w:rFonts w:ascii="Arial" w:hAnsi="Arial" w:cs="Arial"/>
            </w:rPr>
            <w:delText>C</w:delText>
          </w:r>
        </w:del>
        <w:r w:rsidR="00D05200">
          <w:rPr>
            <w:rFonts w:ascii="Arial" w:hAnsi="Arial" w:cs="Arial"/>
          </w:rPr>
          <w:t>NTC</w:t>
        </w:r>
      </w:ins>
      <w:ins w:id="263" w:author="pxs0111" w:date="2012-01-18T12:13:00Z">
        <w:r w:rsidR="00825020">
          <w:rPr>
            <w:rFonts w:ascii="Arial" w:hAnsi="Arial" w:cs="Arial"/>
          </w:rPr>
          <w:t>-C</w:t>
        </w:r>
      </w:ins>
      <w:r w:rsidRPr="000B19B0">
        <w:rPr>
          <w:rFonts w:ascii="Arial" w:hAnsi="Arial" w:cs="Arial"/>
        </w:rPr>
        <w:t xml:space="preserve"> will be issued within 15 business days from the time the SPP Board of Directors approves the project. </w:t>
      </w:r>
    </w:p>
    <w:p w:rsidR="00541595" w:rsidRPr="000B19B0" w:rsidRDefault="00541595" w:rsidP="008901A8">
      <w:pPr>
        <w:ind w:left="360"/>
        <w:jc w:val="both"/>
        <w:rPr>
          <w:rFonts w:ascii="Arial" w:hAnsi="Arial" w:cs="Arial"/>
          <w:i/>
        </w:rPr>
      </w:pPr>
    </w:p>
    <w:p w:rsidR="00541595" w:rsidRPr="000B19B0" w:rsidRDefault="00541595" w:rsidP="008901A8">
      <w:pPr>
        <w:keepLines/>
        <w:numPr>
          <w:ilvl w:val="0"/>
          <w:numId w:val="8"/>
        </w:numPr>
        <w:jc w:val="both"/>
        <w:rPr>
          <w:rFonts w:ascii="Arial" w:hAnsi="Arial" w:cs="Arial"/>
        </w:rPr>
      </w:pPr>
      <w:r w:rsidRPr="000B19B0">
        <w:rPr>
          <w:rFonts w:ascii="Arial" w:hAnsi="Arial" w:cs="Arial"/>
        </w:rPr>
        <w:t xml:space="preserve">Sponsored Upgrades; </w:t>
      </w:r>
    </w:p>
    <w:p w:rsidR="00541595" w:rsidRPr="000B19B0" w:rsidRDefault="00541595" w:rsidP="008901A8">
      <w:pPr>
        <w:keepLines/>
        <w:numPr>
          <w:ilvl w:val="1"/>
          <w:numId w:val="8"/>
        </w:numPr>
        <w:jc w:val="both"/>
        <w:rPr>
          <w:rFonts w:ascii="Arial" w:hAnsi="Arial" w:cs="Arial"/>
          <w:i/>
        </w:rPr>
      </w:pPr>
      <w:proofErr w:type="gramStart"/>
      <w:r w:rsidRPr="000B19B0">
        <w:rPr>
          <w:rFonts w:ascii="Arial" w:hAnsi="Arial" w:cs="Arial"/>
        </w:rPr>
        <w:t>a</w:t>
      </w:r>
      <w:proofErr w:type="gramEnd"/>
      <w:del w:id="264" w:author="Cary Frizzell" w:date="2012-01-12T10:32:00Z">
        <w:r w:rsidRPr="000B19B0" w:rsidDel="00D05200">
          <w:rPr>
            <w:rFonts w:ascii="Arial" w:hAnsi="Arial" w:cs="Arial"/>
          </w:rPr>
          <w:delText>n</w:delText>
        </w:r>
      </w:del>
      <w:r w:rsidRPr="000B19B0">
        <w:rPr>
          <w:rFonts w:ascii="Arial" w:hAnsi="Arial" w:cs="Arial"/>
        </w:rPr>
        <w:t xml:space="preserve"> NTC</w:t>
      </w:r>
      <w:ins w:id="265" w:author="Cary Frizzell" w:date="2012-01-12T10:32:00Z">
        <w:r w:rsidR="00D05200">
          <w:rPr>
            <w:rFonts w:ascii="Arial" w:hAnsi="Arial" w:cs="Arial"/>
          </w:rPr>
          <w:t>/</w:t>
        </w:r>
        <w:del w:id="266" w:author="pxs0111" w:date="2012-01-18T12:13:00Z">
          <w:r w:rsidR="00D05200" w:rsidDel="00825020">
            <w:rPr>
              <w:rFonts w:ascii="Arial" w:hAnsi="Arial" w:cs="Arial"/>
            </w:rPr>
            <w:delText>C</w:delText>
          </w:r>
        </w:del>
        <w:r w:rsidR="00D05200">
          <w:rPr>
            <w:rFonts w:ascii="Arial" w:hAnsi="Arial" w:cs="Arial"/>
          </w:rPr>
          <w:t>NTC</w:t>
        </w:r>
      </w:ins>
      <w:ins w:id="267" w:author="pxs0111" w:date="2012-01-18T12:13:00Z">
        <w:r w:rsidR="00825020">
          <w:rPr>
            <w:rFonts w:ascii="Arial" w:hAnsi="Arial" w:cs="Arial"/>
          </w:rPr>
          <w:t>-C</w:t>
        </w:r>
      </w:ins>
      <w:r w:rsidRPr="000B19B0">
        <w:rPr>
          <w:rFonts w:ascii="Arial" w:hAnsi="Arial" w:cs="Arial"/>
        </w:rPr>
        <w:t xml:space="preserve"> will not be issued for an endorsed Sponsored Upgrade until a project sponsor is financially committed to pay for the Sponsored Upgrade.</w:t>
      </w:r>
      <w:r w:rsidRPr="000B19B0">
        <w:rPr>
          <w:rFonts w:ascii="Arial" w:hAnsi="Arial" w:cs="Arial"/>
          <w:i/>
        </w:rPr>
        <w:t xml:space="preserve"> </w:t>
      </w:r>
    </w:p>
    <w:p w:rsidR="00541595" w:rsidRPr="000B19B0" w:rsidRDefault="00541595" w:rsidP="008901A8">
      <w:pPr>
        <w:jc w:val="both"/>
        <w:rPr>
          <w:rFonts w:ascii="Arial" w:hAnsi="Arial" w:cs="Arial"/>
          <w:b/>
        </w:rPr>
      </w:pPr>
    </w:p>
    <w:p w:rsidR="00541595" w:rsidRPr="000B19B0" w:rsidRDefault="00541595" w:rsidP="008901A8">
      <w:pPr>
        <w:numPr>
          <w:ilvl w:val="0"/>
          <w:numId w:val="12"/>
        </w:numPr>
        <w:jc w:val="both"/>
        <w:rPr>
          <w:rFonts w:ascii="Arial" w:hAnsi="Arial" w:cs="Arial"/>
        </w:rPr>
      </w:pPr>
      <w:r w:rsidRPr="000B19B0">
        <w:rPr>
          <w:rFonts w:ascii="Arial" w:hAnsi="Arial" w:cs="Arial"/>
        </w:rPr>
        <w:t>Network Upgrades related to transmission service requests;</w:t>
      </w:r>
    </w:p>
    <w:p w:rsidR="00541595" w:rsidRPr="000B19B0" w:rsidRDefault="00541595" w:rsidP="008901A8">
      <w:pPr>
        <w:jc w:val="both"/>
        <w:rPr>
          <w:rFonts w:ascii="Arial" w:eastAsia="MS Mincho" w:hAnsi="Arial" w:cs="Arial"/>
          <w:b/>
          <w:iCs/>
        </w:rPr>
      </w:pPr>
    </w:p>
    <w:p w:rsidR="00541595" w:rsidRPr="000B19B0" w:rsidRDefault="00541595" w:rsidP="003B5B66">
      <w:pPr>
        <w:numPr>
          <w:ilvl w:val="1"/>
          <w:numId w:val="23"/>
        </w:numPr>
        <w:jc w:val="both"/>
        <w:rPr>
          <w:rFonts w:ascii="Arial" w:hAnsi="Arial" w:cs="Arial"/>
        </w:rPr>
      </w:pPr>
      <w:r w:rsidRPr="000B19B0">
        <w:rPr>
          <w:rFonts w:ascii="Arial" w:hAnsi="Arial" w:cs="Arial"/>
        </w:rPr>
        <w:t>Unless previously issued, SPP staff will issue NTC</w:t>
      </w:r>
      <w:ins w:id="268" w:author="pxs0111" w:date="2012-01-18T12:13:00Z">
        <w:r w:rsidR="00825020">
          <w:rPr>
            <w:rFonts w:ascii="Arial" w:hAnsi="Arial" w:cs="Arial"/>
          </w:rPr>
          <w:t>s</w:t>
        </w:r>
      </w:ins>
      <w:ins w:id="269" w:author="Cary Frizzell" w:date="2012-01-12T10:32:00Z">
        <w:r w:rsidR="00D05200">
          <w:rPr>
            <w:rFonts w:ascii="Arial" w:hAnsi="Arial" w:cs="Arial"/>
          </w:rPr>
          <w:t>/</w:t>
        </w:r>
        <w:del w:id="270" w:author="pxs0111" w:date="2012-01-18T12:13:00Z">
          <w:r w:rsidR="00D05200" w:rsidDel="00825020">
            <w:rPr>
              <w:rFonts w:ascii="Arial" w:hAnsi="Arial" w:cs="Arial"/>
            </w:rPr>
            <w:delText>C</w:delText>
          </w:r>
        </w:del>
        <w:r w:rsidR="00D05200">
          <w:rPr>
            <w:rFonts w:ascii="Arial" w:hAnsi="Arial" w:cs="Arial"/>
          </w:rPr>
          <w:t>NTC</w:t>
        </w:r>
      </w:ins>
      <w:ins w:id="271" w:author="pxs0111" w:date="2012-01-18T12:13:00Z">
        <w:r w:rsidR="00825020">
          <w:rPr>
            <w:rFonts w:ascii="Arial" w:hAnsi="Arial" w:cs="Arial"/>
          </w:rPr>
          <w:t>-C</w:t>
        </w:r>
      </w:ins>
      <w:r w:rsidRPr="000B19B0">
        <w:rPr>
          <w:rFonts w:ascii="Arial" w:hAnsi="Arial" w:cs="Arial"/>
        </w:rPr>
        <w:t xml:space="preserve">s for all identified projects associated with Transmission Service Agreements (TSA) within 15 business days from the time at which SPP receives from all customers in an Aggregate Study executed TSA(s) or written request(s) from customer(s) requesting a TSA be filed unexecuted. </w:t>
      </w:r>
    </w:p>
    <w:p w:rsidR="00541595" w:rsidRPr="000B19B0" w:rsidRDefault="00541595" w:rsidP="008901A8">
      <w:pPr>
        <w:jc w:val="both"/>
        <w:rPr>
          <w:rFonts w:ascii="Arial" w:hAnsi="Arial" w:cs="Arial"/>
        </w:rPr>
      </w:pPr>
    </w:p>
    <w:p w:rsidR="00541595" w:rsidRPr="000B19B0" w:rsidRDefault="00541595" w:rsidP="008901A8">
      <w:pPr>
        <w:numPr>
          <w:ilvl w:val="0"/>
          <w:numId w:val="12"/>
        </w:numPr>
        <w:jc w:val="both"/>
        <w:rPr>
          <w:rFonts w:ascii="Arial" w:hAnsi="Arial" w:cs="Arial"/>
        </w:rPr>
      </w:pPr>
      <w:r w:rsidRPr="000B19B0">
        <w:rPr>
          <w:rFonts w:ascii="Arial" w:hAnsi="Arial" w:cs="Arial"/>
        </w:rPr>
        <w:t>Network Upgrades related to generation interconnection requests;</w:t>
      </w:r>
    </w:p>
    <w:p w:rsidR="00541595" w:rsidRPr="000B19B0" w:rsidRDefault="00541595" w:rsidP="008901A8">
      <w:pPr>
        <w:jc w:val="both"/>
        <w:rPr>
          <w:rFonts w:ascii="Arial" w:eastAsia="MS Mincho" w:hAnsi="Arial" w:cs="Arial"/>
          <w:b/>
          <w:iCs/>
        </w:rPr>
      </w:pPr>
    </w:p>
    <w:p w:rsidR="0073245A" w:rsidRDefault="00541595" w:rsidP="0073245A">
      <w:pPr>
        <w:numPr>
          <w:ilvl w:val="1"/>
          <w:numId w:val="25"/>
        </w:numPr>
        <w:jc w:val="both"/>
        <w:rPr>
          <w:rFonts w:ascii="Arial" w:hAnsi="Arial" w:cs="Arial"/>
        </w:rPr>
      </w:pPr>
      <w:r w:rsidRPr="000B19B0">
        <w:rPr>
          <w:rFonts w:ascii="Arial" w:hAnsi="Arial" w:cs="Arial"/>
        </w:rPr>
        <w:t>Unless previously issued, SPP staff may issue NTC</w:t>
      </w:r>
      <w:ins w:id="272" w:author="pxs0111" w:date="2012-01-18T12:13:00Z">
        <w:r w:rsidR="00825020">
          <w:rPr>
            <w:rFonts w:ascii="Arial" w:hAnsi="Arial" w:cs="Arial"/>
          </w:rPr>
          <w:t>s</w:t>
        </w:r>
      </w:ins>
      <w:ins w:id="273" w:author="Cary Frizzell" w:date="2012-01-12T10:32:00Z">
        <w:r w:rsidR="00D05200">
          <w:rPr>
            <w:rFonts w:ascii="Arial" w:hAnsi="Arial" w:cs="Arial"/>
          </w:rPr>
          <w:t>/</w:t>
        </w:r>
        <w:del w:id="274" w:author="pxs0111" w:date="2012-01-18T12:13:00Z">
          <w:r w:rsidR="00D05200" w:rsidDel="00825020">
            <w:rPr>
              <w:rFonts w:ascii="Arial" w:hAnsi="Arial" w:cs="Arial"/>
            </w:rPr>
            <w:delText>C</w:delText>
          </w:r>
        </w:del>
        <w:r w:rsidR="00D05200">
          <w:rPr>
            <w:rFonts w:ascii="Arial" w:hAnsi="Arial" w:cs="Arial"/>
          </w:rPr>
          <w:t>NTC</w:t>
        </w:r>
      </w:ins>
      <w:ins w:id="275" w:author="pxs0111" w:date="2012-01-18T12:13:00Z">
        <w:r w:rsidR="00825020">
          <w:rPr>
            <w:rFonts w:ascii="Arial" w:hAnsi="Arial" w:cs="Arial"/>
          </w:rPr>
          <w:t>-C</w:t>
        </w:r>
      </w:ins>
      <w:r w:rsidRPr="000B19B0">
        <w:rPr>
          <w:rFonts w:ascii="Arial" w:hAnsi="Arial" w:cs="Arial"/>
        </w:rPr>
        <w:t xml:space="preserve">s for identified project(s) associated with Generation Interconnection Agreement(s) (GIA) within 15 business days from the effective date of the GIA(s). </w:t>
      </w:r>
    </w:p>
    <w:p w:rsidR="00541595" w:rsidRPr="000B19B0" w:rsidRDefault="00541595" w:rsidP="008901A8">
      <w:pPr>
        <w:jc w:val="both"/>
        <w:rPr>
          <w:rFonts w:ascii="Arial" w:hAnsi="Arial" w:cs="Arial"/>
        </w:rPr>
      </w:pPr>
    </w:p>
    <w:p w:rsidR="00EF6085" w:rsidRPr="000B19B0" w:rsidRDefault="00EF6085" w:rsidP="008901A8">
      <w:pPr>
        <w:jc w:val="both"/>
        <w:rPr>
          <w:rFonts w:ascii="Arial" w:hAnsi="Arial" w:cs="Arial"/>
        </w:rPr>
      </w:pPr>
    </w:p>
    <w:p w:rsidR="00244B5B" w:rsidDel="00244B5B" w:rsidRDefault="00244B5B" w:rsidP="00244B5B">
      <w:pPr>
        <w:pStyle w:val="Heading2"/>
        <w:jc w:val="both"/>
        <w:rPr>
          <w:del w:id="276" w:author="Cary Frizzell" w:date="2012-01-12T08:56:00Z"/>
          <w:rFonts w:ascii="Times New Roman" w:hAnsi="Times New Roman" w:cs="Times New Roman"/>
        </w:rPr>
      </w:pPr>
      <w:del w:id="277" w:author="Cary Frizzell" w:date="2012-01-12T08:56:00Z">
        <w:r w:rsidRPr="005C58B5" w:rsidDel="00244B5B">
          <w:rPr>
            <w:rFonts w:ascii="Times New Roman" w:hAnsi="Times New Roman" w:cs="Times New Roman"/>
            <w:b/>
            <w:iCs w:val="0"/>
            <w:smallCaps w:val="0"/>
            <w:sz w:val="26"/>
            <w:szCs w:val="26"/>
          </w:rPr>
          <w:delText>Project Specification and Cost Estimation Process</w:delText>
        </w:r>
      </w:del>
    </w:p>
    <w:p w:rsidR="00541595" w:rsidRPr="000B19B0" w:rsidRDefault="00541595" w:rsidP="008901A8">
      <w:pPr>
        <w:jc w:val="both"/>
        <w:rPr>
          <w:rFonts w:ascii="Arial" w:hAnsi="Arial" w:cs="Arial"/>
        </w:rPr>
      </w:pPr>
    </w:p>
    <w:p w:rsidR="00244B5B" w:rsidRDefault="00244B5B" w:rsidP="0017382E">
      <w:pPr>
        <w:rPr>
          <w:ins w:id="278" w:author="Cary Frizzell" w:date="2012-01-12T08:56:00Z"/>
          <w:rFonts w:ascii="Arial" w:hAnsi="Arial" w:cs="Arial"/>
          <w:i/>
          <w:u w:val="single"/>
        </w:rPr>
      </w:pPr>
      <w:bookmarkStart w:id="279" w:name="_Toc296617671"/>
    </w:p>
    <w:p w:rsidR="00244B5B" w:rsidRDefault="00244B5B" w:rsidP="00244B5B">
      <w:pPr>
        <w:pStyle w:val="Heading4"/>
        <w:rPr>
          <w:ins w:id="280" w:author="Cary Frizzell" w:date="2012-01-12T08:56:00Z"/>
          <w:rFonts w:ascii="Arial" w:hAnsi="Arial" w:cs="Arial"/>
          <w:i/>
          <w:sz w:val="24"/>
          <w:szCs w:val="24"/>
          <w:u w:val="single"/>
        </w:rPr>
      </w:pPr>
      <w:ins w:id="281" w:author="Cary Frizzell" w:date="2012-01-12T08:56:00Z">
        <w:r>
          <w:rPr>
            <w:rFonts w:ascii="Arial" w:hAnsi="Arial" w:cs="Arial"/>
            <w:i/>
            <w:sz w:val="24"/>
            <w:szCs w:val="24"/>
            <w:u w:val="single"/>
          </w:rPr>
          <w:t xml:space="preserve">1.15.2.4 </w:t>
        </w:r>
        <w:r w:rsidRPr="0017382E">
          <w:rPr>
            <w:rFonts w:ascii="Arial" w:hAnsi="Arial" w:cs="Arial"/>
            <w:i/>
            <w:sz w:val="24"/>
            <w:szCs w:val="24"/>
            <w:u w:val="single"/>
          </w:rPr>
          <w:t>Project Specification and Cost Estimation Process</w:t>
        </w:r>
      </w:ins>
    </w:p>
    <w:bookmarkEnd w:id="279"/>
    <w:p w:rsidR="0017382E" w:rsidRPr="0017382E" w:rsidRDefault="0017382E" w:rsidP="0017382E"/>
    <w:p w:rsidR="00886EFD" w:rsidRPr="000B19B0" w:rsidRDefault="00D54CC8" w:rsidP="008901A8">
      <w:pPr>
        <w:pStyle w:val="ListParagraph"/>
        <w:ind w:left="0"/>
        <w:jc w:val="both"/>
        <w:rPr>
          <w:rFonts w:ascii="Arial" w:hAnsi="Arial" w:cs="Arial"/>
        </w:rPr>
      </w:pPr>
      <w:r w:rsidRPr="000B19B0">
        <w:rPr>
          <w:rFonts w:ascii="Arial" w:hAnsi="Arial" w:cs="Arial"/>
        </w:rPr>
        <w:t xml:space="preserve">A </w:t>
      </w:r>
      <w:r w:rsidR="00886EFD" w:rsidRPr="000B19B0">
        <w:rPr>
          <w:rFonts w:ascii="Arial" w:hAnsi="Arial" w:cs="Arial"/>
        </w:rPr>
        <w:t xml:space="preserve">tiered approach for project cost estimates </w:t>
      </w:r>
      <w:r w:rsidRPr="000B19B0">
        <w:rPr>
          <w:rFonts w:ascii="Arial" w:hAnsi="Arial" w:cs="Arial"/>
        </w:rPr>
        <w:t xml:space="preserve">is </w:t>
      </w:r>
      <w:r w:rsidR="00886EFD" w:rsidRPr="000B19B0">
        <w:rPr>
          <w:rFonts w:ascii="Arial" w:hAnsi="Arial" w:cs="Arial"/>
        </w:rPr>
        <w:t xml:space="preserve">based </w:t>
      </w:r>
      <w:r w:rsidRPr="000B19B0">
        <w:rPr>
          <w:rFonts w:ascii="Arial" w:hAnsi="Arial" w:cs="Arial"/>
        </w:rPr>
        <w:t>up</w:t>
      </w:r>
      <w:r w:rsidR="00886EFD" w:rsidRPr="000B19B0">
        <w:rPr>
          <w:rFonts w:ascii="Arial" w:hAnsi="Arial" w:cs="Arial"/>
        </w:rPr>
        <w:t xml:space="preserve">on the level of project definition that is known while also considering an appropriate level of risk valuation.  These stages are defined as:  </w:t>
      </w:r>
    </w:p>
    <w:p w:rsidR="00886EFD" w:rsidRPr="000B19B0" w:rsidRDefault="00886EFD" w:rsidP="008901A8">
      <w:pPr>
        <w:pStyle w:val="ListParagraph"/>
        <w:ind w:left="0"/>
        <w:jc w:val="both"/>
        <w:rPr>
          <w:rFonts w:ascii="Arial" w:hAnsi="Arial" w:cs="Arial"/>
        </w:rPr>
      </w:pPr>
    </w:p>
    <w:p w:rsidR="00886EFD" w:rsidRPr="000B19B0" w:rsidRDefault="00886EFD" w:rsidP="008901A8">
      <w:pPr>
        <w:numPr>
          <w:ilvl w:val="0"/>
          <w:numId w:val="20"/>
        </w:numPr>
        <w:jc w:val="both"/>
        <w:rPr>
          <w:rFonts w:ascii="Arial" w:hAnsi="Arial" w:cs="Arial"/>
          <w:b/>
        </w:rPr>
      </w:pPr>
      <w:r w:rsidRPr="000B19B0">
        <w:rPr>
          <w:rFonts w:ascii="Arial" w:hAnsi="Arial" w:cs="Arial"/>
          <w:bCs/>
        </w:rPr>
        <w:t xml:space="preserve">The </w:t>
      </w:r>
      <w:r w:rsidRPr="000B19B0">
        <w:rPr>
          <w:rFonts w:ascii="Arial" w:hAnsi="Arial" w:cs="Arial"/>
          <w:b/>
          <w:bCs/>
        </w:rPr>
        <w:t>Conceptual Estimate</w:t>
      </w:r>
      <w:r w:rsidRPr="000B19B0">
        <w:rPr>
          <w:rFonts w:ascii="Arial" w:hAnsi="Arial" w:cs="Arial"/>
        </w:rPr>
        <w:t xml:space="preserve"> is the estimate prepared by SPP staff based on historical cost information in an SPP database and updated information provided by the DTO(s). It is to be used as a screening tool to determine if a project is cost-effective and </w:t>
      </w:r>
      <w:r w:rsidR="006A7D6B" w:rsidRPr="000B19B0">
        <w:rPr>
          <w:rFonts w:ascii="Arial" w:hAnsi="Arial" w:cs="Arial"/>
        </w:rPr>
        <w:t xml:space="preserve">whether it </w:t>
      </w:r>
      <w:r w:rsidRPr="000B19B0">
        <w:rPr>
          <w:rFonts w:ascii="Arial" w:hAnsi="Arial" w:cs="Arial"/>
        </w:rPr>
        <w:t>should be pursued in meeting a determined system need.  This estimate would not attempt to address detailed environmental, geography, terrain or other issues.</w:t>
      </w:r>
      <w:r w:rsidRPr="000B19B0">
        <w:rPr>
          <w:rFonts w:ascii="Arial" w:hAnsi="Arial" w:cs="Arial"/>
          <w:b/>
        </w:rPr>
        <w:t xml:space="preserve">  </w:t>
      </w:r>
    </w:p>
    <w:p w:rsidR="00886EFD" w:rsidRPr="000B19B0" w:rsidRDefault="00886EFD" w:rsidP="008901A8">
      <w:pPr>
        <w:jc w:val="both"/>
        <w:rPr>
          <w:rFonts w:ascii="Arial" w:hAnsi="Arial" w:cs="Arial"/>
          <w:b/>
        </w:rPr>
      </w:pPr>
    </w:p>
    <w:p w:rsidR="00886EFD" w:rsidRPr="000B19B0" w:rsidRDefault="00886EFD" w:rsidP="008901A8">
      <w:pPr>
        <w:numPr>
          <w:ilvl w:val="0"/>
          <w:numId w:val="20"/>
        </w:numPr>
        <w:jc w:val="both"/>
        <w:rPr>
          <w:rFonts w:ascii="Arial" w:hAnsi="Arial" w:cs="Arial"/>
        </w:rPr>
      </w:pPr>
      <w:r w:rsidRPr="000B19B0">
        <w:rPr>
          <w:rFonts w:ascii="Arial" w:hAnsi="Arial" w:cs="Arial"/>
          <w:bCs/>
        </w:rPr>
        <w:t xml:space="preserve">The </w:t>
      </w:r>
      <w:r w:rsidRPr="000B19B0">
        <w:rPr>
          <w:rFonts w:ascii="Arial" w:hAnsi="Arial" w:cs="Arial"/>
          <w:b/>
          <w:bCs/>
        </w:rPr>
        <w:t>Study Estimate</w:t>
      </w:r>
      <w:r w:rsidRPr="000B19B0">
        <w:rPr>
          <w:rFonts w:ascii="Arial" w:hAnsi="Arial" w:cs="Arial"/>
        </w:rPr>
        <w:t xml:space="preserve"> is the estimate prepared by the DTO(s) for projects that pass the Conceptual Estimate screening process and require a more refined cost estimate for project approval.  </w:t>
      </w:r>
    </w:p>
    <w:p w:rsidR="00886EFD" w:rsidRPr="000B19B0" w:rsidRDefault="00886EFD" w:rsidP="008901A8">
      <w:pPr>
        <w:jc w:val="both"/>
        <w:rPr>
          <w:rFonts w:ascii="Arial" w:hAnsi="Arial" w:cs="Arial"/>
        </w:rPr>
      </w:pPr>
    </w:p>
    <w:p w:rsidR="00886EFD" w:rsidRPr="000B19B0" w:rsidRDefault="00886EFD" w:rsidP="008901A8">
      <w:pPr>
        <w:numPr>
          <w:ilvl w:val="0"/>
          <w:numId w:val="20"/>
        </w:numPr>
        <w:jc w:val="both"/>
        <w:rPr>
          <w:rFonts w:ascii="Arial" w:hAnsi="Arial" w:cs="Arial"/>
        </w:rPr>
      </w:pPr>
      <w:r w:rsidRPr="000B19B0">
        <w:rPr>
          <w:rFonts w:ascii="Arial" w:hAnsi="Arial" w:cs="Arial"/>
          <w:bCs/>
        </w:rPr>
        <w:lastRenderedPageBreak/>
        <w:t xml:space="preserve">The </w:t>
      </w:r>
      <w:del w:id="282" w:author="pxs0111" w:date="2012-01-19T08:49:00Z">
        <w:r w:rsidRPr="000B19B0" w:rsidDel="00DA005C">
          <w:rPr>
            <w:rFonts w:ascii="Arial" w:hAnsi="Arial" w:cs="Arial"/>
            <w:b/>
            <w:bCs/>
          </w:rPr>
          <w:delText>C</w:delText>
        </w:r>
      </w:del>
      <w:r w:rsidRPr="000B19B0">
        <w:rPr>
          <w:rFonts w:ascii="Arial" w:hAnsi="Arial" w:cs="Arial"/>
          <w:b/>
          <w:bCs/>
        </w:rPr>
        <w:t>NTC</w:t>
      </w:r>
      <w:ins w:id="283" w:author="pxs0111" w:date="2012-01-19T08:49:00Z">
        <w:r w:rsidR="00DA005C">
          <w:rPr>
            <w:rFonts w:ascii="Arial" w:hAnsi="Arial" w:cs="Arial"/>
            <w:b/>
            <w:bCs/>
          </w:rPr>
          <w:t>-C</w:t>
        </w:r>
      </w:ins>
      <w:r w:rsidRPr="000B19B0">
        <w:rPr>
          <w:rFonts w:ascii="Arial" w:hAnsi="Arial" w:cs="Arial"/>
          <w:b/>
          <w:bCs/>
        </w:rPr>
        <w:t xml:space="preserve"> Project Estimate</w:t>
      </w:r>
      <w:r w:rsidRPr="000B19B0">
        <w:rPr>
          <w:rFonts w:ascii="Arial" w:hAnsi="Arial" w:cs="Arial"/>
          <w:b/>
        </w:rPr>
        <w:t xml:space="preserve"> (CPE)</w:t>
      </w:r>
      <w:r w:rsidRPr="000B19B0">
        <w:rPr>
          <w:rFonts w:ascii="Arial" w:hAnsi="Arial" w:cs="Arial"/>
        </w:rPr>
        <w:t xml:space="preserve"> is the estimate prepared by the DTO(s) for projects after the receipt of a </w:t>
      </w:r>
      <w:del w:id="284" w:author="pxs0111" w:date="2012-01-19T08:49:00Z">
        <w:r w:rsidRPr="000B19B0" w:rsidDel="00DA005C">
          <w:rPr>
            <w:rFonts w:ascii="Arial" w:hAnsi="Arial" w:cs="Arial"/>
          </w:rPr>
          <w:delText>C</w:delText>
        </w:r>
      </w:del>
      <w:r w:rsidRPr="000B19B0">
        <w:rPr>
          <w:rFonts w:ascii="Arial" w:hAnsi="Arial" w:cs="Arial"/>
        </w:rPr>
        <w:t>NTC</w:t>
      </w:r>
      <w:ins w:id="285" w:author="pxs0111" w:date="2012-01-19T08:49:00Z">
        <w:r w:rsidR="00DA005C">
          <w:rPr>
            <w:rFonts w:ascii="Arial" w:hAnsi="Arial" w:cs="Arial"/>
          </w:rPr>
          <w:t>-C</w:t>
        </w:r>
      </w:ins>
      <w:r w:rsidRPr="000B19B0">
        <w:rPr>
          <w:rFonts w:ascii="Arial" w:hAnsi="Arial" w:cs="Arial"/>
        </w:rPr>
        <w:t xml:space="preserve">.  This estimate will include any cost estimate analysis not previously done </w:t>
      </w:r>
      <w:r w:rsidR="006A7D6B" w:rsidRPr="000B19B0">
        <w:rPr>
          <w:rFonts w:ascii="Arial" w:hAnsi="Arial" w:cs="Arial"/>
        </w:rPr>
        <w:t xml:space="preserve">in order </w:t>
      </w:r>
      <w:r w:rsidRPr="000B19B0">
        <w:rPr>
          <w:rFonts w:ascii="Arial" w:hAnsi="Arial" w:cs="Arial"/>
        </w:rPr>
        <w:t>to improve the accuracy of the Study Estimate</w:t>
      </w:r>
      <w:r w:rsidR="00B85225" w:rsidRPr="000B19B0">
        <w:rPr>
          <w:rFonts w:ascii="Arial" w:hAnsi="Arial" w:cs="Arial"/>
        </w:rPr>
        <w:t xml:space="preserve"> </w:t>
      </w:r>
      <w:r w:rsidR="006A7D6B" w:rsidRPr="000B19B0">
        <w:rPr>
          <w:rFonts w:ascii="Arial" w:hAnsi="Arial" w:cs="Arial"/>
        </w:rPr>
        <w:t>prior to</w:t>
      </w:r>
      <w:r w:rsidRPr="000B19B0">
        <w:rPr>
          <w:rFonts w:ascii="Arial" w:hAnsi="Arial" w:cs="Arial"/>
        </w:rPr>
        <w:t xml:space="preserve"> any construction investment</w:t>
      </w:r>
      <w:ins w:id="286" w:author="pxs0111" w:date="2012-01-19T08:49:00Z">
        <w:r w:rsidR="00DA005C">
          <w:rPr>
            <w:rFonts w:ascii="Arial" w:hAnsi="Arial" w:cs="Arial"/>
          </w:rPr>
          <w:t>, including the ordering of materials,</w:t>
        </w:r>
      </w:ins>
      <w:r w:rsidRPr="000B19B0">
        <w:rPr>
          <w:rFonts w:ascii="Arial" w:hAnsi="Arial" w:cs="Arial"/>
        </w:rPr>
        <w:t xml:space="preserve"> </w:t>
      </w:r>
      <w:r w:rsidR="006A7D6B" w:rsidRPr="000B19B0">
        <w:rPr>
          <w:rFonts w:ascii="Arial" w:hAnsi="Arial" w:cs="Arial"/>
        </w:rPr>
        <w:t>being</w:t>
      </w:r>
      <w:r w:rsidRPr="000B19B0">
        <w:rPr>
          <w:rFonts w:ascii="Arial" w:hAnsi="Arial" w:cs="Arial"/>
        </w:rPr>
        <w:t xml:space="preserve"> made by the DTO(s). </w:t>
      </w:r>
    </w:p>
    <w:p w:rsidR="00886EFD" w:rsidRPr="000B19B0" w:rsidRDefault="00886EFD" w:rsidP="008901A8">
      <w:pPr>
        <w:pStyle w:val="ListParagraph"/>
        <w:jc w:val="both"/>
        <w:rPr>
          <w:rFonts w:ascii="Arial" w:hAnsi="Arial" w:cs="Arial"/>
        </w:rPr>
      </w:pPr>
    </w:p>
    <w:p w:rsidR="00886EFD" w:rsidRPr="000B19B0" w:rsidRDefault="00886EFD" w:rsidP="008901A8">
      <w:pPr>
        <w:numPr>
          <w:ilvl w:val="0"/>
          <w:numId w:val="20"/>
        </w:numPr>
        <w:jc w:val="both"/>
        <w:rPr>
          <w:rFonts w:ascii="Arial" w:hAnsi="Arial" w:cs="Arial"/>
        </w:rPr>
      </w:pPr>
      <w:r w:rsidRPr="000B19B0">
        <w:rPr>
          <w:rFonts w:ascii="Arial" w:hAnsi="Arial" w:cs="Arial"/>
          <w:bCs/>
        </w:rPr>
        <w:t xml:space="preserve">The </w:t>
      </w:r>
      <w:r w:rsidRPr="000B19B0">
        <w:rPr>
          <w:rFonts w:ascii="Arial" w:hAnsi="Arial" w:cs="Arial"/>
          <w:b/>
          <w:bCs/>
        </w:rPr>
        <w:t>NTC Project Estimate</w:t>
      </w:r>
      <w:r w:rsidRPr="000B19B0">
        <w:rPr>
          <w:rFonts w:ascii="Arial" w:hAnsi="Arial" w:cs="Arial"/>
          <w:b/>
        </w:rPr>
        <w:t xml:space="preserve"> (NPE)</w:t>
      </w:r>
      <w:r w:rsidRPr="000B19B0">
        <w:rPr>
          <w:rFonts w:ascii="Arial" w:hAnsi="Arial" w:cs="Arial"/>
        </w:rPr>
        <w:t xml:space="preserve"> is provided by the DTO after receipt of an NTC for a non-Applicable Project; it includes any additional cost information </w:t>
      </w:r>
      <w:r w:rsidR="006A7D6B" w:rsidRPr="000B19B0">
        <w:rPr>
          <w:rFonts w:ascii="Arial" w:hAnsi="Arial" w:cs="Arial"/>
        </w:rPr>
        <w:t xml:space="preserve">that is </w:t>
      </w:r>
      <w:r w:rsidRPr="000B19B0">
        <w:rPr>
          <w:rFonts w:ascii="Arial" w:hAnsi="Arial" w:cs="Arial"/>
        </w:rPr>
        <w:t xml:space="preserve">known at the time </w:t>
      </w:r>
      <w:r w:rsidR="006A7D6B" w:rsidRPr="000B19B0">
        <w:rPr>
          <w:rFonts w:ascii="Arial" w:hAnsi="Arial" w:cs="Arial"/>
        </w:rPr>
        <w:t xml:space="preserve">that </w:t>
      </w:r>
      <w:r w:rsidRPr="000B19B0">
        <w:rPr>
          <w:rFonts w:ascii="Arial" w:hAnsi="Arial" w:cs="Arial"/>
        </w:rPr>
        <w:t>the DTO is required to provide its response to the SPP.</w:t>
      </w:r>
    </w:p>
    <w:p w:rsidR="00886EFD" w:rsidRPr="000B19B0" w:rsidRDefault="00886EFD" w:rsidP="008901A8">
      <w:pPr>
        <w:jc w:val="both"/>
        <w:rPr>
          <w:rFonts w:ascii="Arial" w:hAnsi="Arial" w:cs="Arial"/>
        </w:rPr>
      </w:pPr>
    </w:p>
    <w:p w:rsidR="00886EFD" w:rsidRPr="000B19B0" w:rsidRDefault="00886EFD" w:rsidP="008901A8">
      <w:pPr>
        <w:numPr>
          <w:ilvl w:val="0"/>
          <w:numId w:val="20"/>
        </w:numPr>
        <w:jc w:val="both"/>
        <w:rPr>
          <w:rFonts w:ascii="Arial" w:hAnsi="Arial" w:cs="Arial"/>
        </w:rPr>
      </w:pPr>
      <w:r w:rsidRPr="000B19B0">
        <w:rPr>
          <w:rFonts w:ascii="Arial" w:hAnsi="Arial" w:cs="Arial"/>
          <w:b/>
          <w:bCs/>
        </w:rPr>
        <w:t>Design and Construction Estimates</w:t>
      </w:r>
      <w:r w:rsidRPr="000B19B0">
        <w:rPr>
          <w:rFonts w:ascii="Arial" w:hAnsi="Arial" w:cs="Arial"/>
        </w:rPr>
        <w:t xml:space="preserve"> are provided by the DTO to SPP </w:t>
      </w:r>
      <w:r w:rsidR="005448F2" w:rsidRPr="000B19B0">
        <w:rPr>
          <w:rFonts w:ascii="Arial" w:hAnsi="Arial" w:cs="Arial"/>
        </w:rPr>
        <w:t xml:space="preserve">while </w:t>
      </w:r>
      <w:r w:rsidRPr="000B19B0">
        <w:rPr>
          <w:rFonts w:ascii="Arial" w:hAnsi="Arial" w:cs="Arial"/>
        </w:rPr>
        <w:t xml:space="preserve">the DTO engineering and construction are being completed, including any environmental, routing or </w:t>
      </w:r>
      <w:proofErr w:type="spellStart"/>
      <w:r w:rsidRPr="000B19B0">
        <w:rPr>
          <w:rFonts w:ascii="Arial" w:hAnsi="Arial" w:cs="Arial"/>
        </w:rPr>
        <w:t>siting</w:t>
      </w:r>
      <w:proofErr w:type="spellEnd"/>
      <w:r w:rsidRPr="000B19B0">
        <w:rPr>
          <w:rFonts w:ascii="Arial" w:hAnsi="Arial" w:cs="Arial"/>
        </w:rPr>
        <w:t xml:space="preserve"> requirements, and that has a known route.  This would include but not be limited to any known material and labor costs. This cost estimate will also include any known condemnation costs. </w:t>
      </w:r>
    </w:p>
    <w:p w:rsidR="00886EFD" w:rsidRPr="000B19B0" w:rsidRDefault="00886EFD" w:rsidP="008901A8">
      <w:pPr>
        <w:jc w:val="both"/>
        <w:rPr>
          <w:rFonts w:ascii="Arial" w:hAnsi="Arial" w:cs="Arial"/>
        </w:rPr>
      </w:pPr>
    </w:p>
    <w:p w:rsidR="00886EFD" w:rsidRPr="000B19B0" w:rsidRDefault="00886EFD" w:rsidP="008901A8">
      <w:pPr>
        <w:jc w:val="both"/>
        <w:rPr>
          <w:rFonts w:ascii="Arial" w:hAnsi="Arial" w:cs="Arial"/>
        </w:rPr>
      </w:pPr>
      <w:r w:rsidRPr="000B19B0">
        <w:rPr>
          <w:rFonts w:ascii="Arial" w:hAnsi="Arial" w:cs="Arial"/>
        </w:rPr>
        <w:t xml:space="preserve">The Cost Estimate Stage Definition table below lists the four stages of the project estimating process.  Each of these stages must have more refined requirements for the accuracy of </w:t>
      </w:r>
      <w:r w:rsidR="006A7D6B" w:rsidRPr="000B19B0">
        <w:rPr>
          <w:rFonts w:ascii="Arial" w:hAnsi="Arial" w:cs="Arial"/>
        </w:rPr>
        <w:t xml:space="preserve">the </w:t>
      </w:r>
      <w:r w:rsidRPr="000B19B0">
        <w:rPr>
          <w:rFonts w:ascii="Arial" w:hAnsi="Arial" w:cs="Arial"/>
        </w:rPr>
        <w:t xml:space="preserve">cost estimates and detail of data.  The bandwidth for </w:t>
      </w:r>
      <w:r w:rsidR="006A7D6B" w:rsidRPr="000B19B0">
        <w:rPr>
          <w:rFonts w:ascii="Arial" w:hAnsi="Arial" w:cs="Arial"/>
        </w:rPr>
        <w:t xml:space="preserve">cost </w:t>
      </w:r>
      <w:r w:rsidRPr="000B19B0">
        <w:rPr>
          <w:rFonts w:ascii="Arial" w:hAnsi="Arial" w:cs="Arial"/>
        </w:rPr>
        <w:t xml:space="preserve">estimate accuracy </w:t>
      </w:r>
      <w:r w:rsidR="006A7D6B" w:rsidRPr="000B19B0">
        <w:rPr>
          <w:rFonts w:ascii="Arial" w:hAnsi="Arial" w:cs="Arial"/>
        </w:rPr>
        <w:t xml:space="preserve">narrows </w:t>
      </w:r>
      <w:r w:rsidRPr="000B19B0">
        <w:rPr>
          <w:rFonts w:ascii="Arial" w:hAnsi="Arial" w:cs="Arial"/>
        </w:rPr>
        <w:t>as the scope definition detail increases.</w:t>
      </w:r>
    </w:p>
    <w:p w:rsidR="00541595" w:rsidRDefault="00541595" w:rsidP="00541595"/>
    <w:tbl>
      <w:tblPr>
        <w:tblW w:w="10350" w:type="dxa"/>
        <w:tblInd w:w="-522" w:type="dxa"/>
        <w:tblLook w:val="04A0"/>
      </w:tblPr>
      <w:tblGrid>
        <w:gridCol w:w="1694"/>
        <w:gridCol w:w="1650"/>
        <w:gridCol w:w="1485"/>
        <w:gridCol w:w="1664"/>
        <w:gridCol w:w="1939"/>
        <w:gridCol w:w="1918"/>
      </w:tblGrid>
      <w:tr w:rsidR="00886EFD" w:rsidRPr="000D2CFB" w:rsidTr="000336D7">
        <w:trPr>
          <w:trHeight w:val="915"/>
        </w:trPr>
        <w:tc>
          <w:tcPr>
            <w:tcW w:w="1710" w:type="dxa"/>
            <w:tcBorders>
              <w:top w:val="single" w:sz="8" w:space="0" w:color="auto"/>
              <w:left w:val="single" w:sz="8" w:space="0" w:color="auto"/>
              <w:bottom w:val="single" w:sz="4" w:space="0" w:color="auto"/>
              <w:right w:val="single" w:sz="4" w:space="0" w:color="auto"/>
            </w:tcBorders>
            <w:shd w:val="clear" w:color="000000" w:fill="7F7F7F"/>
            <w:vAlign w:val="center"/>
          </w:tcPr>
          <w:p w:rsidR="00886EFD" w:rsidRPr="000D2CFB" w:rsidRDefault="00886EFD" w:rsidP="000336D7">
            <w:pPr>
              <w:jc w:val="center"/>
              <w:rPr>
                <w:b/>
                <w:bCs/>
                <w:color w:val="F8F8F8"/>
              </w:rPr>
            </w:pPr>
            <w:r w:rsidRPr="000D2CFB">
              <w:rPr>
                <w:b/>
                <w:bCs/>
                <w:color w:val="F8F8F8"/>
              </w:rPr>
              <w:t>Estimate Name*</w:t>
            </w:r>
          </w:p>
        </w:tc>
        <w:tc>
          <w:tcPr>
            <w:tcW w:w="2970" w:type="dxa"/>
            <w:gridSpan w:val="2"/>
            <w:tcBorders>
              <w:top w:val="single" w:sz="8" w:space="0" w:color="auto"/>
              <w:left w:val="nil"/>
              <w:bottom w:val="single" w:sz="4" w:space="0" w:color="auto"/>
              <w:right w:val="single" w:sz="4" w:space="0" w:color="auto"/>
            </w:tcBorders>
            <w:shd w:val="clear" w:color="000000" w:fill="7F7F7F"/>
            <w:vAlign w:val="center"/>
          </w:tcPr>
          <w:p w:rsidR="00886EFD" w:rsidRPr="000D2CFB" w:rsidRDefault="00886EFD" w:rsidP="000336D7">
            <w:pPr>
              <w:jc w:val="center"/>
              <w:rPr>
                <w:b/>
                <w:bCs/>
                <w:color w:val="F8F8F8"/>
              </w:rPr>
            </w:pPr>
            <w:r w:rsidRPr="000D2CFB">
              <w:rPr>
                <w:b/>
                <w:bCs/>
                <w:color w:val="F8F8F8"/>
              </w:rPr>
              <w:t>Stage</w:t>
            </w:r>
          </w:p>
        </w:tc>
        <w:tc>
          <w:tcPr>
            <w:tcW w:w="1710" w:type="dxa"/>
            <w:tcBorders>
              <w:top w:val="single" w:sz="8" w:space="0" w:color="auto"/>
              <w:left w:val="nil"/>
              <w:bottom w:val="single" w:sz="4" w:space="0" w:color="auto"/>
              <w:right w:val="single" w:sz="4" w:space="0" w:color="auto"/>
            </w:tcBorders>
            <w:shd w:val="clear" w:color="000000" w:fill="7F7F7F"/>
            <w:vAlign w:val="center"/>
          </w:tcPr>
          <w:p w:rsidR="00886EFD" w:rsidRPr="000D2CFB" w:rsidRDefault="00886EFD" w:rsidP="000336D7">
            <w:pPr>
              <w:jc w:val="center"/>
              <w:rPr>
                <w:b/>
                <w:bCs/>
                <w:color w:val="F8F8F8"/>
              </w:rPr>
            </w:pPr>
            <w:r w:rsidRPr="000D2CFB">
              <w:rPr>
                <w:b/>
                <w:bCs/>
                <w:color w:val="F8F8F8"/>
              </w:rPr>
              <w:t>Level of Project Scope Definition</w:t>
            </w:r>
          </w:p>
        </w:tc>
        <w:tc>
          <w:tcPr>
            <w:tcW w:w="1980" w:type="dxa"/>
            <w:tcBorders>
              <w:top w:val="single" w:sz="8" w:space="0" w:color="auto"/>
              <w:left w:val="nil"/>
              <w:bottom w:val="single" w:sz="4" w:space="0" w:color="auto"/>
              <w:right w:val="single" w:sz="4" w:space="0" w:color="auto"/>
            </w:tcBorders>
            <w:shd w:val="clear" w:color="000000" w:fill="7F7F7F"/>
            <w:vAlign w:val="center"/>
          </w:tcPr>
          <w:p w:rsidR="00886EFD" w:rsidRPr="000D2CFB" w:rsidRDefault="00886EFD" w:rsidP="000336D7">
            <w:pPr>
              <w:jc w:val="center"/>
              <w:rPr>
                <w:b/>
                <w:bCs/>
                <w:color w:val="F8F8F8"/>
              </w:rPr>
            </w:pPr>
            <w:r w:rsidRPr="000D2CFB">
              <w:rPr>
                <w:b/>
                <w:bCs/>
                <w:color w:val="F8F8F8"/>
              </w:rPr>
              <w:t>End Usage</w:t>
            </w:r>
          </w:p>
        </w:tc>
        <w:tc>
          <w:tcPr>
            <w:tcW w:w="1980" w:type="dxa"/>
            <w:tcBorders>
              <w:top w:val="single" w:sz="8" w:space="0" w:color="auto"/>
              <w:left w:val="nil"/>
              <w:bottom w:val="single" w:sz="4" w:space="0" w:color="auto"/>
              <w:right w:val="single" w:sz="8" w:space="0" w:color="auto"/>
            </w:tcBorders>
            <w:shd w:val="clear" w:color="000000" w:fill="7F7F7F"/>
            <w:vAlign w:val="center"/>
          </w:tcPr>
          <w:p w:rsidR="00886EFD" w:rsidRPr="000D2CFB" w:rsidRDefault="00886EFD" w:rsidP="000336D7">
            <w:pPr>
              <w:jc w:val="center"/>
              <w:rPr>
                <w:b/>
                <w:bCs/>
                <w:color w:val="F8F8F8"/>
              </w:rPr>
            </w:pPr>
            <w:r w:rsidRPr="000D2CFB">
              <w:rPr>
                <w:b/>
                <w:bCs/>
                <w:color w:val="F8F8F8"/>
              </w:rPr>
              <w:t>Precision Bandwidth</w:t>
            </w:r>
          </w:p>
        </w:tc>
      </w:tr>
      <w:tr w:rsidR="00886EFD" w:rsidRPr="000D2CFB" w:rsidTr="000336D7">
        <w:trPr>
          <w:trHeight w:val="780"/>
        </w:trPr>
        <w:tc>
          <w:tcPr>
            <w:tcW w:w="1710" w:type="dxa"/>
            <w:tcBorders>
              <w:top w:val="nil"/>
              <w:left w:val="single" w:sz="8" w:space="0" w:color="auto"/>
              <w:bottom w:val="single" w:sz="4" w:space="0" w:color="auto"/>
              <w:right w:val="single" w:sz="4" w:space="0" w:color="auto"/>
            </w:tcBorders>
            <w:shd w:val="clear" w:color="000000" w:fill="BFBFBF"/>
            <w:vAlign w:val="bottom"/>
          </w:tcPr>
          <w:p w:rsidR="00886EFD" w:rsidRPr="000D2CFB" w:rsidRDefault="00886EFD" w:rsidP="000336D7">
            <w:pPr>
              <w:jc w:val="center"/>
              <w:rPr>
                <w:rFonts w:ascii="Century Schoolbook" w:hAnsi="Century Schoolbook"/>
                <w:b/>
                <w:bCs/>
                <w:color w:val="F8F8F8"/>
                <w:sz w:val="26"/>
                <w:szCs w:val="26"/>
              </w:rPr>
            </w:pPr>
            <w:r w:rsidRPr="000D2CFB">
              <w:rPr>
                <w:rFonts w:ascii="Century Schoolbook" w:hAnsi="Century Schoolbook"/>
                <w:b/>
                <w:bCs/>
                <w:color w:val="F8F8F8"/>
                <w:sz w:val="26"/>
                <w:szCs w:val="26"/>
              </w:rPr>
              <w:t> </w:t>
            </w:r>
          </w:p>
        </w:tc>
        <w:tc>
          <w:tcPr>
            <w:tcW w:w="1440" w:type="dxa"/>
            <w:tcBorders>
              <w:top w:val="nil"/>
              <w:left w:val="nil"/>
              <w:bottom w:val="single" w:sz="4" w:space="0" w:color="auto"/>
              <w:right w:val="single" w:sz="4" w:space="0" w:color="auto"/>
            </w:tcBorders>
            <w:shd w:val="clear" w:color="000000" w:fill="BFBFBF"/>
            <w:vAlign w:val="bottom"/>
          </w:tcPr>
          <w:p w:rsidR="00886EFD" w:rsidRPr="000D2CFB" w:rsidRDefault="00886EFD" w:rsidP="000336D7">
            <w:pPr>
              <w:jc w:val="center"/>
              <w:rPr>
                <w:b/>
                <w:bCs/>
                <w:color w:val="F8F8F8"/>
                <w:sz w:val="20"/>
                <w:szCs w:val="20"/>
              </w:rPr>
            </w:pPr>
            <w:r w:rsidRPr="000D2CFB">
              <w:rPr>
                <w:b/>
                <w:bCs/>
                <w:color w:val="F8F8F8"/>
                <w:sz w:val="20"/>
                <w:szCs w:val="20"/>
              </w:rPr>
              <w:t>Projects &gt; 100 kV &amp; &gt; $20 Million</w:t>
            </w:r>
          </w:p>
        </w:tc>
        <w:tc>
          <w:tcPr>
            <w:tcW w:w="1530" w:type="dxa"/>
            <w:tcBorders>
              <w:top w:val="nil"/>
              <w:left w:val="nil"/>
              <w:bottom w:val="single" w:sz="4" w:space="0" w:color="auto"/>
              <w:right w:val="single" w:sz="4" w:space="0" w:color="auto"/>
            </w:tcBorders>
            <w:shd w:val="clear" w:color="000000" w:fill="BFBFBF"/>
            <w:vAlign w:val="bottom"/>
          </w:tcPr>
          <w:p w:rsidR="00886EFD" w:rsidRPr="000D2CFB" w:rsidRDefault="00886EFD" w:rsidP="000336D7">
            <w:pPr>
              <w:jc w:val="center"/>
              <w:rPr>
                <w:b/>
                <w:bCs/>
                <w:color w:val="F8F8F8"/>
                <w:sz w:val="20"/>
                <w:szCs w:val="20"/>
              </w:rPr>
            </w:pPr>
            <w:r w:rsidRPr="000D2CFB">
              <w:rPr>
                <w:b/>
                <w:bCs/>
                <w:color w:val="F8F8F8"/>
                <w:sz w:val="20"/>
                <w:szCs w:val="20"/>
              </w:rPr>
              <w:t>All other BOD Approved Projects</w:t>
            </w:r>
          </w:p>
        </w:tc>
        <w:tc>
          <w:tcPr>
            <w:tcW w:w="1710" w:type="dxa"/>
            <w:tcBorders>
              <w:top w:val="nil"/>
              <w:left w:val="nil"/>
              <w:bottom w:val="single" w:sz="4" w:space="0" w:color="auto"/>
              <w:right w:val="single" w:sz="4" w:space="0" w:color="auto"/>
            </w:tcBorders>
            <w:shd w:val="clear" w:color="000000" w:fill="BFBFBF"/>
            <w:vAlign w:val="bottom"/>
          </w:tcPr>
          <w:p w:rsidR="00886EFD" w:rsidRPr="000D2CFB" w:rsidRDefault="00886EFD" w:rsidP="000336D7">
            <w:pPr>
              <w:jc w:val="center"/>
              <w:rPr>
                <w:rFonts w:ascii="Century Schoolbook" w:hAnsi="Century Schoolbook"/>
                <w:b/>
                <w:bCs/>
                <w:color w:val="F8F8F8"/>
                <w:sz w:val="26"/>
                <w:szCs w:val="26"/>
              </w:rPr>
            </w:pPr>
            <w:r w:rsidRPr="000D2CFB">
              <w:rPr>
                <w:rFonts w:ascii="Century Schoolbook" w:hAnsi="Century Schoolbook"/>
                <w:b/>
                <w:bCs/>
                <w:color w:val="F8F8F8"/>
                <w:sz w:val="26"/>
                <w:szCs w:val="26"/>
              </w:rPr>
              <w:t> </w:t>
            </w:r>
          </w:p>
        </w:tc>
        <w:tc>
          <w:tcPr>
            <w:tcW w:w="1980" w:type="dxa"/>
            <w:tcBorders>
              <w:top w:val="nil"/>
              <w:left w:val="nil"/>
              <w:bottom w:val="single" w:sz="4" w:space="0" w:color="auto"/>
              <w:right w:val="single" w:sz="4" w:space="0" w:color="auto"/>
            </w:tcBorders>
            <w:shd w:val="clear" w:color="000000" w:fill="BFBFBF"/>
            <w:vAlign w:val="bottom"/>
          </w:tcPr>
          <w:p w:rsidR="00886EFD" w:rsidRPr="000D2CFB" w:rsidRDefault="00886EFD" w:rsidP="000336D7">
            <w:pPr>
              <w:jc w:val="center"/>
              <w:rPr>
                <w:rFonts w:ascii="Century Schoolbook" w:hAnsi="Century Schoolbook"/>
                <w:b/>
                <w:bCs/>
                <w:color w:val="F8F8F8"/>
                <w:sz w:val="26"/>
                <w:szCs w:val="26"/>
              </w:rPr>
            </w:pPr>
            <w:r w:rsidRPr="000D2CFB">
              <w:rPr>
                <w:rFonts w:ascii="Century Schoolbook" w:hAnsi="Century Schoolbook"/>
                <w:b/>
                <w:bCs/>
                <w:color w:val="F8F8F8"/>
                <w:sz w:val="26"/>
                <w:szCs w:val="26"/>
              </w:rPr>
              <w:t> </w:t>
            </w:r>
          </w:p>
        </w:tc>
        <w:tc>
          <w:tcPr>
            <w:tcW w:w="1980" w:type="dxa"/>
            <w:tcBorders>
              <w:top w:val="nil"/>
              <w:left w:val="nil"/>
              <w:bottom w:val="single" w:sz="4" w:space="0" w:color="auto"/>
              <w:right w:val="single" w:sz="8" w:space="0" w:color="auto"/>
            </w:tcBorders>
            <w:shd w:val="clear" w:color="000000" w:fill="BFBFBF"/>
            <w:vAlign w:val="bottom"/>
          </w:tcPr>
          <w:p w:rsidR="00886EFD" w:rsidRPr="000D2CFB" w:rsidRDefault="00886EFD" w:rsidP="000336D7">
            <w:pPr>
              <w:jc w:val="center"/>
              <w:rPr>
                <w:rFonts w:ascii="Century Schoolbook" w:hAnsi="Century Schoolbook"/>
                <w:b/>
                <w:bCs/>
                <w:color w:val="F8F8F8"/>
                <w:sz w:val="26"/>
                <w:szCs w:val="26"/>
              </w:rPr>
            </w:pPr>
            <w:r w:rsidRPr="000D2CFB">
              <w:rPr>
                <w:rFonts w:ascii="Century Schoolbook" w:hAnsi="Century Schoolbook"/>
                <w:b/>
                <w:bCs/>
                <w:color w:val="F8F8F8"/>
                <w:sz w:val="26"/>
                <w:szCs w:val="26"/>
              </w:rPr>
              <w:t> </w:t>
            </w:r>
          </w:p>
        </w:tc>
      </w:tr>
      <w:tr w:rsidR="00886EFD" w:rsidRPr="000D2CFB" w:rsidTr="000336D7">
        <w:trPr>
          <w:trHeight w:val="630"/>
        </w:trPr>
        <w:tc>
          <w:tcPr>
            <w:tcW w:w="1710" w:type="dxa"/>
            <w:tcBorders>
              <w:top w:val="nil"/>
              <w:left w:val="single" w:sz="8" w:space="0" w:color="auto"/>
              <w:bottom w:val="single" w:sz="4" w:space="0" w:color="auto"/>
              <w:right w:val="single" w:sz="4" w:space="0" w:color="auto"/>
            </w:tcBorders>
            <w:shd w:val="clear" w:color="000000" w:fill="FFFFFF"/>
            <w:vAlign w:val="center"/>
          </w:tcPr>
          <w:p w:rsidR="00886EFD" w:rsidRPr="000D2CFB" w:rsidRDefault="00886EFD" w:rsidP="000336D7">
            <w:pPr>
              <w:jc w:val="center"/>
              <w:rPr>
                <w:b/>
                <w:bCs/>
                <w:color w:val="3B3B3B"/>
              </w:rPr>
            </w:pPr>
            <w:r w:rsidRPr="000D2CFB">
              <w:rPr>
                <w:b/>
                <w:bCs/>
                <w:color w:val="3B3B3B"/>
              </w:rPr>
              <w:t>Conceptual</w:t>
            </w:r>
          </w:p>
        </w:tc>
        <w:tc>
          <w:tcPr>
            <w:tcW w:w="144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1</w:t>
            </w:r>
          </w:p>
        </w:tc>
        <w:tc>
          <w:tcPr>
            <w:tcW w:w="153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1</w:t>
            </w:r>
          </w:p>
        </w:tc>
        <w:tc>
          <w:tcPr>
            <w:tcW w:w="171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0% to 10%</w:t>
            </w:r>
          </w:p>
        </w:tc>
        <w:tc>
          <w:tcPr>
            <w:tcW w:w="198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Concept screening for ITP20/ITP10</w:t>
            </w:r>
          </w:p>
        </w:tc>
        <w:tc>
          <w:tcPr>
            <w:tcW w:w="1980" w:type="dxa"/>
            <w:tcBorders>
              <w:top w:val="nil"/>
              <w:left w:val="nil"/>
              <w:bottom w:val="single" w:sz="4" w:space="0" w:color="auto"/>
              <w:right w:val="single" w:sz="8" w:space="0" w:color="auto"/>
            </w:tcBorders>
            <w:shd w:val="clear" w:color="000000" w:fill="FFFFFF"/>
            <w:vAlign w:val="center"/>
          </w:tcPr>
          <w:p w:rsidR="00886EFD" w:rsidRPr="000D2CFB" w:rsidRDefault="00886EFD" w:rsidP="000336D7">
            <w:pPr>
              <w:jc w:val="center"/>
              <w:rPr>
                <w:color w:val="3B3B3B"/>
              </w:rPr>
            </w:pPr>
            <w:r w:rsidRPr="000D2CFB">
              <w:rPr>
                <w:color w:val="3B3B3B"/>
              </w:rPr>
              <w:t>-50% to + 100%</w:t>
            </w:r>
          </w:p>
        </w:tc>
      </w:tr>
      <w:tr w:rsidR="00886EFD" w:rsidRPr="000D2CFB" w:rsidTr="000336D7">
        <w:trPr>
          <w:trHeight w:val="945"/>
        </w:trPr>
        <w:tc>
          <w:tcPr>
            <w:tcW w:w="1710" w:type="dxa"/>
            <w:tcBorders>
              <w:top w:val="nil"/>
              <w:left w:val="single" w:sz="8" w:space="0" w:color="auto"/>
              <w:bottom w:val="single" w:sz="4" w:space="0" w:color="auto"/>
              <w:right w:val="single" w:sz="4" w:space="0" w:color="auto"/>
            </w:tcBorders>
            <w:shd w:val="clear" w:color="000000" w:fill="FFFFFF"/>
            <w:vAlign w:val="center"/>
          </w:tcPr>
          <w:p w:rsidR="00886EFD" w:rsidRPr="000D2CFB" w:rsidRDefault="00886EFD" w:rsidP="000336D7">
            <w:pPr>
              <w:jc w:val="center"/>
              <w:rPr>
                <w:b/>
                <w:bCs/>
                <w:color w:val="3B3B3B"/>
              </w:rPr>
            </w:pPr>
            <w:r w:rsidRPr="000D2CFB">
              <w:rPr>
                <w:b/>
                <w:bCs/>
                <w:color w:val="3B3B3B"/>
              </w:rPr>
              <w:t>Study</w:t>
            </w:r>
          </w:p>
        </w:tc>
        <w:tc>
          <w:tcPr>
            <w:tcW w:w="144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2</w:t>
            </w:r>
          </w:p>
        </w:tc>
        <w:tc>
          <w:tcPr>
            <w:tcW w:w="153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2</w:t>
            </w:r>
          </w:p>
        </w:tc>
        <w:tc>
          <w:tcPr>
            <w:tcW w:w="171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10% to 20%</w:t>
            </w:r>
          </w:p>
        </w:tc>
        <w:tc>
          <w:tcPr>
            <w:tcW w:w="198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Study of feasibility and plan development for ITP10/ITPNT</w:t>
            </w:r>
          </w:p>
        </w:tc>
        <w:tc>
          <w:tcPr>
            <w:tcW w:w="1980" w:type="dxa"/>
            <w:tcBorders>
              <w:top w:val="nil"/>
              <w:left w:val="nil"/>
              <w:bottom w:val="single" w:sz="4" w:space="0" w:color="auto"/>
              <w:right w:val="single" w:sz="8" w:space="0" w:color="auto"/>
            </w:tcBorders>
            <w:shd w:val="clear" w:color="000000" w:fill="FFFFFF"/>
            <w:vAlign w:val="center"/>
          </w:tcPr>
          <w:p w:rsidR="00886EFD" w:rsidRPr="000D2CFB" w:rsidRDefault="00886EFD" w:rsidP="000336D7">
            <w:pPr>
              <w:jc w:val="center"/>
              <w:rPr>
                <w:color w:val="3B3B3B"/>
              </w:rPr>
            </w:pPr>
            <w:r w:rsidRPr="000D2CFB">
              <w:rPr>
                <w:color w:val="3B3B3B"/>
              </w:rPr>
              <w:t>-30% to +30%</w:t>
            </w:r>
          </w:p>
        </w:tc>
      </w:tr>
      <w:tr w:rsidR="00886EFD" w:rsidRPr="000D2CFB" w:rsidTr="000336D7">
        <w:trPr>
          <w:trHeight w:val="330"/>
        </w:trPr>
        <w:tc>
          <w:tcPr>
            <w:tcW w:w="1710" w:type="dxa"/>
            <w:tcBorders>
              <w:top w:val="nil"/>
              <w:left w:val="single" w:sz="8" w:space="0" w:color="auto"/>
              <w:bottom w:val="single" w:sz="4" w:space="0" w:color="auto"/>
              <w:right w:val="single" w:sz="4" w:space="0" w:color="auto"/>
            </w:tcBorders>
            <w:shd w:val="clear" w:color="000000" w:fill="DBE5F1"/>
            <w:vAlign w:val="center"/>
          </w:tcPr>
          <w:p w:rsidR="00886EFD" w:rsidRPr="000D2CFB" w:rsidRDefault="00886EFD" w:rsidP="000336D7">
            <w:pPr>
              <w:rPr>
                <w:i/>
                <w:iCs/>
                <w:color w:val="3B3B3B"/>
                <w:sz w:val="20"/>
                <w:szCs w:val="20"/>
              </w:rPr>
            </w:pPr>
            <w:r w:rsidRPr="000D2CFB">
              <w:rPr>
                <w:i/>
                <w:iCs/>
                <w:color w:val="3B3B3B"/>
                <w:sz w:val="20"/>
                <w:szCs w:val="20"/>
              </w:rPr>
              <w:t> </w:t>
            </w:r>
          </w:p>
        </w:tc>
        <w:tc>
          <w:tcPr>
            <w:tcW w:w="1440" w:type="dxa"/>
            <w:tcBorders>
              <w:top w:val="nil"/>
              <w:left w:val="nil"/>
              <w:bottom w:val="single" w:sz="4" w:space="0" w:color="auto"/>
              <w:right w:val="single" w:sz="4" w:space="0" w:color="auto"/>
            </w:tcBorders>
            <w:shd w:val="clear" w:color="000000" w:fill="DBE5F1"/>
            <w:vAlign w:val="center"/>
          </w:tcPr>
          <w:p w:rsidR="00886EFD" w:rsidRPr="000D2CFB" w:rsidRDefault="00886EFD" w:rsidP="000336D7">
            <w:pPr>
              <w:jc w:val="center"/>
              <w:rPr>
                <w:b/>
                <w:bCs/>
                <w:i/>
                <w:iCs/>
                <w:color w:val="3B3B3B"/>
                <w:sz w:val="20"/>
                <w:szCs w:val="20"/>
              </w:rPr>
            </w:pPr>
            <w:del w:id="287" w:author="pxs0111" w:date="2012-01-19T08:28:00Z">
              <w:r w:rsidRPr="000D2CFB" w:rsidDel="00AB7D24">
                <w:rPr>
                  <w:b/>
                  <w:bCs/>
                  <w:i/>
                  <w:iCs/>
                  <w:color w:val="3B3B3B"/>
                  <w:sz w:val="20"/>
                  <w:szCs w:val="20"/>
                </w:rPr>
                <w:delText>C</w:delText>
              </w:r>
            </w:del>
            <w:r w:rsidRPr="000D2CFB">
              <w:rPr>
                <w:b/>
                <w:bCs/>
                <w:i/>
                <w:iCs/>
                <w:color w:val="3B3B3B"/>
                <w:sz w:val="20"/>
                <w:szCs w:val="20"/>
              </w:rPr>
              <w:t>NTC</w:t>
            </w:r>
            <w:ins w:id="288" w:author="pxs0111" w:date="2012-01-19T08:28:00Z">
              <w:r w:rsidR="00AB7D24">
                <w:rPr>
                  <w:b/>
                  <w:bCs/>
                  <w:i/>
                  <w:iCs/>
                  <w:color w:val="3B3B3B"/>
                  <w:sz w:val="20"/>
                  <w:szCs w:val="20"/>
                </w:rPr>
                <w:t>-C</w:t>
              </w:r>
            </w:ins>
            <w:r w:rsidRPr="000D2CFB">
              <w:rPr>
                <w:b/>
                <w:bCs/>
                <w:i/>
                <w:iCs/>
                <w:color w:val="3B3B3B"/>
                <w:sz w:val="20"/>
                <w:szCs w:val="20"/>
              </w:rPr>
              <w:t xml:space="preserve"> Issued</w:t>
            </w:r>
          </w:p>
        </w:tc>
        <w:tc>
          <w:tcPr>
            <w:tcW w:w="1530" w:type="dxa"/>
            <w:tcBorders>
              <w:top w:val="nil"/>
              <w:left w:val="nil"/>
              <w:bottom w:val="single" w:sz="4" w:space="0" w:color="auto"/>
              <w:right w:val="single" w:sz="4" w:space="0" w:color="auto"/>
            </w:tcBorders>
            <w:shd w:val="clear" w:color="000000" w:fill="DBE5F1"/>
            <w:vAlign w:val="center"/>
          </w:tcPr>
          <w:p w:rsidR="00886EFD" w:rsidRPr="000D2CFB" w:rsidRDefault="00886EFD" w:rsidP="000336D7">
            <w:pPr>
              <w:jc w:val="center"/>
              <w:rPr>
                <w:b/>
                <w:bCs/>
                <w:i/>
                <w:iCs/>
                <w:color w:val="3B3B3B"/>
                <w:sz w:val="20"/>
                <w:szCs w:val="20"/>
              </w:rPr>
            </w:pPr>
            <w:r w:rsidRPr="000D2CFB">
              <w:rPr>
                <w:b/>
                <w:bCs/>
                <w:i/>
                <w:iCs/>
                <w:color w:val="3B3B3B"/>
                <w:sz w:val="20"/>
                <w:szCs w:val="20"/>
              </w:rPr>
              <w:t>NTC Issued</w:t>
            </w:r>
          </w:p>
        </w:tc>
        <w:tc>
          <w:tcPr>
            <w:tcW w:w="1710" w:type="dxa"/>
            <w:tcBorders>
              <w:top w:val="nil"/>
              <w:left w:val="nil"/>
              <w:bottom w:val="single" w:sz="4" w:space="0" w:color="auto"/>
              <w:right w:val="single" w:sz="4" w:space="0" w:color="auto"/>
            </w:tcBorders>
            <w:shd w:val="clear" w:color="000000" w:fill="DBE5F1"/>
            <w:vAlign w:val="center"/>
          </w:tcPr>
          <w:p w:rsidR="00886EFD" w:rsidRPr="000D2CFB" w:rsidRDefault="00886EFD" w:rsidP="000336D7">
            <w:pPr>
              <w:rPr>
                <w:i/>
                <w:iCs/>
                <w:color w:val="3B3B3B"/>
                <w:sz w:val="20"/>
                <w:szCs w:val="20"/>
              </w:rPr>
            </w:pPr>
            <w:r w:rsidRPr="000D2CFB">
              <w:rPr>
                <w:i/>
                <w:iCs/>
                <w:color w:val="3B3B3B"/>
                <w:sz w:val="20"/>
                <w:szCs w:val="20"/>
              </w:rPr>
              <w:t> </w:t>
            </w:r>
          </w:p>
        </w:tc>
        <w:tc>
          <w:tcPr>
            <w:tcW w:w="1980" w:type="dxa"/>
            <w:tcBorders>
              <w:top w:val="nil"/>
              <w:left w:val="nil"/>
              <w:bottom w:val="single" w:sz="4" w:space="0" w:color="auto"/>
              <w:right w:val="single" w:sz="4" w:space="0" w:color="auto"/>
            </w:tcBorders>
            <w:shd w:val="clear" w:color="000000" w:fill="DBE5F1"/>
            <w:vAlign w:val="center"/>
          </w:tcPr>
          <w:p w:rsidR="00886EFD" w:rsidRPr="000D2CFB" w:rsidRDefault="00886EFD" w:rsidP="000336D7">
            <w:pPr>
              <w:rPr>
                <w:i/>
                <w:iCs/>
                <w:color w:val="3B3B3B"/>
                <w:sz w:val="20"/>
                <w:szCs w:val="20"/>
              </w:rPr>
            </w:pPr>
            <w:r w:rsidRPr="000D2CFB">
              <w:rPr>
                <w:i/>
                <w:iCs/>
                <w:color w:val="3B3B3B"/>
                <w:sz w:val="20"/>
                <w:szCs w:val="20"/>
              </w:rPr>
              <w:t> </w:t>
            </w:r>
          </w:p>
        </w:tc>
        <w:tc>
          <w:tcPr>
            <w:tcW w:w="1980" w:type="dxa"/>
            <w:tcBorders>
              <w:top w:val="nil"/>
              <w:left w:val="nil"/>
              <w:bottom w:val="single" w:sz="4" w:space="0" w:color="auto"/>
              <w:right w:val="single" w:sz="8" w:space="0" w:color="auto"/>
            </w:tcBorders>
            <w:shd w:val="clear" w:color="000000" w:fill="DBE5F1"/>
            <w:vAlign w:val="center"/>
          </w:tcPr>
          <w:p w:rsidR="00886EFD" w:rsidRPr="000D2CFB" w:rsidRDefault="00886EFD" w:rsidP="000336D7">
            <w:pPr>
              <w:rPr>
                <w:i/>
                <w:iCs/>
                <w:color w:val="3B3B3B"/>
                <w:sz w:val="20"/>
                <w:szCs w:val="20"/>
              </w:rPr>
            </w:pPr>
            <w:r w:rsidRPr="000D2CFB">
              <w:rPr>
                <w:i/>
                <w:iCs/>
                <w:color w:val="3B3B3B"/>
                <w:sz w:val="20"/>
                <w:szCs w:val="20"/>
              </w:rPr>
              <w:t> </w:t>
            </w:r>
          </w:p>
        </w:tc>
      </w:tr>
      <w:tr w:rsidR="00886EFD" w:rsidRPr="000D2CFB" w:rsidTr="000336D7">
        <w:trPr>
          <w:trHeight w:val="630"/>
        </w:trPr>
        <w:tc>
          <w:tcPr>
            <w:tcW w:w="1710" w:type="dxa"/>
            <w:tcBorders>
              <w:top w:val="nil"/>
              <w:left w:val="single" w:sz="8" w:space="0" w:color="auto"/>
              <w:bottom w:val="single" w:sz="4" w:space="0" w:color="auto"/>
              <w:right w:val="single" w:sz="4" w:space="0" w:color="auto"/>
            </w:tcBorders>
            <w:shd w:val="clear" w:color="000000" w:fill="FFFFFF"/>
            <w:vAlign w:val="center"/>
          </w:tcPr>
          <w:p w:rsidR="00886EFD" w:rsidRPr="000D2CFB" w:rsidRDefault="00886EFD" w:rsidP="000336D7">
            <w:pPr>
              <w:jc w:val="center"/>
              <w:rPr>
                <w:b/>
                <w:bCs/>
                <w:color w:val="3B3B3B"/>
              </w:rPr>
            </w:pPr>
            <w:del w:id="289" w:author="pxs0111" w:date="2012-01-19T08:28:00Z">
              <w:r w:rsidDel="00C943BF">
                <w:rPr>
                  <w:b/>
                  <w:bCs/>
                  <w:color w:val="3B3B3B"/>
                </w:rPr>
                <w:delText>C</w:delText>
              </w:r>
            </w:del>
            <w:r>
              <w:rPr>
                <w:b/>
                <w:bCs/>
                <w:color w:val="3B3B3B"/>
              </w:rPr>
              <w:t>NTC</w:t>
            </w:r>
            <w:ins w:id="290" w:author="pxs0111" w:date="2012-01-19T08:28:00Z">
              <w:r w:rsidR="00C943BF">
                <w:rPr>
                  <w:b/>
                  <w:bCs/>
                  <w:color w:val="3B3B3B"/>
                </w:rPr>
                <w:t>-C</w:t>
              </w:r>
            </w:ins>
            <w:r>
              <w:rPr>
                <w:b/>
                <w:bCs/>
                <w:color w:val="3B3B3B"/>
              </w:rPr>
              <w:t xml:space="preserve"> Project</w:t>
            </w:r>
            <w:r w:rsidRPr="000D2CFB">
              <w:rPr>
                <w:b/>
                <w:bCs/>
                <w:color w:val="3B3B3B"/>
              </w:rPr>
              <w:t xml:space="preserve"> (</w:t>
            </w:r>
            <w:r>
              <w:rPr>
                <w:b/>
                <w:bCs/>
                <w:color w:val="3B3B3B"/>
              </w:rPr>
              <w:t>CPE</w:t>
            </w:r>
            <w:r w:rsidRPr="000D2CFB">
              <w:rPr>
                <w:b/>
                <w:bCs/>
                <w:color w:val="3B3B3B"/>
              </w:rPr>
              <w:t>)</w:t>
            </w:r>
          </w:p>
        </w:tc>
        <w:tc>
          <w:tcPr>
            <w:tcW w:w="144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3</w:t>
            </w:r>
          </w:p>
        </w:tc>
        <w:tc>
          <w:tcPr>
            <w:tcW w:w="153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N/A</w:t>
            </w:r>
          </w:p>
        </w:tc>
        <w:tc>
          <w:tcPr>
            <w:tcW w:w="171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20% to 40%</w:t>
            </w:r>
          </w:p>
        </w:tc>
        <w:tc>
          <w:tcPr>
            <w:tcW w:w="198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Final baseline (</w:t>
            </w:r>
            <w:del w:id="291" w:author="pxs0111" w:date="2012-01-18T14:57:00Z">
              <w:r w:rsidRPr="000D2CFB" w:rsidDel="00D17473">
                <w:rPr>
                  <w:color w:val="3B3B3B"/>
                </w:rPr>
                <w:delText>C</w:delText>
              </w:r>
            </w:del>
            <w:r w:rsidRPr="000D2CFB">
              <w:rPr>
                <w:color w:val="3B3B3B"/>
              </w:rPr>
              <w:t>NTC</w:t>
            </w:r>
            <w:ins w:id="292" w:author="pxs0111" w:date="2012-01-18T14:57:00Z">
              <w:r w:rsidR="00D17473">
                <w:rPr>
                  <w:color w:val="3B3B3B"/>
                </w:rPr>
                <w:t>-C</w:t>
              </w:r>
            </w:ins>
            <w:r w:rsidRPr="000D2CFB">
              <w:rPr>
                <w:color w:val="3B3B3B"/>
              </w:rPr>
              <w:t>)</w:t>
            </w:r>
            <w:r>
              <w:rPr>
                <w:color w:val="3B3B3B"/>
              </w:rPr>
              <w:t>**</w:t>
            </w:r>
          </w:p>
        </w:tc>
        <w:tc>
          <w:tcPr>
            <w:tcW w:w="1980" w:type="dxa"/>
            <w:tcBorders>
              <w:top w:val="nil"/>
              <w:left w:val="nil"/>
              <w:bottom w:val="single" w:sz="4" w:space="0" w:color="auto"/>
              <w:right w:val="single" w:sz="8" w:space="0" w:color="auto"/>
            </w:tcBorders>
            <w:shd w:val="clear" w:color="000000" w:fill="FFFFFF"/>
            <w:vAlign w:val="center"/>
          </w:tcPr>
          <w:p w:rsidR="00886EFD" w:rsidRPr="000D2CFB" w:rsidRDefault="00886EFD" w:rsidP="000336D7">
            <w:pPr>
              <w:jc w:val="center"/>
              <w:rPr>
                <w:color w:val="3B3B3B"/>
              </w:rPr>
            </w:pPr>
            <w:r w:rsidRPr="000D2CFB">
              <w:rPr>
                <w:color w:val="3B3B3B"/>
              </w:rPr>
              <w:t>-20% to +20%</w:t>
            </w:r>
          </w:p>
        </w:tc>
      </w:tr>
      <w:tr w:rsidR="00886EFD" w:rsidRPr="000D2CFB" w:rsidTr="000336D7">
        <w:trPr>
          <w:trHeight w:val="330"/>
        </w:trPr>
        <w:tc>
          <w:tcPr>
            <w:tcW w:w="1710" w:type="dxa"/>
            <w:tcBorders>
              <w:top w:val="nil"/>
              <w:left w:val="single" w:sz="8" w:space="0" w:color="auto"/>
              <w:bottom w:val="single" w:sz="4" w:space="0" w:color="auto"/>
              <w:right w:val="single" w:sz="4" w:space="0" w:color="auto"/>
            </w:tcBorders>
            <w:shd w:val="clear" w:color="000000" w:fill="DBE5F1"/>
            <w:vAlign w:val="center"/>
          </w:tcPr>
          <w:p w:rsidR="00886EFD" w:rsidRPr="000D2CFB" w:rsidRDefault="00886EFD" w:rsidP="000336D7">
            <w:pPr>
              <w:rPr>
                <w:i/>
                <w:iCs/>
                <w:color w:val="3B3B3B"/>
                <w:sz w:val="20"/>
                <w:szCs w:val="20"/>
              </w:rPr>
            </w:pPr>
            <w:r w:rsidRPr="000D2CFB">
              <w:rPr>
                <w:i/>
                <w:iCs/>
                <w:color w:val="3B3B3B"/>
                <w:sz w:val="20"/>
                <w:szCs w:val="20"/>
              </w:rPr>
              <w:t> </w:t>
            </w:r>
          </w:p>
        </w:tc>
        <w:tc>
          <w:tcPr>
            <w:tcW w:w="1440" w:type="dxa"/>
            <w:tcBorders>
              <w:top w:val="nil"/>
              <w:left w:val="nil"/>
              <w:bottom w:val="single" w:sz="4" w:space="0" w:color="auto"/>
              <w:right w:val="single" w:sz="4" w:space="0" w:color="auto"/>
            </w:tcBorders>
            <w:shd w:val="clear" w:color="000000" w:fill="DBE5F1"/>
            <w:vAlign w:val="center"/>
          </w:tcPr>
          <w:p w:rsidR="00886EFD" w:rsidRPr="000D2CFB" w:rsidRDefault="00886EFD" w:rsidP="000336D7">
            <w:pPr>
              <w:jc w:val="center"/>
              <w:rPr>
                <w:b/>
                <w:bCs/>
                <w:i/>
                <w:iCs/>
                <w:color w:val="3B3B3B"/>
                <w:sz w:val="20"/>
                <w:szCs w:val="20"/>
              </w:rPr>
            </w:pPr>
            <w:del w:id="293" w:author="pxs0111" w:date="2012-01-19T08:59:00Z">
              <w:r w:rsidRPr="000D2CFB" w:rsidDel="00545B64">
                <w:rPr>
                  <w:b/>
                  <w:bCs/>
                  <w:i/>
                  <w:iCs/>
                  <w:color w:val="3B3B3B"/>
                  <w:sz w:val="20"/>
                  <w:szCs w:val="20"/>
                </w:rPr>
                <w:delText>NTC Issued</w:delText>
              </w:r>
            </w:del>
            <w:ins w:id="294" w:author="pxs0111" w:date="2012-01-19T08:59:00Z">
              <w:r w:rsidR="00545B64">
                <w:rPr>
                  <w:b/>
                  <w:bCs/>
                  <w:i/>
                  <w:iCs/>
                  <w:color w:val="3B3B3B"/>
                  <w:sz w:val="20"/>
                  <w:szCs w:val="20"/>
                </w:rPr>
                <w:t>Conditions Removed</w:t>
              </w:r>
            </w:ins>
            <w:ins w:id="295" w:author="pxs0111" w:date="2012-01-19T09:03:00Z">
              <w:r w:rsidR="000D489B">
                <w:rPr>
                  <w:b/>
                  <w:bCs/>
                  <w:i/>
                  <w:iCs/>
                  <w:color w:val="3B3B3B"/>
                  <w:sz w:val="20"/>
                  <w:szCs w:val="20"/>
                </w:rPr>
                <w:t xml:space="preserve"> </w:t>
              </w:r>
            </w:ins>
          </w:p>
        </w:tc>
        <w:tc>
          <w:tcPr>
            <w:tcW w:w="1530" w:type="dxa"/>
            <w:tcBorders>
              <w:top w:val="nil"/>
              <w:left w:val="nil"/>
              <w:bottom w:val="single" w:sz="4" w:space="0" w:color="auto"/>
              <w:right w:val="single" w:sz="4" w:space="0" w:color="auto"/>
            </w:tcBorders>
            <w:shd w:val="clear" w:color="000000" w:fill="DBE5F1"/>
            <w:vAlign w:val="center"/>
          </w:tcPr>
          <w:p w:rsidR="00886EFD" w:rsidRPr="000D2CFB" w:rsidRDefault="00886EFD" w:rsidP="000336D7">
            <w:pPr>
              <w:jc w:val="center"/>
              <w:rPr>
                <w:i/>
                <w:iCs/>
                <w:color w:val="3B3B3B"/>
                <w:sz w:val="20"/>
                <w:szCs w:val="20"/>
              </w:rPr>
            </w:pPr>
            <w:r w:rsidRPr="000D2CFB">
              <w:rPr>
                <w:i/>
                <w:iCs/>
                <w:color w:val="3B3B3B"/>
                <w:sz w:val="20"/>
                <w:szCs w:val="20"/>
              </w:rPr>
              <w:t> </w:t>
            </w:r>
          </w:p>
        </w:tc>
        <w:tc>
          <w:tcPr>
            <w:tcW w:w="1710" w:type="dxa"/>
            <w:tcBorders>
              <w:top w:val="nil"/>
              <w:left w:val="nil"/>
              <w:bottom w:val="single" w:sz="4" w:space="0" w:color="auto"/>
              <w:right w:val="single" w:sz="4" w:space="0" w:color="auto"/>
            </w:tcBorders>
            <w:shd w:val="clear" w:color="000000" w:fill="DBE5F1"/>
            <w:vAlign w:val="center"/>
          </w:tcPr>
          <w:p w:rsidR="00886EFD" w:rsidRPr="000D2CFB" w:rsidRDefault="00886EFD" w:rsidP="000336D7">
            <w:pPr>
              <w:rPr>
                <w:i/>
                <w:iCs/>
                <w:color w:val="3B3B3B"/>
                <w:sz w:val="20"/>
                <w:szCs w:val="20"/>
              </w:rPr>
            </w:pPr>
            <w:r w:rsidRPr="000D2CFB">
              <w:rPr>
                <w:i/>
                <w:iCs/>
                <w:color w:val="3B3B3B"/>
                <w:sz w:val="20"/>
                <w:szCs w:val="20"/>
              </w:rPr>
              <w:t> </w:t>
            </w:r>
          </w:p>
        </w:tc>
        <w:tc>
          <w:tcPr>
            <w:tcW w:w="1980" w:type="dxa"/>
            <w:tcBorders>
              <w:top w:val="nil"/>
              <w:left w:val="nil"/>
              <w:bottom w:val="single" w:sz="4" w:space="0" w:color="auto"/>
              <w:right w:val="single" w:sz="4" w:space="0" w:color="auto"/>
            </w:tcBorders>
            <w:shd w:val="clear" w:color="000000" w:fill="DBE5F1"/>
            <w:vAlign w:val="center"/>
          </w:tcPr>
          <w:p w:rsidR="00886EFD" w:rsidRPr="000D2CFB" w:rsidRDefault="00886EFD" w:rsidP="000336D7">
            <w:pPr>
              <w:rPr>
                <w:i/>
                <w:iCs/>
                <w:color w:val="3B3B3B"/>
                <w:sz w:val="20"/>
                <w:szCs w:val="20"/>
              </w:rPr>
            </w:pPr>
            <w:r w:rsidRPr="000D2CFB">
              <w:rPr>
                <w:i/>
                <w:iCs/>
                <w:color w:val="3B3B3B"/>
                <w:sz w:val="20"/>
                <w:szCs w:val="20"/>
              </w:rPr>
              <w:t> </w:t>
            </w:r>
          </w:p>
        </w:tc>
        <w:tc>
          <w:tcPr>
            <w:tcW w:w="1980" w:type="dxa"/>
            <w:tcBorders>
              <w:top w:val="nil"/>
              <w:left w:val="nil"/>
              <w:bottom w:val="single" w:sz="4" w:space="0" w:color="auto"/>
              <w:right w:val="single" w:sz="8" w:space="0" w:color="auto"/>
            </w:tcBorders>
            <w:shd w:val="clear" w:color="000000" w:fill="DBE5F1"/>
            <w:vAlign w:val="center"/>
          </w:tcPr>
          <w:p w:rsidR="00886EFD" w:rsidRPr="000D2CFB" w:rsidRDefault="00886EFD" w:rsidP="000336D7">
            <w:pPr>
              <w:rPr>
                <w:i/>
                <w:iCs/>
                <w:color w:val="3B3B3B"/>
                <w:sz w:val="20"/>
                <w:szCs w:val="20"/>
              </w:rPr>
            </w:pPr>
            <w:r w:rsidRPr="000D2CFB">
              <w:rPr>
                <w:i/>
                <w:iCs/>
                <w:color w:val="3B3B3B"/>
                <w:sz w:val="20"/>
                <w:szCs w:val="20"/>
              </w:rPr>
              <w:t> </w:t>
            </w:r>
          </w:p>
        </w:tc>
      </w:tr>
      <w:tr w:rsidR="00886EFD" w:rsidRPr="000D2CFB" w:rsidTr="000336D7">
        <w:trPr>
          <w:trHeight w:val="630"/>
        </w:trPr>
        <w:tc>
          <w:tcPr>
            <w:tcW w:w="1710" w:type="dxa"/>
            <w:tcBorders>
              <w:top w:val="nil"/>
              <w:left w:val="single" w:sz="8" w:space="0" w:color="auto"/>
              <w:bottom w:val="single" w:sz="4" w:space="0" w:color="auto"/>
              <w:right w:val="single" w:sz="4" w:space="0" w:color="auto"/>
            </w:tcBorders>
            <w:shd w:val="clear" w:color="000000" w:fill="FFFFFF"/>
            <w:vAlign w:val="center"/>
          </w:tcPr>
          <w:p w:rsidR="00886EFD" w:rsidRPr="000D2CFB" w:rsidRDefault="00886EFD" w:rsidP="000336D7">
            <w:pPr>
              <w:jc w:val="center"/>
              <w:rPr>
                <w:b/>
                <w:bCs/>
                <w:color w:val="3B3B3B"/>
              </w:rPr>
            </w:pPr>
            <w:r w:rsidRPr="000D2CFB">
              <w:rPr>
                <w:b/>
                <w:bCs/>
                <w:color w:val="3B3B3B"/>
              </w:rPr>
              <w:t>NTC Project (NPE)</w:t>
            </w:r>
          </w:p>
        </w:tc>
        <w:tc>
          <w:tcPr>
            <w:tcW w:w="144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N/A</w:t>
            </w:r>
          </w:p>
        </w:tc>
        <w:tc>
          <w:tcPr>
            <w:tcW w:w="153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3</w:t>
            </w:r>
          </w:p>
        </w:tc>
        <w:tc>
          <w:tcPr>
            <w:tcW w:w="171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20% to 40%</w:t>
            </w:r>
          </w:p>
        </w:tc>
        <w:tc>
          <w:tcPr>
            <w:tcW w:w="1980" w:type="dxa"/>
            <w:tcBorders>
              <w:top w:val="nil"/>
              <w:left w:val="nil"/>
              <w:bottom w:val="single" w:sz="4"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Final baseline (NTC)</w:t>
            </w:r>
            <w:r>
              <w:rPr>
                <w:color w:val="3B3B3B"/>
              </w:rPr>
              <w:t>**</w:t>
            </w:r>
          </w:p>
        </w:tc>
        <w:tc>
          <w:tcPr>
            <w:tcW w:w="1980" w:type="dxa"/>
            <w:tcBorders>
              <w:top w:val="nil"/>
              <w:left w:val="nil"/>
              <w:bottom w:val="single" w:sz="4" w:space="0" w:color="auto"/>
              <w:right w:val="single" w:sz="8" w:space="0" w:color="auto"/>
            </w:tcBorders>
            <w:shd w:val="clear" w:color="000000" w:fill="FFFFFF"/>
            <w:vAlign w:val="center"/>
          </w:tcPr>
          <w:p w:rsidR="00886EFD" w:rsidRPr="000D2CFB" w:rsidRDefault="00886EFD" w:rsidP="000336D7">
            <w:pPr>
              <w:jc w:val="center"/>
              <w:rPr>
                <w:color w:val="3B3B3B"/>
              </w:rPr>
            </w:pPr>
            <w:r w:rsidRPr="000D2CFB">
              <w:rPr>
                <w:color w:val="3B3B3B"/>
              </w:rPr>
              <w:t>-20% to +20%</w:t>
            </w:r>
          </w:p>
        </w:tc>
      </w:tr>
      <w:tr w:rsidR="00886EFD" w:rsidRPr="000D2CFB" w:rsidTr="000336D7">
        <w:trPr>
          <w:trHeight w:val="960"/>
        </w:trPr>
        <w:tc>
          <w:tcPr>
            <w:tcW w:w="1710" w:type="dxa"/>
            <w:tcBorders>
              <w:top w:val="nil"/>
              <w:left w:val="single" w:sz="8" w:space="0" w:color="auto"/>
              <w:bottom w:val="single" w:sz="8" w:space="0" w:color="auto"/>
              <w:right w:val="single" w:sz="4" w:space="0" w:color="auto"/>
            </w:tcBorders>
            <w:shd w:val="clear" w:color="000000" w:fill="FFFFFF"/>
            <w:vAlign w:val="center"/>
          </w:tcPr>
          <w:p w:rsidR="00886EFD" w:rsidRPr="000D2CFB" w:rsidRDefault="00886EFD" w:rsidP="000336D7">
            <w:pPr>
              <w:jc w:val="center"/>
              <w:rPr>
                <w:b/>
                <w:bCs/>
                <w:color w:val="3B3B3B"/>
              </w:rPr>
            </w:pPr>
            <w:r w:rsidRPr="000D2CFB">
              <w:rPr>
                <w:b/>
                <w:bCs/>
                <w:color w:val="3B3B3B"/>
              </w:rPr>
              <w:lastRenderedPageBreak/>
              <w:t>Design &amp; Construction</w:t>
            </w:r>
          </w:p>
        </w:tc>
        <w:tc>
          <w:tcPr>
            <w:tcW w:w="1440" w:type="dxa"/>
            <w:tcBorders>
              <w:top w:val="nil"/>
              <w:left w:val="nil"/>
              <w:bottom w:val="single" w:sz="8"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4</w:t>
            </w:r>
          </w:p>
        </w:tc>
        <w:tc>
          <w:tcPr>
            <w:tcW w:w="1530" w:type="dxa"/>
            <w:tcBorders>
              <w:top w:val="nil"/>
              <w:left w:val="nil"/>
              <w:bottom w:val="single" w:sz="8"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4</w:t>
            </w:r>
          </w:p>
        </w:tc>
        <w:tc>
          <w:tcPr>
            <w:tcW w:w="1710" w:type="dxa"/>
            <w:tcBorders>
              <w:top w:val="nil"/>
              <w:left w:val="nil"/>
              <w:bottom w:val="single" w:sz="8"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40% to 100%</w:t>
            </w:r>
          </w:p>
        </w:tc>
        <w:tc>
          <w:tcPr>
            <w:tcW w:w="1980" w:type="dxa"/>
            <w:tcBorders>
              <w:top w:val="nil"/>
              <w:left w:val="nil"/>
              <w:bottom w:val="single" w:sz="8" w:space="0" w:color="auto"/>
              <w:right w:val="single" w:sz="4" w:space="0" w:color="auto"/>
            </w:tcBorders>
            <w:shd w:val="clear" w:color="000000" w:fill="FFFFFF"/>
            <w:vAlign w:val="center"/>
          </w:tcPr>
          <w:p w:rsidR="00886EFD" w:rsidRPr="000D2CFB" w:rsidRDefault="00886EFD" w:rsidP="000336D7">
            <w:pPr>
              <w:jc w:val="center"/>
              <w:rPr>
                <w:color w:val="3B3B3B"/>
              </w:rPr>
            </w:pPr>
            <w:r w:rsidRPr="000D2CFB">
              <w:rPr>
                <w:color w:val="3B3B3B"/>
              </w:rPr>
              <w:t>Design after NTC issued and build the project</w:t>
            </w:r>
          </w:p>
        </w:tc>
        <w:tc>
          <w:tcPr>
            <w:tcW w:w="1980" w:type="dxa"/>
            <w:tcBorders>
              <w:top w:val="nil"/>
              <w:left w:val="nil"/>
              <w:bottom w:val="single" w:sz="8" w:space="0" w:color="auto"/>
              <w:right w:val="single" w:sz="8" w:space="0" w:color="auto"/>
            </w:tcBorders>
            <w:shd w:val="clear" w:color="000000" w:fill="FFFFFF"/>
            <w:vAlign w:val="center"/>
          </w:tcPr>
          <w:p w:rsidR="00886EFD" w:rsidRPr="000D2CFB" w:rsidRDefault="00886EFD" w:rsidP="000336D7">
            <w:pPr>
              <w:jc w:val="center"/>
              <w:rPr>
                <w:color w:val="3B3B3B"/>
              </w:rPr>
            </w:pPr>
            <w:r w:rsidRPr="000D2CFB">
              <w:rPr>
                <w:color w:val="3B3B3B"/>
              </w:rPr>
              <w:t>-20% to +20%**</w:t>
            </w:r>
            <w:r>
              <w:rPr>
                <w:color w:val="3B3B3B"/>
              </w:rPr>
              <w:t>*</w:t>
            </w:r>
          </w:p>
        </w:tc>
      </w:tr>
    </w:tbl>
    <w:p w:rsidR="00886EFD" w:rsidRDefault="00886EFD" w:rsidP="00886EFD"/>
    <w:p w:rsidR="00886EFD" w:rsidRDefault="00886EFD" w:rsidP="008901A8">
      <w:pPr>
        <w:pStyle w:val="Caption"/>
        <w:jc w:val="both"/>
      </w:pPr>
      <w:r>
        <w:t>*</w:t>
      </w:r>
      <w:r w:rsidRPr="00996D83">
        <w:t xml:space="preserve"> </w:t>
      </w:r>
      <w:r>
        <w:t>The Conceptual Estimate will be prepared by SPP. All subsequent estimates will be prepared by the DTO(s).</w:t>
      </w:r>
    </w:p>
    <w:p w:rsidR="00886EFD" w:rsidRPr="00B24A23" w:rsidRDefault="00886EFD" w:rsidP="008901A8">
      <w:pPr>
        <w:pStyle w:val="Caption"/>
        <w:jc w:val="both"/>
      </w:pPr>
      <w:r>
        <w:t>**</w:t>
      </w:r>
      <w:r w:rsidRPr="00B24A23">
        <w:t xml:space="preserve">BOD approval </w:t>
      </w:r>
      <w:r w:rsidRPr="00697BAA">
        <w:t>required to re</w:t>
      </w:r>
      <w:r w:rsidRPr="00697BAA">
        <w:rPr>
          <w:iCs w:val="0"/>
        </w:rPr>
        <w:t xml:space="preserve">set the </w:t>
      </w:r>
      <w:r w:rsidRPr="00697BAA">
        <w:t>baselin</w:t>
      </w:r>
      <w:r w:rsidRPr="00697BAA">
        <w:rPr>
          <w:iCs w:val="0"/>
        </w:rPr>
        <w:t>e</w:t>
      </w:r>
      <w:r>
        <w:rPr>
          <w:i w:val="0"/>
          <w:iCs w:val="0"/>
        </w:rPr>
        <w:t>.</w:t>
      </w:r>
    </w:p>
    <w:p w:rsidR="00886EFD" w:rsidRDefault="00886EFD" w:rsidP="008901A8">
      <w:pPr>
        <w:pStyle w:val="Caption"/>
        <w:jc w:val="both"/>
      </w:pPr>
      <w:r>
        <w:t>***Actual cost is expected to be within +/-20% of final baseline estimate.</w:t>
      </w:r>
    </w:p>
    <w:p w:rsidR="00886EFD" w:rsidRPr="00206750" w:rsidRDefault="00886EFD" w:rsidP="00244B5B">
      <w:pPr>
        <w:pStyle w:val="Caption"/>
        <w:jc w:val="center"/>
        <w:rPr>
          <w:b/>
        </w:rPr>
      </w:pPr>
      <w:r w:rsidRPr="00206750">
        <w:rPr>
          <w:b/>
        </w:rPr>
        <w:t xml:space="preserve">Table </w:t>
      </w:r>
      <w:r w:rsidR="0045108F" w:rsidRPr="00206750">
        <w:rPr>
          <w:b/>
        </w:rPr>
        <w:fldChar w:fldCharType="begin"/>
      </w:r>
      <w:r w:rsidRPr="00206750">
        <w:rPr>
          <w:b/>
        </w:rPr>
        <w:instrText xml:space="preserve"> SEQ Table \* ARABIC </w:instrText>
      </w:r>
      <w:r w:rsidR="0045108F" w:rsidRPr="00206750">
        <w:rPr>
          <w:b/>
        </w:rPr>
        <w:fldChar w:fldCharType="separate"/>
      </w:r>
      <w:r w:rsidR="00426B9C">
        <w:rPr>
          <w:b/>
          <w:noProof/>
        </w:rPr>
        <w:t>1</w:t>
      </w:r>
      <w:r w:rsidR="0045108F" w:rsidRPr="00206750">
        <w:rPr>
          <w:b/>
        </w:rPr>
        <w:fldChar w:fldCharType="end"/>
      </w:r>
      <w:r w:rsidRPr="00206750">
        <w:rPr>
          <w:b/>
        </w:rPr>
        <w:t>:  Cost Estimate Stage Definition</w:t>
      </w:r>
    </w:p>
    <w:p w:rsidR="0011344B" w:rsidRPr="000B19B0" w:rsidRDefault="007F1520" w:rsidP="0011344B">
      <w:pPr>
        <w:pStyle w:val="ListParagraph"/>
        <w:ind w:left="0"/>
        <w:rPr>
          <w:rFonts w:ascii="Arial" w:hAnsi="Arial" w:cs="Arial"/>
        </w:rPr>
      </w:pPr>
      <w:r w:rsidRPr="000B19B0">
        <w:rPr>
          <w:rFonts w:ascii="Arial" w:hAnsi="Arial" w:cs="Arial"/>
        </w:rPr>
        <w:t xml:space="preserve">SPP will request the completion of a </w:t>
      </w:r>
      <w:r w:rsidR="0011344B" w:rsidRPr="000B19B0">
        <w:rPr>
          <w:rFonts w:ascii="Arial" w:hAnsi="Arial" w:cs="Arial"/>
        </w:rPr>
        <w:t xml:space="preserve">Standardized Cost Estimate Reporting Template (SCERT) </w:t>
      </w:r>
      <w:r w:rsidRPr="000B19B0">
        <w:rPr>
          <w:rFonts w:ascii="Arial" w:hAnsi="Arial" w:cs="Arial"/>
        </w:rPr>
        <w:t xml:space="preserve">for all </w:t>
      </w:r>
      <w:r w:rsidR="0011344B" w:rsidRPr="000B19B0">
        <w:rPr>
          <w:rFonts w:ascii="Arial" w:hAnsi="Arial" w:cs="Arial"/>
        </w:rPr>
        <w:t>project cost estimates and applicable monthly/quarterly updates. The SCE</w:t>
      </w:r>
      <w:r w:rsidRPr="000B19B0">
        <w:rPr>
          <w:rFonts w:ascii="Arial" w:hAnsi="Arial" w:cs="Arial"/>
        </w:rPr>
        <w:t>RT will</w:t>
      </w:r>
      <w:r w:rsidR="0011344B" w:rsidRPr="000B19B0">
        <w:rPr>
          <w:rFonts w:ascii="Arial" w:hAnsi="Arial" w:cs="Arial"/>
        </w:rPr>
        <w:t>:</w:t>
      </w:r>
    </w:p>
    <w:p w:rsidR="0011344B" w:rsidRPr="000B19B0" w:rsidRDefault="0011344B" w:rsidP="0011344B">
      <w:pPr>
        <w:pStyle w:val="ListParagraph"/>
        <w:ind w:left="1080"/>
        <w:rPr>
          <w:rFonts w:ascii="Arial" w:hAnsi="Arial" w:cs="Arial"/>
        </w:rPr>
      </w:pPr>
    </w:p>
    <w:p w:rsidR="0011344B" w:rsidRPr="000B19B0" w:rsidRDefault="0011344B" w:rsidP="0011344B">
      <w:pPr>
        <w:pStyle w:val="ListParagraph"/>
        <w:numPr>
          <w:ilvl w:val="0"/>
          <w:numId w:val="26"/>
        </w:numPr>
        <w:rPr>
          <w:rFonts w:ascii="Arial" w:hAnsi="Arial" w:cs="Arial"/>
        </w:rPr>
      </w:pPr>
      <w:r w:rsidRPr="000B19B0">
        <w:rPr>
          <w:rFonts w:ascii="Arial" w:hAnsi="Arial" w:cs="Arial"/>
        </w:rPr>
        <w:t>Provide a consistent format among all estimates</w:t>
      </w:r>
    </w:p>
    <w:p w:rsidR="0011344B" w:rsidRPr="000B19B0" w:rsidRDefault="0011344B" w:rsidP="0011344B">
      <w:pPr>
        <w:pStyle w:val="ListParagraph"/>
        <w:numPr>
          <w:ilvl w:val="0"/>
          <w:numId w:val="26"/>
        </w:numPr>
        <w:rPr>
          <w:rFonts w:ascii="Arial" w:hAnsi="Arial" w:cs="Arial"/>
        </w:rPr>
      </w:pPr>
      <w:r w:rsidRPr="000B19B0">
        <w:rPr>
          <w:rFonts w:ascii="Arial" w:hAnsi="Arial" w:cs="Arial"/>
        </w:rPr>
        <w:t>Facilitate the Project Tracking process</w:t>
      </w:r>
    </w:p>
    <w:p w:rsidR="0011344B" w:rsidRPr="000B19B0" w:rsidRDefault="0011344B" w:rsidP="0011344B">
      <w:pPr>
        <w:pStyle w:val="ListParagraph"/>
        <w:numPr>
          <w:ilvl w:val="0"/>
          <w:numId w:val="26"/>
        </w:numPr>
        <w:rPr>
          <w:rFonts w:ascii="Arial" w:hAnsi="Arial" w:cs="Arial"/>
        </w:rPr>
      </w:pPr>
      <w:r w:rsidRPr="000B19B0">
        <w:rPr>
          <w:rFonts w:ascii="Arial" w:hAnsi="Arial" w:cs="Arial"/>
        </w:rPr>
        <w:t>Ensure the required level of detail is provided</w:t>
      </w:r>
    </w:p>
    <w:p w:rsidR="0011344B" w:rsidRPr="000B19B0" w:rsidRDefault="0011344B" w:rsidP="0011344B">
      <w:pPr>
        <w:pStyle w:val="ListParagraph"/>
        <w:numPr>
          <w:ilvl w:val="0"/>
          <w:numId w:val="26"/>
        </w:numPr>
        <w:rPr>
          <w:rFonts w:ascii="Arial" w:hAnsi="Arial" w:cs="Arial"/>
        </w:rPr>
      </w:pPr>
      <w:r w:rsidRPr="000B19B0">
        <w:rPr>
          <w:rFonts w:ascii="Arial" w:hAnsi="Arial" w:cs="Arial"/>
        </w:rPr>
        <w:t>Facilitate the transition of a completed project into the proper Annual Transmission Revenue Requirement (ATRR) recovery process through SPP’s OATT</w:t>
      </w:r>
    </w:p>
    <w:p w:rsidR="00977A87" w:rsidRPr="000B19B0" w:rsidRDefault="00977A87">
      <w:pPr>
        <w:pStyle w:val="ListParagraph"/>
        <w:ind w:left="0"/>
        <w:rPr>
          <w:rFonts w:ascii="Arial" w:hAnsi="Arial" w:cs="Arial"/>
        </w:rPr>
      </w:pPr>
    </w:p>
    <w:p w:rsidR="00886EFD" w:rsidRPr="000B19B0" w:rsidRDefault="00886EFD" w:rsidP="008901A8">
      <w:pPr>
        <w:pStyle w:val="ListParagraph"/>
        <w:ind w:left="0"/>
        <w:jc w:val="both"/>
        <w:rPr>
          <w:rFonts w:ascii="Arial" w:hAnsi="Arial" w:cs="Arial"/>
        </w:rPr>
      </w:pPr>
      <w:r w:rsidRPr="000B19B0">
        <w:rPr>
          <w:rFonts w:ascii="Arial" w:hAnsi="Arial" w:cs="Arial"/>
        </w:rPr>
        <w:t xml:space="preserve">DTOs </w:t>
      </w:r>
      <w:r w:rsidR="00D54CC8" w:rsidRPr="000B19B0">
        <w:rPr>
          <w:rFonts w:ascii="Arial" w:hAnsi="Arial" w:cs="Arial"/>
        </w:rPr>
        <w:t xml:space="preserve">will </w:t>
      </w:r>
      <w:r w:rsidRPr="000B19B0">
        <w:rPr>
          <w:rFonts w:ascii="Arial" w:hAnsi="Arial" w:cs="Arial"/>
        </w:rPr>
        <w:t xml:space="preserve">develop consistent cost estimates through the completion of a SCERT </w:t>
      </w:r>
      <w:r w:rsidR="00ED29A9" w:rsidRPr="000B19B0">
        <w:rPr>
          <w:rFonts w:ascii="Arial" w:hAnsi="Arial" w:cs="Arial"/>
        </w:rPr>
        <w:t>and using that</w:t>
      </w:r>
      <w:r w:rsidRPr="000B19B0">
        <w:rPr>
          <w:rFonts w:ascii="Arial" w:hAnsi="Arial" w:cs="Arial"/>
        </w:rPr>
        <w:t xml:space="preserve"> information </w:t>
      </w:r>
      <w:r w:rsidR="00ED29A9" w:rsidRPr="000B19B0">
        <w:rPr>
          <w:rFonts w:ascii="Arial" w:hAnsi="Arial" w:cs="Arial"/>
        </w:rPr>
        <w:t>for the</w:t>
      </w:r>
      <w:r w:rsidRPr="000B19B0">
        <w:rPr>
          <w:rFonts w:ascii="Arial" w:hAnsi="Arial" w:cs="Arial"/>
        </w:rPr>
        <w:t xml:space="preserve"> cost estimate </w:t>
      </w:r>
      <w:r w:rsidR="00ED29A9" w:rsidRPr="000B19B0">
        <w:rPr>
          <w:rFonts w:ascii="Arial" w:hAnsi="Arial" w:cs="Arial"/>
        </w:rPr>
        <w:t>along with a list of the</w:t>
      </w:r>
      <w:r w:rsidRPr="000B19B0">
        <w:rPr>
          <w:rFonts w:ascii="Arial" w:hAnsi="Arial" w:cs="Arial"/>
        </w:rPr>
        <w:t xml:space="preserve"> assumptions used by the DTO to develop the Study Estimate.  For the Study </w:t>
      </w:r>
      <w:r w:rsidR="006B36CF" w:rsidRPr="000B19B0">
        <w:rPr>
          <w:rFonts w:ascii="Arial" w:hAnsi="Arial" w:cs="Arial"/>
        </w:rPr>
        <w:t>E</w:t>
      </w:r>
      <w:r w:rsidRPr="000B19B0">
        <w:rPr>
          <w:rFonts w:ascii="Arial" w:hAnsi="Arial" w:cs="Arial"/>
        </w:rPr>
        <w:t xml:space="preserve">stimate, all DTOs shall </w:t>
      </w:r>
      <w:r w:rsidR="00ED29A9" w:rsidRPr="000B19B0">
        <w:rPr>
          <w:rFonts w:ascii="Arial" w:hAnsi="Arial" w:cs="Arial"/>
        </w:rPr>
        <w:t>develop</w:t>
      </w:r>
      <w:r w:rsidRPr="000B19B0">
        <w:rPr>
          <w:rFonts w:ascii="Arial" w:hAnsi="Arial" w:cs="Arial"/>
        </w:rPr>
        <w:t xml:space="preserve"> estimates </w:t>
      </w:r>
      <w:r w:rsidR="00ED29A9" w:rsidRPr="000B19B0">
        <w:rPr>
          <w:rFonts w:ascii="Arial" w:hAnsi="Arial" w:cs="Arial"/>
        </w:rPr>
        <w:t>based on the</w:t>
      </w:r>
      <w:r w:rsidRPr="000B19B0">
        <w:rPr>
          <w:rFonts w:ascii="Arial" w:hAnsi="Arial" w:cs="Arial"/>
        </w:rPr>
        <w:t xml:space="preserve"> Study Estimate Design Guide. </w:t>
      </w:r>
    </w:p>
    <w:p w:rsidR="00C03300" w:rsidRDefault="00C03300" w:rsidP="008901A8">
      <w:pPr>
        <w:jc w:val="both"/>
        <w:rPr>
          <w:ins w:id="296" w:author="Cooper" w:date="2012-01-13T12:59:00Z"/>
          <w:rFonts w:ascii="Arial" w:hAnsi="Arial" w:cs="Arial"/>
        </w:rPr>
      </w:pPr>
    </w:p>
    <w:p w:rsidR="00886EFD" w:rsidRPr="000B19B0" w:rsidRDefault="00886EFD" w:rsidP="008901A8">
      <w:pPr>
        <w:jc w:val="both"/>
        <w:rPr>
          <w:rFonts w:ascii="Arial" w:hAnsi="Arial" w:cs="Arial"/>
        </w:rPr>
      </w:pPr>
      <w:r w:rsidRPr="000B19B0">
        <w:rPr>
          <w:rFonts w:ascii="Arial" w:hAnsi="Arial" w:cs="Arial"/>
        </w:rPr>
        <w:t>The sections below describe each Stage of the Cost Estimation process in more detail:</w:t>
      </w:r>
    </w:p>
    <w:p w:rsidR="00886EFD" w:rsidRPr="000B19B0" w:rsidRDefault="00886EFD" w:rsidP="008901A8">
      <w:pPr>
        <w:jc w:val="both"/>
        <w:rPr>
          <w:rFonts w:ascii="Arial" w:hAnsi="Arial" w:cs="Arial"/>
        </w:rPr>
      </w:pPr>
    </w:p>
    <w:p w:rsidR="00886EFD" w:rsidRPr="001943C6" w:rsidRDefault="00886EFD" w:rsidP="001943C6">
      <w:pPr>
        <w:pStyle w:val="Heading4"/>
        <w:rPr>
          <w:rFonts w:ascii="Arial" w:hAnsi="Arial" w:cs="Arial"/>
          <w:sz w:val="24"/>
          <w:szCs w:val="24"/>
          <w:u w:val="single"/>
        </w:rPr>
      </w:pPr>
      <w:r w:rsidRPr="001943C6">
        <w:rPr>
          <w:rFonts w:ascii="Arial" w:hAnsi="Arial" w:cs="Arial"/>
          <w:sz w:val="24"/>
          <w:szCs w:val="24"/>
          <w:u w:val="single"/>
        </w:rPr>
        <w:t>Conceptual Estimate Stage</w:t>
      </w:r>
    </w:p>
    <w:p w:rsidR="00886EFD" w:rsidRPr="000B19B0" w:rsidRDefault="00886EFD" w:rsidP="008901A8">
      <w:pPr>
        <w:jc w:val="both"/>
        <w:rPr>
          <w:rFonts w:ascii="Arial" w:hAnsi="Arial" w:cs="Arial"/>
        </w:rPr>
      </w:pPr>
      <w:r w:rsidRPr="000B19B0">
        <w:rPr>
          <w:rFonts w:ascii="Arial" w:hAnsi="Arial" w:cs="Arial"/>
        </w:rPr>
        <w:t>In this first stage, SPP staff will develop the initial project scope and Conceptual Estimate using a cost estimate tool (database platform) that will be developed in conjunction with the Transmission Owner</w:t>
      </w:r>
      <w:r w:rsidR="00ED29A9" w:rsidRPr="000B19B0">
        <w:rPr>
          <w:rFonts w:ascii="Arial" w:hAnsi="Arial" w:cs="Arial"/>
        </w:rPr>
        <w:t>(</w:t>
      </w:r>
      <w:r w:rsidRPr="000B19B0">
        <w:rPr>
          <w:rFonts w:ascii="Arial" w:hAnsi="Arial" w:cs="Arial"/>
        </w:rPr>
        <w:t>s</w:t>
      </w:r>
      <w:r w:rsidR="00ED29A9" w:rsidRPr="000B19B0">
        <w:rPr>
          <w:rFonts w:ascii="Arial" w:hAnsi="Arial" w:cs="Arial"/>
        </w:rPr>
        <w:t>)</w:t>
      </w:r>
      <w:del w:id="297" w:author="Cary Frizzell" w:date="2012-01-20T14:49:00Z">
        <w:r w:rsidRPr="000B19B0" w:rsidDel="009A4A9E">
          <w:rPr>
            <w:rStyle w:val="FootnoteReference"/>
            <w:rFonts w:ascii="Arial" w:hAnsi="Arial" w:cs="Arial"/>
          </w:rPr>
          <w:footnoteReference w:id="5"/>
        </w:r>
      </w:del>
      <w:r w:rsidRPr="000B19B0">
        <w:rPr>
          <w:rFonts w:ascii="Arial" w:hAnsi="Arial" w:cs="Arial"/>
        </w:rPr>
        <w:t xml:space="preserve">.  The </w:t>
      </w:r>
      <w:r w:rsidR="00ED29A9" w:rsidRPr="000B19B0">
        <w:rPr>
          <w:rFonts w:ascii="Arial" w:hAnsi="Arial" w:cs="Arial"/>
        </w:rPr>
        <w:t xml:space="preserve">cost </w:t>
      </w:r>
      <w:r w:rsidRPr="000B19B0">
        <w:rPr>
          <w:rFonts w:ascii="Arial" w:hAnsi="Arial" w:cs="Arial"/>
        </w:rPr>
        <w:t xml:space="preserve">estimating tool will include historical </w:t>
      </w:r>
      <w:r w:rsidR="00ED29A9" w:rsidRPr="000B19B0">
        <w:rPr>
          <w:rFonts w:ascii="Arial" w:hAnsi="Arial" w:cs="Arial"/>
        </w:rPr>
        <w:t xml:space="preserve">SPP </w:t>
      </w:r>
      <w:r w:rsidRPr="000B19B0">
        <w:rPr>
          <w:rFonts w:ascii="Arial" w:hAnsi="Arial" w:cs="Arial"/>
        </w:rPr>
        <w:t xml:space="preserve">cost data such as </w:t>
      </w:r>
      <w:r w:rsidR="00ED29A9" w:rsidRPr="000B19B0">
        <w:rPr>
          <w:rFonts w:ascii="Arial" w:hAnsi="Arial" w:cs="Arial"/>
        </w:rPr>
        <w:t xml:space="preserve">construction </w:t>
      </w:r>
      <w:r w:rsidRPr="000B19B0">
        <w:rPr>
          <w:rFonts w:ascii="Arial" w:hAnsi="Arial" w:cs="Arial"/>
        </w:rPr>
        <w:t>cost</w:t>
      </w:r>
      <w:r w:rsidR="00ED29A9" w:rsidRPr="000B19B0">
        <w:rPr>
          <w:rFonts w:ascii="Arial" w:hAnsi="Arial" w:cs="Arial"/>
        </w:rPr>
        <w:t>s</w:t>
      </w:r>
      <w:r w:rsidRPr="000B19B0">
        <w:rPr>
          <w:rFonts w:ascii="Arial" w:hAnsi="Arial" w:cs="Arial"/>
        </w:rPr>
        <w:t xml:space="preserve"> per mile for specific voltage levels, substation </w:t>
      </w:r>
      <w:r w:rsidR="00ED29A9" w:rsidRPr="000B19B0">
        <w:rPr>
          <w:rFonts w:ascii="Arial" w:hAnsi="Arial" w:cs="Arial"/>
        </w:rPr>
        <w:t xml:space="preserve">construction </w:t>
      </w:r>
      <w:r w:rsidRPr="000B19B0">
        <w:rPr>
          <w:rFonts w:ascii="Arial" w:hAnsi="Arial" w:cs="Arial"/>
        </w:rPr>
        <w:t xml:space="preserve">cost estimates, and </w:t>
      </w:r>
      <w:r w:rsidR="00ED29A9" w:rsidRPr="000B19B0">
        <w:rPr>
          <w:rFonts w:ascii="Arial" w:hAnsi="Arial" w:cs="Arial"/>
        </w:rPr>
        <w:t xml:space="preserve">construction </w:t>
      </w:r>
      <w:r w:rsidRPr="000B19B0">
        <w:rPr>
          <w:rFonts w:ascii="Arial" w:hAnsi="Arial" w:cs="Arial"/>
        </w:rPr>
        <w:t xml:space="preserve">cost modifiers for other </w:t>
      </w:r>
      <w:r w:rsidR="00ED29A9" w:rsidRPr="000B19B0">
        <w:rPr>
          <w:rFonts w:ascii="Arial" w:hAnsi="Arial" w:cs="Arial"/>
        </w:rPr>
        <w:t xml:space="preserve">relevant </w:t>
      </w:r>
      <w:r w:rsidRPr="000B19B0">
        <w:rPr>
          <w:rFonts w:ascii="Arial" w:hAnsi="Arial" w:cs="Arial"/>
        </w:rPr>
        <w:t xml:space="preserve">factors such as </w:t>
      </w:r>
      <w:r w:rsidR="00ED29A9" w:rsidRPr="000B19B0">
        <w:rPr>
          <w:rFonts w:ascii="Arial" w:hAnsi="Arial" w:cs="Arial"/>
        </w:rPr>
        <w:t>differences in region</w:t>
      </w:r>
      <w:r w:rsidRPr="000B19B0">
        <w:rPr>
          <w:rFonts w:ascii="Arial" w:hAnsi="Arial" w:cs="Arial"/>
        </w:rPr>
        <w:t xml:space="preserve">, terrain, urban/rural, etc.  This </w:t>
      </w:r>
      <w:r w:rsidR="00ED29A9" w:rsidRPr="000B19B0">
        <w:rPr>
          <w:rFonts w:ascii="Arial" w:hAnsi="Arial" w:cs="Arial"/>
        </w:rPr>
        <w:t xml:space="preserve">will </w:t>
      </w:r>
      <w:r w:rsidRPr="000B19B0">
        <w:rPr>
          <w:rFonts w:ascii="Arial" w:hAnsi="Arial" w:cs="Arial"/>
        </w:rPr>
        <w:t xml:space="preserve">allow cost estimates to be developed </w:t>
      </w:r>
      <w:r w:rsidR="00ED29A9" w:rsidRPr="000B19B0">
        <w:rPr>
          <w:rFonts w:ascii="Arial" w:hAnsi="Arial" w:cs="Arial"/>
        </w:rPr>
        <w:t>to more readily accommodate the</w:t>
      </w:r>
      <w:r w:rsidRPr="000B19B0">
        <w:rPr>
          <w:rFonts w:ascii="Arial" w:hAnsi="Arial" w:cs="Arial"/>
        </w:rPr>
        <w:t xml:space="preserve"> screening </w:t>
      </w:r>
      <w:r w:rsidR="00ED29A9" w:rsidRPr="000B19B0">
        <w:rPr>
          <w:rFonts w:ascii="Arial" w:hAnsi="Arial" w:cs="Arial"/>
        </w:rPr>
        <w:t xml:space="preserve">of </w:t>
      </w:r>
      <w:r w:rsidRPr="000B19B0">
        <w:rPr>
          <w:rFonts w:ascii="Arial" w:hAnsi="Arial" w:cs="Arial"/>
        </w:rPr>
        <w:t xml:space="preserve">large numbers of potential projects and selecting suitable candidates for further study.  </w:t>
      </w:r>
    </w:p>
    <w:p w:rsidR="00886EFD" w:rsidRPr="000B19B0" w:rsidRDefault="00886EFD" w:rsidP="008901A8">
      <w:pPr>
        <w:jc w:val="both"/>
        <w:rPr>
          <w:rFonts w:ascii="Arial" w:hAnsi="Arial" w:cs="Arial"/>
        </w:rPr>
      </w:pPr>
    </w:p>
    <w:p w:rsidR="00886EFD" w:rsidRPr="000B19B0" w:rsidRDefault="00886EFD" w:rsidP="008901A8">
      <w:pPr>
        <w:jc w:val="both"/>
        <w:rPr>
          <w:rFonts w:ascii="Arial" w:hAnsi="Arial" w:cs="Arial"/>
        </w:rPr>
      </w:pPr>
      <w:r w:rsidRPr="000B19B0">
        <w:rPr>
          <w:rFonts w:ascii="Arial" w:hAnsi="Arial" w:cs="Arial"/>
        </w:rPr>
        <w:t xml:space="preserve">The output of the </w:t>
      </w:r>
      <w:r w:rsidR="0007542A" w:rsidRPr="000B19B0">
        <w:rPr>
          <w:rFonts w:ascii="Arial" w:hAnsi="Arial" w:cs="Arial"/>
        </w:rPr>
        <w:t xml:space="preserve">cost estimate </w:t>
      </w:r>
      <w:r w:rsidRPr="000B19B0">
        <w:rPr>
          <w:rFonts w:ascii="Arial" w:hAnsi="Arial" w:cs="Arial"/>
        </w:rPr>
        <w:t xml:space="preserve">tool will be a table providing the total cost estimate for each project under consideration, as well as all </w:t>
      </w:r>
      <w:r w:rsidR="0007542A" w:rsidRPr="000B19B0">
        <w:rPr>
          <w:rFonts w:ascii="Arial" w:hAnsi="Arial" w:cs="Arial"/>
        </w:rPr>
        <w:t xml:space="preserve">of </w:t>
      </w:r>
      <w:r w:rsidRPr="000B19B0">
        <w:rPr>
          <w:rFonts w:ascii="Arial" w:hAnsi="Arial" w:cs="Arial"/>
        </w:rPr>
        <w:t>the supporting information for each</w:t>
      </w:r>
      <w:r w:rsidR="0007542A" w:rsidRPr="000B19B0">
        <w:rPr>
          <w:rFonts w:ascii="Arial" w:hAnsi="Arial" w:cs="Arial"/>
        </w:rPr>
        <w:t xml:space="preserve"> cost estimate</w:t>
      </w:r>
      <w:r w:rsidRPr="000B19B0">
        <w:rPr>
          <w:rFonts w:ascii="Arial" w:hAnsi="Arial" w:cs="Arial"/>
        </w:rPr>
        <w:t xml:space="preserve">.  This will provide an easy-to-use reference for </w:t>
      </w:r>
      <w:r w:rsidRPr="000B19B0">
        <w:rPr>
          <w:rFonts w:ascii="Arial" w:hAnsi="Arial" w:cs="Arial"/>
        </w:rPr>
        <w:lastRenderedPageBreak/>
        <w:t xml:space="preserve">the </w:t>
      </w:r>
      <w:r w:rsidR="0007542A" w:rsidRPr="000B19B0">
        <w:rPr>
          <w:rFonts w:ascii="Arial" w:hAnsi="Arial" w:cs="Arial"/>
        </w:rPr>
        <w:t>Conceptual Estimates</w:t>
      </w:r>
      <w:r w:rsidRPr="000B19B0">
        <w:rPr>
          <w:rFonts w:ascii="Arial" w:hAnsi="Arial" w:cs="Arial"/>
        </w:rPr>
        <w:t xml:space="preserve"> and the </w:t>
      </w:r>
      <w:r w:rsidR="0007542A" w:rsidRPr="000B19B0">
        <w:rPr>
          <w:rFonts w:ascii="Arial" w:hAnsi="Arial" w:cs="Arial"/>
        </w:rPr>
        <w:t xml:space="preserve">ability to determine </w:t>
      </w:r>
      <w:r w:rsidRPr="000B19B0">
        <w:rPr>
          <w:rFonts w:ascii="Arial" w:hAnsi="Arial" w:cs="Arial"/>
        </w:rPr>
        <w:t xml:space="preserve">variations </w:t>
      </w:r>
      <w:r w:rsidR="0007542A" w:rsidRPr="000B19B0">
        <w:rPr>
          <w:rFonts w:ascii="Arial" w:hAnsi="Arial" w:cs="Arial"/>
        </w:rPr>
        <w:t>between</w:t>
      </w:r>
      <w:r w:rsidRPr="000B19B0">
        <w:rPr>
          <w:rFonts w:ascii="Arial" w:hAnsi="Arial" w:cs="Arial"/>
        </w:rPr>
        <w:t xml:space="preserve"> them. SPP staff, in conjunction with the Transmission Owners, will update the cost data used in the cost estimat</w:t>
      </w:r>
      <w:r w:rsidR="0007542A" w:rsidRPr="000B19B0">
        <w:rPr>
          <w:rFonts w:ascii="Arial" w:hAnsi="Arial" w:cs="Arial"/>
        </w:rPr>
        <w:t>e</w:t>
      </w:r>
      <w:r w:rsidRPr="000B19B0">
        <w:rPr>
          <w:rFonts w:ascii="Arial" w:hAnsi="Arial" w:cs="Arial"/>
        </w:rPr>
        <w:t xml:space="preserve"> tool on an annual basis.  To support these updates, SPP staff will provide an aggregate summary of final cost data collected in the Project Tracking process.  This will ensure the cost estimate tool is kept up-to-date for Conceptual Estimates and will help refine the tool to reflect </w:t>
      </w:r>
      <w:r w:rsidR="0007542A" w:rsidRPr="000B19B0">
        <w:rPr>
          <w:rFonts w:ascii="Arial" w:hAnsi="Arial" w:cs="Arial"/>
        </w:rPr>
        <w:t xml:space="preserve">a better estimate of </w:t>
      </w:r>
      <w:r w:rsidRPr="000B19B0">
        <w:rPr>
          <w:rFonts w:ascii="Arial" w:hAnsi="Arial" w:cs="Arial"/>
        </w:rPr>
        <w:t xml:space="preserve">actual costs.    </w:t>
      </w:r>
    </w:p>
    <w:p w:rsidR="00886EFD" w:rsidRPr="000B19B0" w:rsidRDefault="00886EFD" w:rsidP="008901A8">
      <w:pPr>
        <w:jc w:val="both"/>
        <w:rPr>
          <w:rFonts w:ascii="Arial" w:hAnsi="Arial" w:cs="Arial"/>
        </w:rPr>
      </w:pPr>
    </w:p>
    <w:p w:rsidR="00886EFD" w:rsidRPr="001943C6" w:rsidRDefault="00886EFD" w:rsidP="001943C6">
      <w:pPr>
        <w:pStyle w:val="Heading4"/>
        <w:rPr>
          <w:rFonts w:ascii="Arial" w:hAnsi="Arial" w:cs="Arial"/>
          <w:sz w:val="24"/>
          <w:szCs w:val="24"/>
          <w:u w:val="single"/>
        </w:rPr>
      </w:pPr>
      <w:r w:rsidRPr="001943C6">
        <w:rPr>
          <w:rFonts w:ascii="Arial" w:hAnsi="Arial" w:cs="Arial"/>
          <w:sz w:val="24"/>
          <w:szCs w:val="24"/>
          <w:u w:val="single"/>
        </w:rPr>
        <w:t>Study Estimate Stage</w:t>
      </w:r>
    </w:p>
    <w:p w:rsidR="00886EFD" w:rsidRPr="000B19B0" w:rsidRDefault="00886EFD" w:rsidP="008901A8">
      <w:pPr>
        <w:jc w:val="both"/>
        <w:rPr>
          <w:rFonts w:ascii="Arial" w:hAnsi="Arial" w:cs="Arial"/>
        </w:rPr>
      </w:pPr>
      <w:r w:rsidRPr="000B19B0">
        <w:rPr>
          <w:rFonts w:ascii="Arial" w:hAnsi="Arial" w:cs="Arial"/>
        </w:rPr>
        <w:t xml:space="preserve">Stage 2 begins after the initial project screening is completed and the list of potential projects has been narrowed to those most likely to be selected.  SPP and </w:t>
      </w:r>
      <w:r w:rsidR="00DB1C36" w:rsidRPr="000B19B0">
        <w:rPr>
          <w:rFonts w:ascii="Arial" w:hAnsi="Arial" w:cs="Arial"/>
        </w:rPr>
        <w:t xml:space="preserve">the </w:t>
      </w:r>
      <w:r w:rsidRPr="000B19B0">
        <w:rPr>
          <w:rFonts w:ascii="Arial" w:hAnsi="Arial" w:cs="Arial"/>
        </w:rPr>
        <w:t xml:space="preserve">incumbent DTO for each project must review and refine the project scope </w:t>
      </w:r>
      <w:r w:rsidR="00DB1C36" w:rsidRPr="000B19B0">
        <w:rPr>
          <w:rFonts w:ascii="Arial" w:hAnsi="Arial" w:cs="Arial"/>
        </w:rPr>
        <w:t>as necessary to</w:t>
      </w:r>
      <w:r w:rsidRPr="000B19B0">
        <w:rPr>
          <w:rFonts w:ascii="Arial" w:hAnsi="Arial" w:cs="Arial"/>
        </w:rPr>
        <w:t xml:space="preserve"> provide study-level cost estimates for each alternative project.  </w:t>
      </w:r>
    </w:p>
    <w:p w:rsidR="00886EFD" w:rsidRPr="000B19B0" w:rsidRDefault="00886EFD" w:rsidP="008901A8">
      <w:pPr>
        <w:jc w:val="both"/>
        <w:rPr>
          <w:rFonts w:ascii="Arial" w:hAnsi="Arial" w:cs="Arial"/>
        </w:rPr>
      </w:pPr>
    </w:p>
    <w:p w:rsidR="00886EFD" w:rsidRPr="000B19B0" w:rsidRDefault="00886EFD" w:rsidP="008901A8">
      <w:pPr>
        <w:jc w:val="both"/>
        <w:rPr>
          <w:rFonts w:ascii="Arial" w:hAnsi="Arial" w:cs="Arial"/>
        </w:rPr>
      </w:pPr>
      <w:r w:rsidRPr="000B19B0">
        <w:rPr>
          <w:rFonts w:ascii="Arial" w:hAnsi="Arial" w:cs="Arial"/>
        </w:rPr>
        <w:t xml:space="preserve">The Study Estimate is the first detailed </w:t>
      </w:r>
      <w:proofErr w:type="gramStart"/>
      <w:r w:rsidR="00DB1C36" w:rsidRPr="000B19B0">
        <w:rPr>
          <w:rFonts w:ascii="Arial" w:hAnsi="Arial" w:cs="Arial"/>
        </w:rPr>
        <w:t xml:space="preserve">cost </w:t>
      </w:r>
      <w:r w:rsidRPr="000B19B0">
        <w:rPr>
          <w:rFonts w:ascii="Arial" w:hAnsi="Arial" w:cs="Arial"/>
        </w:rPr>
        <w:t>estimate</w:t>
      </w:r>
      <w:proofErr w:type="gramEnd"/>
      <w:r w:rsidRPr="000B19B0">
        <w:rPr>
          <w:rFonts w:ascii="Arial" w:hAnsi="Arial" w:cs="Arial"/>
        </w:rPr>
        <w:t xml:space="preserve"> </w:t>
      </w:r>
      <w:r w:rsidR="00DB1C36" w:rsidRPr="000B19B0">
        <w:rPr>
          <w:rFonts w:ascii="Arial" w:hAnsi="Arial" w:cs="Arial"/>
        </w:rPr>
        <w:t xml:space="preserve">that </w:t>
      </w:r>
      <w:r w:rsidRPr="000B19B0">
        <w:rPr>
          <w:rFonts w:ascii="Arial" w:hAnsi="Arial" w:cs="Arial"/>
        </w:rPr>
        <w:t xml:space="preserve">the DTOs will be required to submit. For this estimate, DTOs will </w:t>
      </w:r>
      <w:r w:rsidR="00DB1C36" w:rsidRPr="000B19B0">
        <w:rPr>
          <w:rFonts w:ascii="Arial" w:hAnsi="Arial" w:cs="Arial"/>
        </w:rPr>
        <w:t>develop cost estimates based on</w:t>
      </w:r>
      <w:r w:rsidRPr="000B19B0">
        <w:rPr>
          <w:rFonts w:ascii="Arial" w:hAnsi="Arial" w:cs="Arial"/>
        </w:rPr>
        <w:t xml:space="preserve"> the Study Estimate Design Guide. There </w:t>
      </w:r>
      <w:proofErr w:type="gramStart"/>
      <w:r w:rsidRPr="000B19B0">
        <w:rPr>
          <w:rFonts w:ascii="Arial" w:hAnsi="Arial" w:cs="Arial"/>
        </w:rPr>
        <w:t>are still a large number of unknown</w:t>
      </w:r>
      <w:r w:rsidR="0011344B" w:rsidRPr="000B19B0">
        <w:rPr>
          <w:rFonts w:ascii="Arial" w:hAnsi="Arial" w:cs="Arial"/>
        </w:rPr>
        <w:t xml:space="preserve"> design</w:t>
      </w:r>
      <w:proofErr w:type="gramEnd"/>
      <w:r w:rsidR="0011344B" w:rsidRPr="000B19B0">
        <w:rPr>
          <w:rFonts w:ascii="Arial" w:hAnsi="Arial" w:cs="Arial"/>
        </w:rPr>
        <w:t xml:space="preserve"> and construction parameter</w:t>
      </w:r>
      <w:r w:rsidRPr="000B19B0">
        <w:rPr>
          <w:rFonts w:ascii="Arial" w:hAnsi="Arial" w:cs="Arial"/>
        </w:rPr>
        <w:t>s at this point in the planning process and the project scope should identify those unknowns</w:t>
      </w:r>
      <w:r w:rsidR="00DB1C36" w:rsidRPr="000B19B0">
        <w:rPr>
          <w:rFonts w:ascii="Arial" w:hAnsi="Arial" w:cs="Arial"/>
        </w:rPr>
        <w:t xml:space="preserve"> </w:t>
      </w:r>
      <w:r w:rsidRPr="000B19B0">
        <w:rPr>
          <w:rFonts w:ascii="Arial" w:hAnsi="Arial" w:cs="Arial"/>
        </w:rPr>
        <w:t xml:space="preserve">and the risks associated with them. </w:t>
      </w:r>
    </w:p>
    <w:p w:rsidR="00886EFD" w:rsidRPr="000B19B0" w:rsidRDefault="00886EFD" w:rsidP="008901A8">
      <w:pPr>
        <w:jc w:val="both"/>
        <w:rPr>
          <w:rFonts w:ascii="Arial" w:hAnsi="Arial" w:cs="Arial"/>
        </w:rPr>
      </w:pPr>
    </w:p>
    <w:p w:rsidR="00886EFD" w:rsidRDefault="00886EFD" w:rsidP="008901A8">
      <w:pPr>
        <w:jc w:val="both"/>
        <w:rPr>
          <w:ins w:id="300" w:author="Cary Frizzell" w:date="2012-01-12T09:13:00Z"/>
          <w:rFonts w:ascii="Arial" w:hAnsi="Arial" w:cs="Arial"/>
        </w:rPr>
      </w:pPr>
      <w:r w:rsidRPr="000B19B0">
        <w:rPr>
          <w:rFonts w:ascii="Arial" w:hAnsi="Arial" w:cs="Arial"/>
        </w:rPr>
        <w:t xml:space="preserve">The final project cost is expected to be within a -30% to + 30% variance from </w:t>
      </w:r>
      <w:r w:rsidR="0011344B" w:rsidRPr="000B19B0">
        <w:rPr>
          <w:rFonts w:ascii="Arial" w:hAnsi="Arial" w:cs="Arial"/>
        </w:rPr>
        <w:t xml:space="preserve">the </w:t>
      </w:r>
      <w:r w:rsidRPr="000B19B0">
        <w:rPr>
          <w:rFonts w:ascii="Arial" w:hAnsi="Arial" w:cs="Arial"/>
        </w:rPr>
        <w:t>Study Estimate.</w:t>
      </w:r>
    </w:p>
    <w:p w:rsidR="001D3619" w:rsidRDefault="001D3619" w:rsidP="008901A8">
      <w:pPr>
        <w:jc w:val="both"/>
        <w:rPr>
          <w:ins w:id="301" w:author="Cary Frizzell" w:date="2012-01-12T09:13:00Z"/>
          <w:rFonts w:ascii="Arial" w:hAnsi="Arial" w:cs="Arial"/>
        </w:rPr>
      </w:pPr>
    </w:p>
    <w:p w:rsidR="001D3619" w:rsidRPr="000B19B0" w:rsidRDefault="001D3619" w:rsidP="008901A8">
      <w:pPr>
        <w:jc w:val="both"/>
        <w:rPr>
          <w:rFonts w:ascii="Arial" w:hAnsi="Arial" w:cs="Arial"/>
        </w:rPr>
      </w:pPr>
    </w:p>
    <w:p w:rsidR="00886EFD" w:rsidRPr="001943C6" w:rsidRDefault="00886EFD" w:rsidP="001943C6">
      <w:pPr>
        <w:pStyle w:val="Heading4"/>
        <w:rPr>
          <w:rFonts w:ascii="Arial" w:hAnsi="Arial" w:cs="Arial"/>
          <w:sz w:val="24"/>
          <w:szCs w:val="24"/>
          <w:u w:val="single"/>
        </w:rPr>
      </w:pPr>
      <w:del w:id="302" w:author="pxs0111" w:date="2012-01-18T12:14:00Z">
        <w:r w:rsidRPr="001943C6" w:rsidDel="00825020">
          <w:rPr>
            <w:rFonts w:ascii="Arial" w:hAnsi="Arial" w:cs="Arial"/>
            <w:sz w:val="24"/>
            <w:szCs w:val="24"/>
            <w:u w:val="single"/>
          </w:rPr>
          <w:delText>C</w:delText>
        </w:r>
      </w:del>
      <w:r w:rsidRPr="001943C6">
        <w:rPr>
          <w:rFonts w:ascii="Arial" w:hAnsi="Arial" w:cs="Arial"/>
          <w:sz w:val="24"/>
          <w:szCs w:val="24"/>
          <w:u w:val="single"/>
        </w:rPr>
        <w:t>NTC</w:t>
      </w:r>
      <w:ins w:id="303" w:author="pxs0111" w:date="2012-01-18T12:14:00Z">
        <w:r w:rsidR="00825020">
          <w:rPr>
            <w:rFonts w:ascii="Arial" w:hAnsi="Arial" w:cs="Arial"/>
            <w:sz w:val="24"/>
            <w:szCs w:val="24"/>
            <w:u w:val="single"/>
          </w:rPr>
          <w:t>-C</w:t>
        </w:r>
      </w:ins>
      <w:r w:rsidRPr="001943C6">
        <w:rPr>
          <w:rFonts w:ascii="Arial" w:hAnsi="Arial" w:cs="Arial"/>
          <w:sz w:val="24"/>
          <w:szCs w:val="24"/>
          <w:u w:val="single"/>
        </w:rPr>
        <w:t xml:space="preserve"> Project Estimate Stage</w:t>
      </w:r>
    </w:p>
    <w:p w:rsidR="00886EFD" w:rsidRPr="000B19B0" w:rsidRDefault="00886EFD" w:rsidP="008901A8">
      <w:pPr>
        <w:jc w:val="both"/>
        <w:rPr>
          <w:rFonts w:ascii="Arial" w:hAnsi="Arial" w:cs="Arial"/>
        </w:rPr>
      </w:pPr>
      <w:r w:rsidRPr="000B19B0">
        <w:rPr>
          <w:rFonts w:ascii="Arial" w:hAnsi="Arial" w:cs="Arial"/>
        </w:rPr>
        <w:t xml:space="preserve">For Applicable Projects 100 kV and above, the </w:t>
      </w:r>
      <w:r w:rsidR="00DB1C36" w:rsidRPr="000B19B0">
        <w:rPr>
          <w:rFonts w:ascii="Arial" w:hAnsi="Arial" w:cs="Arial"/>
        </w:rPr>
        <w:t xml:space="preserve">time allowed for </w:t>
      </w:r>
      <w:r w:rsidRPr="000B19B0">
        <w:rPr>
          <w:rFonts w:ascii="Arial" w:hAnsi="Arial" w:cs="Arial"/>
        </w:rPr>
        <w:t xml:space="preserve">DTOs to submit an updated cost estimate to SPP, referred to as the </w:t>
      </w:r>
      <w:del w:id="304" w:author="pxs0111" w:date="2012-01-18T12:14:00Z">
        <w:r w:rsidRPr="000B19B0" w:rsidDel="00825020">
          <w:rPr>
            <w:rFonts w:ascii="Arial" w:hAnsi="Arial" w:cs="Arial"/>
          </w:rPr>
          <w:delText>C</w:delText>
        </w:r>
      </w:del>
      <w:r w:rsidRPr="000B19B0">
        <w:rPr>
          <w:rFonts w:ascii="Arial" w:hAnsi="Arial" w:cs="Arial"/>
        </w:rPr>
        <w:t>NTC</w:t>
      </w:r>
      <w:ins w:id="305" w:author="pxs0111" w:date="2012-01-18T12:14:00Z">
        <w:r w:rsidR="00825020">
          <w:rPr>
            <w:rFonts w:ascii="Arial" w:hAnsi="Arial" w:cs="Arial"/>
          </w:rPr>
          <w:t>-C</w:t>
        </w:r>
      </w:ins>
      <w:r w:rsidRPr="000B19B0">
        <w:rPr>
          <w:rFonts w:ascii="Arial" w:hAnsi="Arial" w:cs="Arial"/>
        </w:rPr>
        <w:t xml:space="preserve"> Project Estimate (CPE), will be extended to allow the DTO the opportunity to perform </w:t>
      </w:r>
      <w:r w:rsidR="00DB1C36" w:rsidRPr="000B19B0">
        <w:rPr>
          <w:rFonts w:ascii="Arial" w:hAnsi="Arial" w:cs="Arial"/>
        </w:rPr>
        <w:t xml:space="preserve">additional </w:t>
      </w:r>
      <w:r w:rsidRPr="000B19B0">
        <w:rPr>
          <w:rFonts w:ascii="Arial" w:hAnsi="Arial" w:cs="Arial"/>
        </w:rPr>
        <w:t>cost estimate analys</w:t>
      </w:r>
      <w:r w:rsidR="00DB1C36" w:rsidRPr="000B19B0">
        <w:rPr>
          <w:rFonts w:ascii="Arial" w:hAnsi="Arial" w:cs="Arial"/>
        </w:rPr>
        <w:t>es</w:t>
      </w:r>
      <w:r w:rsidRPr="000B19B0">
        <w:rPr>
          <w:rFonts w:ascii="Arial" w:hAnsi="Arial" w:cs="Arial"/>
        </w:rPr>
        <w:t xml:space="preserve"> not previously </w:t>
      </w:r>
      <w:r w:rsidR="00DB1C36" w:rsidRPr="000B19B0">
        <w:rPr>
          <w:rFonts w:ascii="Arial" w:hAnsi="Arial" w:cs="Arial"/>
        </w:rPr>
        <w:t xml:space="preserve">performed in an effort </w:t>
      </w:r>
      <w:r w:rsidRPr="000B19B0">
        <w:rPr>
          <w:rFonts w:ascii="Arial" w:hAnsi="Arial" w:cs="Arial"/>
        </w:rPr>
        <w:t>to improve the accuracy of the Study Estimate.</w:t>
      </w:r>
    </w:p>
    <w:p w:rsidR="00886EFD" w:rsidRPr="000B19B0" w:rsidRDefault="00886EFD" w:rsidP="008901A8">
      <w:pPr>
        <w:jc w:val="both"/>
        <w:rPr>
          <w:rFonts w:ascii="Arial" w:hAnsi="Arial" w:cs="Arial"/>
        </w:rPr>
      </w:pPr>
    </w:p>
    <w:p w:rsidR="009A14E1" w:rsidRPr="000B19B0" w:rsidRDefault="00886EFD" w:rsidP="008901A8">
      <w:pPr>
        <w:jc w:val="both"/>
        <w:rPr>
          <w:rFonts w:ascii="Arial" w:hAnsi="Arial" w:cs="Arial"/>
        </w:rPr>
      </w:pPr>
      <w:r w:rsidRPr="000B19B0">
        <w:rPr>
          <w:rFonts w:ascii="Arial" w:hAnsi="Arial" w:cs="Arial"/>
        </w:rPr>
        <w:t xml:space="preserve">The CPE should be submitted to SPP </w:t>
      </w:r>
      <w:r w:rsidR="00DB1C36" w:rsidRPr="000B19B0">
        <w:rPr>
          <w:rFonts w:ascii="Arial" w:hAnsi="Arial" w:cs="Arial"/>
        </w:rPr>
        <w:t xml:space="preserve">by the DTO </w:t>
      </w:r>
      <w:r w:rsidRPr="000B19B0">
        <w:rPr>
          <w:rFonts w:ascii="Arial" w:hAnsi="Arial" w:cs="Arial"/>
        </w:rPr>
        <w:t xml:space="preserve">no later than four months prior to the start of the next applicable ITP process cycle. </w:t>
      </w:r>
    </w:p>
    <w:p w:rsidR="00886EFD" w:rsidRPr="000B19B0" w:rsidRDefault="00886EFD" w:rsidP="008901A8">
      <w:pPr>
        <w:jc w:val="both"/>
        <w:rPr>
          <w:rFonts w:ascii="Arial" w:hAnsi="Arial" w:cs="Arial"/>
        </w:rPr>
      </w:pPr>
    </w:p>
    <w:p w:rsidR="00213A5F" w:rsidRPr="000B19B0" w:rsidRDefault="00886EFD" w:rsidP="008901A8">
      <w:pPr>
        <w:jc w:val="both"/>
        <w:rPr>
          <w:rFonts w:ascii="Arial" w:hAnsi="Arial" w:cs="Arial"/>
        </w:rPr>
      </w:pPr>
      <w:r w:rsidRPr="000B19B0">
        <w:rPr>
          <w:rFonts w:ascii="Arial" w:hAnsi="Arial" w:cs="Arial"/>
        </w:rPr>
        <w:t>The final project cost is expected to be within a -20% to + 20% variance from the CPE.</w:t>
      </w:r>
    </w:p>
    <w:p w:rsidR="009A14E1" w:rsidRPr="000B19B0" w:rsidRDefault="009A14E1" w:rsidP="008901A8">
      <w:pPr>
        <w:jc w:val="both"/>
        <w:rPr>
          <w:rFonts w:ascii="Arial" w:hAnsi="Arial" w:cs="Arial"/>
        </w:rPr>
      </w:pPr>
    </w:p>
    <w:p w:rsidR="00213A5F" w:rsidRPr="000B19B0" w:rsidRDefault="00213A5F" w:rsidP="00213A5F">
      <w:pPr>
        <w:jc w:val="both"/>
        <w:rPr>
          <w:rFonts w:ascii="Arial" w:hAnsi="Arial" w:cs="Arial"/>
        </w:rPr>
      </w:pPr>
      <w:r w:rsidRPr="000B19B0">
        <w:rPr>
          <w:rFonts w:ascii="Arial" w:hAnsi="Arial" w:cs="Arial"/>
        </w:rPr>
        <w:t xml:space="preserve">If the CPE variance bandwidth of -20% to +20% does not exceed the Study Estimate variance bandwidth of -30% to +30%, the project’s cost variance will be deemed acceptable and </w:t>
      </w:r>
      <w:ins w:id="306" w:author="pxs0111" w:date="2012-01-18T12:18:00Z">
        <w:r w:rsidR="00EF0D37">
          <w:rPr>
            <w:rFonts w:ascii="Arial" w:hAnsi="Arial" w:cs="Arial"/>
          </w:rPr>
          <w:t xml:space="preserve">the Conditions on the NTC </w:t>
        </w:r>
      </w:ins>
      <w:r w:rsidRPr="000B19B0">
        <w:rPr>
          <w:rFonts w:ascii="Arial" w:hAnsi="Arial" w:cs="Arial"/>
        </w:rPr>
        <w:t xml:space="preserve">will be immediately </w:t>
      </w:r>
      <w:ins w:id="307" w:author="pxs0111" w:date="2012-01-18T12:18:00Z">
        <w:r w:rsidR="00EF0D37">
          <w:rPr>
            <w:rFonts w:ascii="Arial" w:hAnsi="Arial" w:cs="Arial"/>
          </w:rPr>
          <w:t xml:space="preserve">removed </w:t>
        </w:r>
      </w:ins>
      <w:del w:id="308" w:author="pxs0111" w:date="2012-01-18T12:19:00Z">
        <w:r w:rsidRPr="000B19B0" w:rsidDel="00EF0D37">
          <w:rPr>
            <w:rFonts w:ascii="Arial" w:hAnsi="Arial" w:cs="Arial"/>
          </w:rPr>
          <w:delText>issued a NTC</w:delText>
        </w:r>
      </w:del>
      <w:r w:rsidRPr="000B19B0">
        <w:rPr>
          <w:rFonts w:ascii="Arial" w:hAnsi="Arial" w:cs="Arial"/>
        </w:rPr>
        <w:t xml:space="preserve"> by SPP staff. </w:t>
      </w:r>
      <w:ins w:id="309" w:author="pxs0111" w:date="2012-01-19T08:20:00Z">
        <w:r w:rsidR="00C943BF">
          <w:rPr>
            <w:rFonts w:ascii="Arial" w:hAnsi="Arial" w:cs="Arial"/>
          </w:rPr>
          <w:t xml:space="preserve">SPP </w:t>
        </w:r>
      </w:ins>
      <w:ins w:id="310" w:author="pxs0111" w:date="2012-01-19T08:21:00Z">
        <w:r w:rsidR="00C943BF">
          <w:rPr>
            <w:rFonts w:ascii="Arial" w:hAnsi="Arial" w:cs="Arial"/>
          </w:rPr>
          <w:t>s</w:t>
        </w:r>
      </w:ins>
      <w:ins w:id="311" w:author="pxs0111" w:date="2012-01-19T08:20:00Z">
        <w:r w:rsidR="00C943BF">
          <w:rPr>
            <w:rFonts w:ascii="Arial" w:hAnsi="Arial" w:cs="Arial"/>
          </w:rPr>
          <w:t xml:space="preserve">taff will notify the DTO </w:t>
        </w:r>
      </w:ins>
      <w:ins w:id="312" w:author="pxs0111" w:date="2012-01-19T08:47:00Z">
        <w:r w:rsidR="00DA005C">
          <w:rPr>
            <w:rFonts w:ascii="Arial" w:hAnsi="Arial" w:cs="Arial"/>
          </w:rPr>
          <w:t>i</w:t>
        </w:r>
      </w:ins>
      <w:ins w:id="313" w:author="pxs0111" w:date="2012-01-19T08:20:00Z">
        <w:r w:rsidR="00C943BF">
          <w:rPr>
            <w:rFonts w:ascii="Arial" w:hAnsi="Arial" w:cs="Arial"/>
          </w:rPr>
          <w:t>n writing</w:t>
        </w:r>
      </w:ins>
      <w:ins w:id="314" w:author="pxs0111" w:date="2012-01-19T08:22:00Z">
        <w:r w:rsidR="00C943BF">
          <w:rPr>
            <w:rFonts w:ascii="Arial" w:hAnsi="Arial" w:cs="Arial"/>
          </w:rPr>
          <w:t xml:space="preserve"> when the Conditions are removed from the NTC</w:t>
        </w:r>
      </w:ins>
      <w:ins w:id="315" w:author="pxs0111" w:date="2012-01-19T08:21:00Z">
        <w:r w:rsidR="00C943BF">
          <w:rPr>
            <w:rFonts w:ascii="Arial" w:hAnsi="Arial" w:cs="Arial"/>
          </w:rPr>
          <w:t>.</w:t>
        </w:r>
      </w:ins>
      <w:ins w:id="316" w:author="pxs0111" w:date="2012-01-19T08:20:00Z">
        <w:r w:rsidR="00C943BF">
          <w:rPr>
            <w:rFonts w:ascii="Arial" w:hAnsi="Arial" w:cs="Arial"/>
          </w:rPr>
          <w:t xml:space="preserve"> </w:t>
        </w:r>
      </w:ins>
      <w:r w:rsidRPr="000B19B0">
        <w:rPr>
          <w:rFonts w:ascii="Arial" w:hAnsi="Arial" w:cs="Arial"/>
        </w:rPr>
        <w:t>This will be the authorization for the DTO to proceed with the project</w:t>
      </w:r>
      <w:r w:rsidR="009A14E1" w:rsidRPr="000B19B0">
        <w:rPr>
          <w:rFonts w:ascii="Arial" w:hAnsi="Arial" w:cs="Arial"/>
        </w:rPr>
        <w:t xml:space="preserve">. </w:t>
      </w:r>
    </w:p>
    <w:p w:rsidR="00213A5F" w:rsidRPr="000B19B0" w:rsidRDefault="00213A5F" w:rsidP="00213A5F">
      <w:pPr>
        <w:ind w:left="765"/>
        <w:rPr>
          <w:rFonts w:ascii="Arial" w:hAnsi="Arial" w:cs="Arial"/>
        </w:rPr>
      </w:pPr>
    </w:p>
    <w:p w:rsidR="00213A5F" w:rsidRPr="000B19B0" w:rsidRDefault="00213A5F" w:rsidP="00213A5F">
      <w:pPr>
        <w:pStyle w:val="ListParagraph"/>
        <w:ind w:left="0"/>
        <w:jc w:val="both"/>
        <w:rPr>
          <w:rFonts w:ascii="Arial" w:hAnsi="Arial" w:cs="Arial"/>
        </w:rPr>
      </w:pPr>
      <w:r w:rsidRPr="000B19B0">
        <w:rPr>
          <w:rFonts w:ascii="Arial" w:hAnsi="Arial" w:cs="Arial"/>
        </w:rPr>
        <w:t>If the CPE variance bandwidth exceeds the variance bandwidth of the study estimate, SPP staff will re-evaluate this project using the new cost estimate data, and will make a recommendation to the BOD at its next scheduled quarterly meeting, which should be no later than one quarter prior to the start of the next applicable ITP process cycle. SPP staff’s recommendation could be but is not limited to one of the following actions:</w:t>
      </w:r>
    </w:p>
    <w:p w:rsidR="00213A5F" w:rsidRPr="000B19B0" w:rsidRDefault="00213A5F" w:rsidP="00213A5F">
      <w:pPr>
        <w:pStyle w:val="ListParagraph"/>
        <w:ind w:left="0"/>
        <w:rPr>
          <w:rFonts w:ascii="Arial" w:hAnsi="Arial" w:cs="Arial"/>
        </w:rPr>
      </w:pPr>
    </w:p>
    <w:p w:rsidR="00213A5F" w:rsidRPr="000B19B0" w:rsidRDefault="00213A5F" w:rsidP="00213A5F">
      <w:pPr>
        <w:numPr>
          <w:ilvl w:val="1"/>
          <w:numId w:val="17"/>
        </w:numPr>
        <w:rPr>
          <w:rFonts w:ascii="Arial" w:hAnsi="Arial" w:cs="Arial"/>
        </w:rPr>
      </w:pPr>
      <w:r w:rsidRPr="000B19B0">
        <w:rPr>
          <w:rFonts w:ascii="Arial" w:hAnsi="Arial" w:cs="Arial"/>
        </w:rPr>
        <w:t>Accept the cost variance and approve the project as is</w:t>
      </w:r>
      <w:ins w:id="317" w:author="pxs0111" w:date="2012-01-18T12:20:00Z">
        <w:r w:rsidR="00EF0D37">
          <w:rPr>
            <w:rFonts w:ascii="Arial" w:hAnsi="Arial" w:cs="Arial"/>
          </w:rPr>
          <w:t xml:space="preserve"> and remove the NTC’s Conditions</w:t>
        </w:r>
      </w:ins>
    </w:p>
    <w:p w:rsidR="00213A5F" w:rsidRPr="000B19B0" w:rsidRDefault="00213A5F" w:rsidP="00213A5F">
      <w:pPr>
        <w:numPr>
          <w:ilvl w:val="1"/>
          <w:numId w:val="17"/>
        </w:numPr>
        <w:rPr>
          <w:rFonts w:ascii="Arial" w:hAnsi="Arial" w:cs="Arial"/>
        </w:rPr>
      </w:pPr>
      <w:r w:rsidRPr="000B19B0">
        <w:rPr>
          <w:rFonts w:ascii="Arial" w:hAnsi="Arial" w:cs="Arial"/>
        </w:rPr>
        <w:t>Modify the existing project</w:t>
      </w:r>
    </w:p>
    <w:p w:rsidR="00213A5F" w:rsidRPr="000B19B0" w:rsidRDefault="00213A5F" w:rsidP="00213A5F">
      <w:pPr>
        <w:numPr>
          <w:ilvl w:val="1"/>
          <w:numId w:val="17"/>
        </w:numPr>
        <w:rPr>
          <w:rFonts w:ascii="Arial" w:hAnsi="Arial" w:cs="Arial"/>
        </w:rPr>
      </w:pPr>
      <w:r w:rsidRPr="000B19B0">
        <w:rPr>
          <w:rFonts w:ascii="Arial" w:hAnsi="Arial" w:cs="Arial"/>
        </w:rPr>
        <w:t>Replace the project with an alternative solution</w:t>
      </w:r>
    </w:p>
    <w:p w:rsidR="00DC6AFD" w:rsidRPr="000B19B0" w:rsidRDefault="00213A5F" w:rsidP="00213A5F">
      <w:pPr>
        <w:numPr>
          <w:ilvl w:val="1"/>
          <w:numId w:val="17"/>
        </w:numPr>
        <w:jc w:val="both"/>
        <w:rPr>
          <w:rFonts w:ascii="Arial" w:hAnsi="Arial" w:cs="Arial"/>
        </w:rPr>
      </w:pPr>
      <w:r w:rsidRPr="000B19B0">
        <w:rPr>
          <w:rFonts w:ascii="Arial" w:hAnsi="Arial" w:cs="Arial"/>
        </w:rPr>
        <w:t>Cancel the project</w:t>
      </w:r>
    </w:p>
    <w:p w:rsidR="00DC6AFD" w:rsidRPr="000B19B0" w:rsidRDefault="00DC6AFD" w:rsidP="008901A8">
      <w:pPr>
        <w:jc w:val="both"/>
        <w:rPr>
          <w:rFonts w:ascii="Arial" w:hAnsi="Arial" w:cs="Arial"/>
        </w:rPr>
      </w:pPr>
    </w:p>
    <w:p w:rsidR="009A14E1" w:rsidRPr="000B19B0" w:rsidRDefault="009A14E1" w:rsidP="008901A8">
      <w:pPr>
        <w:jc w:val="both"/>
        <w:rPr>
          <w:rFonts w:ascii="Arial" w:hAnsi="Arial" w:cs="Arial"/>
        </w:rPr>
      </w:pPr>
    </w:p>
    <w:p w:rsidR="00213A5F" w:rsidRPr="000B19B0" w:rsidDel="00244B5B" w:rsidRDefault="009A14E1" w:rsidP="008901A8">
      <w:pPr>
        <w:jc w:val="both"/>
        <w:rPr>
          <w:del w:id="318" w:author="Cary Frizzell" w:date="2012-01-12T08:57:00Z"/>
          <w:rFonts w:ascii="Arial" w:hAnsi="Arial" w:cs="Arial"/>
        </w:rPr>
      </w:pPr>
      <w:r w:rsidRPr="000B19B0">
        <w:rPr>
          <w:rFonts w:ascii="Arial" w:hAnsi="Arial" w:cs="Arial"/>
        </w:rPr>
        <w:t>T</w:t>
      </w:r>
      <w:r w:rsidR="00213A5F" w:rsidRPr="000B19B0">
        <w:rPr>
          <w:rFonts w:ascii="Arial" w:hAnsi="Arial" w:cs="Arial"/>
        </w:rPr>
        <w:t>he CPE will be used as a final baseline for reporting all cost estimate changes during the Project Tracking process and will be the basis for determining project variance.</w:t>
      </w:r>
    </w:p>
    <w:p w:rsidR="006B50F3" w:rsidRPr="000B19B0" w:rsidDel="0017382E" w:rsidRDefault="006B50F3" w:rsidP="008901A8">
      <w:pPr>
        <w:jc w:val="both"/>
        <w:rPr>
          <w:del w:id="319" w:author="Cary Frizzell" w:date="2012-01-11T15:31:00Z"/>
          <w:rFonts w:ascii="Arial" w:hAnsi="Arial" w:cs="Arial"/>
        </w:rPr>
      </w:pPr>
    </w:p>
    <w:p w:rsidR="00F40108" w:rsidRPr="000B19B0" w:rsidRDefault="00F40108" w:rsidP="001943C6">
      <w:pPr>
        <w:pStyle w:val="Heading4"/>
        <w:rPr>
          <w:rFonts w:ascii="Arial" w:hAnsi="Arial" w:cs="Arial"/>
        </w:rPr>
      </w:pPr>
      <w:r w:rsidRPr="000B19B0">
        <w:rPr>
          <w:rFonts w:ascii="Arial" w:hAnsi="Arial" w:cs="Arial"/>
        </w:rPr>
        <w:br w:type="page"/>
      </w:r>
      <w:r w:rsidRPr="001943C6">
        <w:rPr>
          <w:rFonts w:ascii="Arial" w:hAnsi="Arial" w:cs="Arial"/>
          <w:sz w:val="24"/>
          <w:szCs w:val="24"/>
          <w:u w:val="single"/>
        </w:rPr>
        <w:lastRenderedPageBreak/>
        <w:t>NTC Project Estimate Stage</w:t>
      </w:r>
    </w:p>
    <w:p w:rsidR="009A14E1" w:rsidRPr="000B19B0" w:rsidRDefault="00F40108" w:rsidP="008901A8">
      <w:pPr>
        <w:jc w:val="both"/>
        <w:rPr>
          <w:rFonts w:ascii="Arial" w:hAnsi="Arial" w:cs="Arial"/>
        </w:rPr>
      </w:pPr>
      <w:r w:rsidRPr="000B19B0">
        <w:rPr>
          <w:rFonts w:ascii="Arial" w:hAnsi="Arial" w:cs="Arial"/>
        </w:rPr>
        <w:t xml:space="preserve">This stage begins after a non-Applicable Project has been issued an NTC.  The DTO has 90 days to respond to the NTC by committing to a project as </w:t>
      </w:r>
      <w:r w:rsidR="0073273C" w:rsidRPr="000B19B0">
        <w:rPr>
          <w:rFonts w:ascii="Arial" w:hAnsi="Arial" w:cs="Arial"/>
        </w:rPr>
        <w:t>required by</w:t>
      </w:r>
      <w:r w:rsidRPr="000B19B0">
        <w:rPr>
          <w:rFonts w:ascii="Arial" w:hAnsi="Arial" w:cs="Arial"/>
        </w:rPr>
        <w:t xml:space="preserve"> the NTC or proposing a different project schedule or project specifications</w:t>
      </w:r>
      <w:r w:rsidR="0073273C" w:rsidRPr="000B19B0">
        <w:rPr>
          <w:rFonts w:ascii="Arial" w:hAnsi="Arial" w:cs="Arial"/>
        </w:rPr>
        <w:t xml:space="preserve"> to be considered by SPP</w:t>
      </w:r>
      <w:r w:rsidRPr="000B19B0">
        <w:rPr>
          <w:rFonts w:ascii="Arial" w:hAnsi="Arial" w:cs="Arial"/>
        </w:rPr>
        <w:t xml:space="preserve">.  If the DTO accepts the NTC, it shall respond as prescribed in the SPP NTC letter and provide SPP with a refined study scope and cost estimate.  This estimate will be referred to as the NTC Project Estimate (NPE).  The NPE will cover the period between </w:t>
      </w:r>
      <w:r w:rsidR="0073273C" w:rsidRPr="000B19B0">
        <w:rPr>
          <w:rFonts w:ascii="Arial" w:hAnsi="Arial" w:cs="Arial"/>
        </w:rPr>
        <w:t xml:space="preserve">acceptance of </w:t>
      </w:r>
      <w:r w:rsidRPr="000B19B0">
        <w:rPr>
          <w:rFonts w:ascii="Arial" w:hAnsi="Arial" w:cs="Arial"/>
        </w:rPr>
        <w:t xml:space="preserve">the NTC and the start of project design. </w:t>
      </w:r>
    </w:p>
    <w:p w:rsidR="00F40108" w:rsidRPr="000B19B0" w:rsidRDefault="00F40108" w:rsidP="008901A8">
      <w:pPr>
        <w:jc w:val="both"/>
        <w:rPr>
          <w:rFonts w:ascii="Arial" w:hAnsi="Arial" w:cs="Arial"/>
        </w:rPr>
      </w:pPr>
    </w:p>
    <w:p w:rsidR="00F40108" w:rsidRPr="000B19B0" w:rsidRDefault="00F40108" w:rsidP="008901A8">
      <w:pPr>
        <w:jc w:val="both"/>
        <w:rPr>
          <w:rFonts w:ascii="Arial" w:hAnsi="Arial" w:cs="Arial"/>
        </w:rPr>
      </w:pPr>
      <w:r w:rsidRPr="000B19B0">
        <w:rPr>
          <w:rFonts w:ascii="Arial" w:hAnsi="Arial" w:cs="Arial"/>
        </w:rPr>
        <w:t>The final project cost is expected to be within a -20% to + 20% variance from the NPE.</w:t>
      </w:r>
    </w:p>
    <w:p w:rsidR="009A14E1" w:rsidRPr="000B19B0" w:rsidRDefault="009A14E1" w:rsidP="008901A8">
      <w:pPr>
        <w:jc w:val="both"/>
        <w:rPr>
          <w:rFonts w:ascii="Arial" w:hAnsi="Arial" w:cs="Arial"/>
        </w:rPr>
      </w:pPr>
    </w:p>
    <w:p w:rsidR="009A14E1" w:rsidRPr="000B19B0" w:rsidRDefault="009A14E1" w:rsidP="009A14E1">
      <w:pPr>
        <w:jc w:val="both"/>
        <w:rPr>
          <w:rFonts w:ascii="Arial" w:hAnsi="Arial" w:cs="Arial"/>
        </w:rPr>
      </w:pPr>
      <w:r w:rsidRPr="000B19B0">
        <w:rPr>
          <w:rFonts w:ascii="Arial" w:hAnsi="Arial" w:cs="Arial"/>
        </w:rPr>
        <w:t>For non-Applicable Projects, the NPE will be used as a final baseline for reporting all cost estimate changes during the Project Tracking process and will be the basis for determining project variance.</w:t>
      </w:r>
    </w:p>
    <w:p w:rsidR="00886EFD" w:rsidRPr="000B19B0" w:rsidRDefault="00886EFD" w:rsidP="008901A8">
      <w:pPr>
        <w:jc w:val="both"/>
        <w:rPr>
          <w:rFonts w:ascii="Arial" w:hAnsi="Arial" w:cs="Arial"/>
        </w:rPr>
      </w:pPr>
    </w:p>
    <w:p w:rsidR="00F40108" w:rsidRPr="001943C6" w:rsidRDefault="00F40108" w:rsidP="001943C6">
      <w:pPr>
        <w:pStyle w:val="Heading4"/>
        <w:rPr>
          <w:rFonts w:ascii="Arial" w:hAnsi="Arial" w:cs="Arial"/>
          <w:sz w:val="24"/>
          <w:szCs w:val="24"/>
          <w:u w:val="single"/>
        </w:rPr>
      </w:pPr>
      <w:r w:rsidRPr="001943C6">
        <w:rPr>
          <w:rFonts w:ascii="Arial" w:hAnsi="Arial" w:cs="Arial"/>
          <w:sz w:val="24"/>
          <w:szCs w:val="24"/>
          <w:u w:val="single"/>
        </w:rPr>
        <w:t>Design and Construction Estimate Stage</w:t>
      </w:r>
    </w:p>
    <w:p w:rsidR="00F40108" w:rsidRPr="000B19B0" w:rsidRDefault="00F40108" w:rsidP="008901A8">
      <w:pPr>
        <w:jc w:val="both"/>
        <w:rPr>
          <w:rFonts w:ascii="Arial" w:hAnsi="Arial" w:cs="Arial"/>
        </w:rPr>
      </w:pPr>
      <w:r w:rsidRPr="000B19B0">
        <w:rPr>
          <w:rFonts w:ascii="Arial" w:hAnsi="Arial" w:cs="Arial"/>
        </w:rPr>
        <w:t xml:space="preserve">This stage covers the period between </w:t>
      </w:r>
      <w:r w:rsidR="00FA4531" w:rsidRPr="000B19B0">
        <w:rPr>
          <w:rFonts w:ascii="Arial" w:hAnsi="Arial" w:cs="Arial"/>
        </w:rPr>
        <w:t>the start of</w:t>
      </w:r>
      <w:r w:rsidRPr="000B19B0">
        <w:rPr>
          <w:rFonts w:ascii="Arial" w:hAnsi="Arial" w:cs="Arial"/>
        </w:rPr>
        <w:t xml:space="preserve"> design engineering to the final project closeout and </w:t>
      </w:r>
      <w:r w:rsidR="00FA4531" w:rsidRPr="000B19B0">
        <w:rPr>
          <w:rFonts w:ascii="Arial" w:hAnsi="Arial" w:cs="Arial"/>
        </w:rPr>
        <w:t xml:space="preserve">the subsequent </w:t>
      </w:r>
      <w:r w:rsidRPr="000B19B0">
        <w:rPr>
          <w:rFonts w:ascii="Arial" w:hAnsi="Arial" w:cs="Arial"/>
        </w:rPr>
        <w:t>submittal of actual project costs to SPP through the Project Tracking process. All line-item</w:t>
      </w:r>
      <w:r w:rsidR="00FA4531" w:rsidRPr="000B19B0">
        <w:rPr>
          <w:rFonts w:ascii="Arial" w:hAnsi="Arial" w:cs="Arial"/>
        </w:rPr>
        <w:t xml:space="preserve"> cost</w:t>
      </w:r>
      <w:r w:rsidRPr="000B19B0">
        <w:rPr>
          <w:rFonts w:ascii="Arial" w:hAnsi="Arial" w:cs="Arial"/>
        </w:rPr>
        <w:t xml:space="preserve"> differences between the </w:t>
      </w:r>
      <w:r w:rsidR="00FA4531" w:rsidRPr="000B19B0">
        <w:rPr>
          <w:rFonts w:ascii="Arial" w:hAnsi="Arial" w:cs="Arial"/>
        </w:rPr>
        <w:t xml:space="preserve">cost </w:t>
      </w:r>
      <w:r w:rsidRPr="000B19B0">
        <w:rPr>
          <w:rFonts w:ascii="Arial" w:hAnsi="Arial" w:cs="Arial"/>
        </w:rPr>
        <w:t xml:space="preserve">estimate being used as a baseline and these updated </w:t>
      </w:r>
      <w:r w:rsidR="00FA4531" w:rsidRPr="000B19B0">
        <w:rPr>
          <w:rFonts w:ascii="Arial" w:hAnsi="Arial" w:cs="Arial"/>
        </w:rPr>
        <w:t xml:space="preserve">cost </w:t>
      </w:r>
      <w:r w:rsidRPr="000B19B0">
        <w:rPr>
          <w:rFonts w:ascii="Arial" w:hAnsi="Arial" w:cs="Arial"/>
        </w:rPr>
        <w:t xml:space="preserve">estimates must be accompanied by a detailed explanation from the DTO.  </w:t>
      </w:r>
    </w:p>
    <w:p w:rsidR="00F40108" w:rsidRPr="000B19B0" w:rsidRDefault="00F40108" w:rsidP="008901A8">
      <w:pPr>
        <w:jc w:val="both"/>
        <w:rPr>
          <w:rFonts w:ascii="Arial" w:hAnsi="Arial" w:cs="Arial"/>
        </w:rPr>
      </w:pPr>
    </w:p>
    <w:p w:rsidR="00F40108" w:rsidRPr="000B19B0" w:rsidRDefault="00F40108" w:rsidP="008901A8">
      <w:pPr>
        <w:jc w:val="both"/>
        <w:rPr>
          <w:rFonts w:ascii="Arial" w:hAnsi="Arial" w:cs="Arial"/>
        </w:rPr>
      </w:pPr>
      <w:r w:rsidRPr="000B19B0">
        <w:rPr>
          <w:rFonts w:ascii="Arial" w:hAnsi="Arial" w:cs="Arial"/>
        </w:rPr>
        <w:t>The final project cost is expected to be within a -20% to + 20% variance from the applicable CPE or NPE.</w:t>
      </w:r>
      <w:r w:rsidR="009A14E1" w:rsidRPr="000B19B0">
        <w:rPr>
          <w:rFonts w:ascii="Arial" w:hAnsi="Arial" w:cs="Arial"/>
        </w:rPr>
        <w:t xml:space="preserve"> </w:t>
      </w:r>
    </w:p>
    <w:p w:rsidR="009A14E1" w:rsidRDefault="009A14E1" w:rsidP="008901A8">
      <w:pPr>
        <w:jc w:val="both"/>
        <w:rPr>
          <w:ins w:id="320" w:author="Cary Frizzell" w:date="2012-01-11T15:41:00Z"/>
          <w:rFonts w:ascii="Arial" w:hAnsi="Arial" w:cs="Arial"/>
        </w:rPr>
      </w:pPr>
    </w:p>
    <w:p w:rsidR="0017382E" w:rsidRDefault="0017382E" w:rsidP="008901A8">
      <w:pPr>
        <w:jc w:val="both"/>
        <w:rPr>
          <w:rFonts w:ascii="Arial" w:hAnsi="Arial" w:cs="Arial"/>
        </w:rPr>
      </w:pPr>
    </w:p>
    <w:p w:rsidR="00244B5B" w:rsidRPr="008C7D78" w:rsidDel="00244B5B" w:rsidRDefault="00244B5B" w:rsidP="00244B5B">
      <w:pPr>
        <w:pStyle w:val="Heading2"/>
        <w:jc w:val="both"/>
        <w:rPr>
          <w:del w:id="321" w:author="Cary Frizzell" w:date="2012-01-12T09:02:00Z"/>
          <w:rFonts w:ascii="Times New Roman" w:hAnsi="Times New Roman" w:cs="Times New Roman"/>
          <w:b/>
          <w:iCs w:val="0"/>
          <w:smallCaps w:val="0"/>
          <w:sz w:val="26"/>
          <w:szCs w:val="26"/>
        </w:rPr>
      </w:pPr>
      <w:del w:id="322" w:author="Cary Frizzell" w:date="2012-01-12T09:02:00Z">
        <w:r w:rsidRPr="002D3FFD" w:rsidDel="00244B5B">
          <w:rPr>
            <w:rFonts w:ascii="Times New Roman" w:hAnsi="Times New Roman" w:cs="Times New Roman"/>
            <w:b/>
            <w:iCs w:val="0"/>
            <w:smallCaps w:val="0"/>
            <w:sz w:val="26"/>
            <w:szCs w:val="26"/>
          </w:rPr>
          <w:delText>PCWG Process</w:delText>
        </w:r>
      </w:del>
    </w:p>
    <w:p w:rsidR="0017382E" w:rsidRPr="000B19B0" w:rsidDel="00244B5B" w:rsidRDefault="0017382E" w:rsidP="008901A8">
      <w:pPr>
        <w:jc w:val="both"/>
        <w:rPr>
          <w:del w:id="323" w:author="Cary Frizzell" w:date="2012-01-12T09:02:00Z"/>
          <w:rFonts w:ascii="Arial" w:hAnsi="Arial" w:cs="Arial"/>
        </w:rPr>
      </w:pPr>
    </w:p>
    <w:p w:rsidR="00244B5B" w:rsidRPr="00A1017D" w:rsidRDefault="00244B5B" w:rsidP="00244B5B">
      <w:pPr>
        <w:pStyle w:val="Heading4"/>
        <w:rPr>
          <w:ins w:id="324" w:author="Cary Frizzell" w:date="2012-01-12T09:02:00Z"/>
          <w:rFonts w:ascii="Arial" w:hAnsi="Arial" w:cs="Arial"/>
          <w:i/>
          <w:iCs/>
          <w:smallCaps/>
          <w:sz w:val="24"/>
          <w:szCs w:val="24"/>
          <w:u w:val="single"/>
        </w:rPr>
      </w:pPr>
      <w:ins w:id="325" w:author="Cary Frizzell" w:date="2012-01-12T09:02:00Z">
        <w:r w:rsidRPr="00A1017D">
          <w:rPr>
            <w:rFonts w:ascii="Arial" w:hAnsi="Arial" w:cs="Arial"/>
            <w:i/>
            <w:iCs/>
            <w:smallCaps/>
            <w:sz w:val="24"/>
            <w:szCs w:val="24"/>
            <w:u w:val="single"/>
          </w:rPr>
          <w:t xml:space="preserve">1.15.2.5 </w:t>
        </w:r>
        <w:r w:rsidRPr="00A1017D">
          <w:rPr>
            <w:rFonts w:ascii="Arial" w:hAnsi="Arial" w:cs="Arial"/>
            <w:i/>
            <w:sz w:val="24"/>
            <w:szCs w:val="24"/>
            <w:u w:val="single"/>
          </w:rPr>
          <w:t>PCWG Process</w:t>
        </w:r>
      </w:ins>
    </w:p>
    <w:p w:rsidR="00C022BA" w:rsidRPr="00C022BA" w:rsidDel="00244B5B" w:rsidRDefault="00C022BA" w:rsidP="00C022BA">
      <w:pPr>
        <w:rPr>
          <w:del w:id="326" w:author="Cary Frizzell" w:date="2012-01-12T08:59:00Z"/>
        </w:rPr>
      </w:pPr>
    </w:p>
    <w:p w:rsidR="00F40108" w:rsidRPr="000B19B0" w:rsidRDefault="00F40108" w:rsidP="008901A8">
      <w:pPr>
        <w:jc w:val="both"/>
        <w:rPr>
          <w:rFonts w:ascii="Arial" w:hAnsi="Arial" w:cs="Arial"/>
        </w:rPr>
      </w:pPr>
    </w:p>
    <w:p w:rsidR="00244B5B" w:rsidRPr="000B19B0" w:rsidRDefault="00244B5B" w:rsidP="00244B5B">
      <w:pPr>
        <w:jc w:val="both"/>
        <w:rPr>
          <w:rFonts w:ascii="Arial" w:hAnsi="Arial" w:cs="Arial"/>
        </w:rPr>
      </w:pPr>
      <w:r w:rsidRPr="000B19B0">
        <w:rPr>
          <w:rFonts w:ascii="Arial" w:hAnsi="Arial" w:cs="Arial"/>
        </w:rPr>
        <w:t xml:space="preserve">The </w:t>
      </w:r>
      <w:ins w:id="327" w:author="Cary Frizzell" w:date="2012-01-12T09:01:00Z">
        <w:r>
          <w:rPr>
            <w:rFonts w:ascii="Arial" w:hAnsi="Arial" w:cs="Arial"/>
          </w:rPr>
          <w:t>Project Cost Working Group (</w:t>
        </w:r>
      </w:ins>
      <w:r w:rsidRPr="000B19B0">
        <w:rPr>
          <w:rFonts w:ascii="Arial" w:hAnsi="Arial" w:cs="Arial"/>
        </w:rPr>
        <w:t>PCWG</w:t>
      </w:r>
      <w:ins w:id="328" w:author="Cary Frizzell" w:date="2012-01-12T09:01:00Z">
        <w:r>
          <w:rPr>
            <w:rFonts w:ascii="Arial" w:hAnsi="Arial" w:cs="Arial"/>
          </w:rPr>
          <w:t>)</w:t>
        </w:r>
      </w:ins>
      <w:r w:rsidRPr="000B19B0">
        <w:rPr>
          <w:rFonts w:ascii="Arial" w:hAnsi="Arial" w:cs="Arial"/>
        </w:rPr>
        <w:t xml:space="preserve"> process will initially apply only to approved Applicable Projects that are 300 kV and above. Once the process is refined and working well, it will be expanded to include all approved Applicable Projects that are 100 kV and above. </w:t>
      </w:r>
    </w:p>
    <w:p w:rsidR="00244B5B" w:rsidRDefault="00244B5B" w:rsidP="003B5B66">
      <w:pPr>
        <w:jc w:val="both"/>
        <w:rPr>
          <w:ins w:id="329" w:author="Cary Frizzell" w:date="2012-01-12T08:59:00Z"/>
          <w:rFonts w:ascii="Arial" w:hAnsi="Arial" w:cs="Arial"/>
        </w:rPr>
      </w:pPr>
    </w:p>
    <w:p w:rsidR="003B5B66" w:rsidRPr="000B19B0" w:rsidRDefault="00F40108" w:rsidP="003B5B66">
      <w:pPr>
        <w:jc w:val="both"/>
        <w:rPr>
          <w:rFonts w:ascii="Arial" w:hAnsi="Arial" w:cs="Arial"/>
        </w:rPr>
      </w:pPr>
      <w:r w:rsidRPr="000B19B0">
        <w:rPr>
          <w:rFonts w:ascii="Arial" w:hAnsi="Arial" w:cs="Arial"/>
        </w:rPr>
        <w:t xml:space="preserve">The DTO shall immediately provide </w:t>
      </w:r>
      <w:r w:rsidR="00EE646B" w:rsidRPr="000B19B0">
        <w:rPr>
          <w:rFonts w:ascii="Arial" w:hAnsi="Arial" w:cs="Arial"/>
        </w:rPr>
        <w:t xml:space="preserve">all relevant </w:t>
      </w:r>
      <w:r w:rsidRPr="000B19B0">
        <w:rPr>
          <w:rFonts w:ascii="Arial" w:hAnsi="Arial" w:cs="Arial"/>
        </w:rPr>
        <w:t>data and information to</w:t>
      </w:r>
      <w:r w:rsidR="003B5B66" w:rsidRPr="000B19B0">
        <w:rPr>
          <w:rFonts w:ascii="Arial" w:hAnsi="Arial" w:cs="Arial"/>
        </w:rPr>
        <w:t>:</w:t>
      </w:r>
    </w:p>
    <w:p w:rsidR="003B5B66" w:rsidRPr="000B19B0" w:rsidRDefault="003B5B66" w:rsidP="003B5B66">
      <w:pPr>
        <w:jc w:val="both"/>
        <w:rPr>
          <w:rFonts w:ascii="Arial" w:hAnsi="Arial" w:cs="Arial"/>
        </w:rPr>
      </w:pPr>
    </w:p>
    <w:p w:rsidR="003B5B66" w:rsidRPr="000B19B0" w:rsidRDefault="0045108F" w:rsidP="003B5B66">
      <w:pPr>
        <w:jc w:val="center"/>
        <w:rPr>
          <w:rFonts w:ascii="Arial" w:hAnsi="Arial" w:cs="Arial"/>
        </w:rPr>
      </w:pPr>
      <w:hyperlink r:id="rId8" w:history="1">
        <w:r w:rsidR="00F40108" w:rsidRPr="000B19B0">
          <w:rPr>
            <w:rStyle w:val="Hyperlink"/>
            <w:rFonts w:ascii="Arial" w:hAnsi="Arial" w:cs="Arial"/>
          </w:rPr>
          <w:t>SPPprojecttracking@spp.org</w:t>
        </w:r>
      </w:hyperlink>
    </w:p>
    <w:p w:rsidR="003B5B66" w:rsidRPr="000B19B0" w:rsidRDefault="003B5B66" w:rsidP="003B5B66">
      <w:pPr>
        <w:jc w:val="both"/>
        <w:rPr>
          <w:rFonts w:ascii="Arial" w:hAnsi="Arial" w:cs="Arial"/>
        </w:rPr>
      </w:pPr>
    </w:p>
    <w:p w:rsidR="00F40108" w:rsidRPr="000B19B0" w:rsidRDefault="00EE646B" w:rsidP="003B5B66">
      <w:pPr>
        <w:jc w:val="both"/>
        <w:rPr>
          <w:rFonts w:ascii="Arial" w:hAnsi="Arial" w:cs="Arial"/>
        </w:rPr>
      </w:pPr>
      <w:proofErr w:type="gramStart"/>
      <w:r w:rsidRPr="000B19B0">
        <w:rPr>
          <w:rFonts w:ascii="Arial" w:hAnsi="Arial" w:cs="Arial"/>
        </w:rPr>
        <w:lastRenderedPageBreak/>
        <w:t>f</w:t>
      </w:r>
      <w:r w:rsidR="00F40108" w:rsidRPr="000B19B0">
        <w:rPr>
          <w:rFonts w:ascii="Arial" w:hAnsi="Arial" w:cs="Arial"/>
        </w:rPr>
        <w:t>or</w:t>
      </w:r>
      <w:proofErr w:type="gramEnd"/>
      <w:r w:rsidR="00F40108" w:rsidRPr="000B19B0">
        <w:rPr>
          <w:rFonts w:ascii="Arial" w:hAnsi="Arial" w:cs="Arial"/>
        </w:rPr>
        <w:t xml:space="preserve"> any Applicable Project that deviates or is expected to deviate +/- 10% from its established baseline cost</w:t>
      </w:r>
      <w:r w:rsidRPr="000B19B0">
        <w:rPr>
          <w:rFonts w:ascii="Arial" w:hAnsi="Arial" w:cs="Arial"/>
        </w:rPr>
        <w:t xml:space="preserve"> estimate</w:t>
      </w:r>
      <w:r w:rsidR="00F40108" w:rsidRPr="000B19B0">
        <w:rPr>
          <w:rFonts w:ascii="Arial" w:hAnsi="Arial" w:cs="Arial"/>
        </w:rPr>
        <w:t xml:space="preserve">. SPP staff will then notify the PCWG. The PCWG may require the DTO to provide monthly </w:t>
      </w:r>
      <w:r w:rsidR="00937B2F" w:rsidRPr="000B19B0">
        <w:rPr>
          <w:rFonts w:ascii="Arial" w:hAnsi="Arial" w:cs="Arial"/>
        </w:rPr>
        <w:t>P</w:t>
      </w:r>
      <w:r w:rsidR="00F40108" w:rsidRPr="000B19B0">
        <w:rPr>
          <w:rFonts w:ascii="Arial" w:hAnsi="Arial" w:cs="Arial"/>
        </w:rPr>
        <w:t xml:space="preserve">roject </w:t>
      </w:r>
      <w:r w:rsidR="00937B2F" w:rsidRPr="000B19B0">
        <w:rPr>
          <w:rFonts w:ascii="Arial" w:hAnsi="Arial" w:cs="Arial"/>
        </w:rPr>
        <w:t>T</w:t>
      </w:r>
      <w:r w:rsidR="00F40108" w:rsidRPr="000B19B0">
        <w:rPr>
          <w:rFonts w:ascii="Arial" w:hAnsi="Arial" w:cs="Arial"/>
        </w:rPr>
        <w:t>racking data</w:t>
      </w:r>
      <w:r w:rsidR="003B5B66" w:rsidRPr="000B19B0">
        <w:rPr>
          <w:rFonts w:ascii="Arial" w:hAnsi="Arial" w:cs="Arial"/>
        </w:rPr>
        <w:t>.</w:t>
      </w:r>
    </w:p>
    <w:p w:rsidR="00F40108" w:rsidRPr="000B19B0" w:rsidRDefault="00F40108" w:rsidP="003B5B66">
      <w:pPr>
        <w:jc w:val="both"/>
        <w:rPr>
          <w:rFonts w:ascii="Arial" w:hAnsi="Arial" w:cs="Arial"/>
        </w:rPr>
      </w:pPr>
    </w:p>
    <w:p w:rsidR="00F40108" w:rsidRPr="000B19B0" w:rsidRDefault="00F40108" w:rsidP="008901A8">
      <w:pPr>
        <w:jc w:val="both"/>
        <w:rPr>
          <w:rFonts w:ascii="Arial" w:hAnsi="Arial" w:cs="Arial"/>
        </w:rPr>
      </w:pPr>
      <w:r w:rsidRPr="000B19B0">
        <w:rPr>
          <w:rFonts w:ascii="Arial" w:hAnsi="Arial" w:cs="Arial"/>
        </w:rPr>
        <w:t>If an Applicable Project deviates or is expected to deviate +/-20% from its established baseline cost</w:t>
      </w:r>
      <w:r w:rsidR="00EE646B" w:rsidRPr="000B19B0">
        <w:rPr>
          <w:rFonts w:ascii="Arial" w:hAnsi="Arial" w:cs="Arial"/>
        </w:rPr>
        <w:t xml:space="preserve"> estimate</w:t>
      </w:r>
      <w:r w:rsidRPr="000B19B0">
        <w:rPr>
          <w:rFonts w:ascii="Arial" w:hAnsi="Arial" w:cs="Arial"/>
        </w:rPr>
        <w:t xml:space="preserve">, the DTO will immediately notify SPP staff detailing the cost </w:t>
      </w:r>
      <w:r w:rsidR="00EE646B" w:rsidRPr="000B19B0">
        <w:rPr>
          <w:rFonts w:ascii="Arial" w:hAnsi="Arial" w:cs="Arial"/>
        </w:rPr>
        <w:t xml:space="preserve">estimate </w:t>
      </w:r>
      <w:r w:rsidRPr="000B19B0">
        <w:rPr>
          <w:rFonts w:ascii="Arial" w:hAnsi="Arial" w:cs="Arial"/>
        </w:rPr>
        <w:t xml:space="preserve">variances with an updated SCERT </w:t>
      </w:r>
      <w:r w:rsidR="00EE646B" w:rsidRPr="000B19B0">
        <w:rPr>
          <w:rFonts w:ascii="Arial" w:hAnsi="Arial" w:cs="Arial"/>
        </w:rPr>
        <w:t xml:space="preserve">along </w:t>
      </w:r>
      <w:r w:rsidRPr="000B19B0">
        <w:rPr>
          <w:rFonts w:ascii="Arial" w:hAnsi="Arial" w:cs="Arial"/>
        </w:rPr>
        <w:t>with comments and explanations regarding the variances.  The PCWG will oversee a</w:t>
      </w:r>
      <w:r w:rsidR="00EE646B" w:rsidRPr="000B19B0">
        <w:rPr>
          <w:rFonts w:ascii="Arial" w:hAnsi="Arial" w:cs="Arial"/>
        </w:rPr>
        <w:t>ll</w:t>
      </w:r>
      <w:r w:rsidRPr="000B19B0">
        <w:rPr>
          <w:rFonts w:ascii="Arial" w:hAnsi="Arial" w:cs="Arial"/>
        </w:rPr>
        <w:t xml:space="preserve"> report</w:t>
      </w:r>
      <w:r w:rsidR="00EE646B" w:rsidRPr="000B19B0">
        <w:rPr>
          <w:rFonts w:ascii="Arial" w:hAnsi="Arial" w:cs="Arial"/>
        </w:rPr>
        <w:t>s</w:t>
      </w:r>
      <w:r w:rsidRPr="000B19B0">
        <w:rPr>
          <w:rFonts w:ascii="Arial" w:hAnsi="Arial" w:cs="Arial"/>
        </w:rPr>
        <w:t xml:space="preserve"> to be submitted to the MOPC, RSC, and BOD prior to their </w:t>
      </w:r>
      <w:r w:rsidR="00EE646B" w:rsidRPr="000B19B0">
        <w:rPr>
          <w:rFonts w:ascii="Arial" w:hAnsi="Arial" w:cs="Arial"/>
        </w:rPr>
        <w:t>regularly scheduled</w:t>
      </w:r>
      <w:r w:rsidRPr="000B19B0">
        <w:rPr>
          <w:rFonts w:ascii="Arial" w:hAnsi="Arial" w:cs="Arial"/>
        </w:rPr>
        <w:t xml:space="preserve"> meetings. The PCWG will notify MOPC if a trend </w:t>
      </w:r>
      <w:r w:rsidR="00EE646B" w:rsidRPr="000B19B0">
        <w:rPr>
          <w:rFonts w:ascii="Arial" w:hAnsi="Arial" w:cs="Arial"/>
        </w:rPr>
        <w:t>appears to be</w:t>
      </w:r>
      <w:r w:rsidRPr="000B19B0">
        <w:rPr>
          <w:rFonts w:ascii="Arial" w:hAnsi="Arial" w:cs="Arial"/>
        </w:rPr>
        <w:t xml:space="preserve"> developing </w:t>
      </w:r>
      <w:r w:rsidR="00EE646B" w:rsidRPr="000B19B0">
        <w:rPr>
          <w:rFonts w:ascii="Arial" w:hAnsi="Arial" w:cs="Arial"/>
        </w:rPr>
        <w:t xml:space="preserve">whereby the </w:t>
      </w:r>
      <w:r w:rsidR="00966087" w:rsidRPr="000B19B0">
        <w:rPr>
          <w:rFonts w:ascii="Arial" w:hAnsi="Arial" w:cs="Arial"/>
        </w:rPr>
        <w:t xml:space="preserve">information </w:t>
      </w:r>
      <w:r w:rsidR="00B81EC5" w:rsidRPr="000B19B0">
        <w:rPr>
          <w:rFonts w:ascii="Arial" w:hAnsi="Arial" w:cs="Arial"/>
        </w:rPr>
        <w:t xml:space="preserve">provided in the </w:t>
      </w:r>
      <w:r w:rsidR="00966087" w:rsidRPr="000B19B0">
        <w:rPr>
          <w:rFonts w:ascii="Arial" w:hAnsi="Arial" w:cs="Arial"/>
        </w:rPr>
        <w:t>SCERTs</w:t>
      </w:r>
      <w:r w:rsidRPr="000B19B0">
        <w:rPr>
          <w:rFonts w:ascii="Arial" w:hAnsi="Arial" w:cs="Arial"/>
        </w:rPr>
        <w:t xml:space="preserve"> </w:t>
      </w:r>
      <w:r w:rsidR="00B81EC5" w:rsidRPr="000B19B0">
        <w:rPr>
          <w:rFonts w:ascii="Arial" w:hAnsi="Arial" w:cs="Arial"/>
        </w:rPr>
        <w:t>is</w:t>
      </w:r>
      <w:r w:rsidR="00EE646B" w:rsidRPr="000B19B0">
        <w:rPr>
          <w:rFonts w:ascii="Arial" w:hAnsi="Arial" w:cs="Arial"/>
        </w:rPr>
        <w:t xml:space="preserve"> </w:t>
      </w:r>
      <w:r w:rsidRPr="000B19B0">
        <w:rPr>
          <w:rFonts w:ascii="Arial" w:hAnsi="Arial" w:cs="Arial"/>
        </w:rPr>
        <w:t xml:space="preserve">deviating from the </w:t>
      </w:r>
      <w:r w:rsidR="00966087" w:rsidRPr="000B19B0">
        <w:rPr>
          <w:rFonts w:ascii="Arial" w:hAnsi="Arial" w:cs="Arial"/>
        </w:rPr>
        <w:t>Study Estimate Design Guide</w:t>
      </w:r>
      <w:r w:rsidRPr="000B19B0">
        <w:rPr>
          <w:rFonts w:ascii="Arial" w:hAnsi="Arial" w:cs="Arial"/>
        </w:rPr>
        <w:t>. The MOPC will then determine if a review of the</w:t>
      </w:r>
      <w:r w:rsidR="00E85713" w:rsidRPr="000B19B0">
        <w:rPr>
          <w:rFonts w:ascii="Arial" w:hAnsi="Arial" w:cs="Arial"/>
        </w:rPr>
        <w:t xml:space="preserve"> </w:t>
      </w:r>
      <w:r w:rsidR="00F0497B" w:rsidRPr="000B19B0">
        <w:rPr>
          <w:rFonts w:ascii="Arial" w:hAnsi="Arial" w:cs="Arial"/>
        </w:rPr>
        <w:t xml:space="preserve">SCERT indicates </w:t>
      </w:r>
      <w:r w:rsidR="00E85713" w:rsidRPr="000B19B0">
        <w:rPr>
          <w:rFonts w:ascii="Arial" w:hAnsi="Arial" w:cs="Arial"/>
        </w:rPr>
        <w:t>changes in the</w:t>
      </w:r>
      <w:r w:rsidR="00EE646B" w:rsidRPr="000B19B0">
        <w:rPr>
          <w:rFonts w:ascii="Arial" w:hAnsi="Arial" w:cs="Arial"/>
        </w:rPr>
        <w:t xml:space="preserve"> Study Estimate Design</w:t>
      </w:r>
      <w:r w:rsidRPr="000B19B0">
        <w:rPr>
          <w:rFonts w:ascii="Arial" w:hAnsi="Arial" w:cs="Arial"/>
        </w:rPr>
        <w:t xml:space="preserve"> Guide</w:t>
      </w:r>
      <w:r w:rsidR="00F0497B" w:rsidRPr="000B19B0">
        <w:rPr>
          <w:rFonts w:ascii="Arial" w:hAnsi="Arial" w:cs="Arial"/>
        </w:rPr>
        <w:t xml:space="preserve"> </w:t>
      </w:r>
      <w:r w:rsidRPr="000B19B0">
        <w:rPr>
          <w:rFonts w:ascii="Arial" w:hAnsi="Arial" w:cs="Arial"/>
        </w:rPr>
        <w:t xml:space="preserve">is required. </w:t>
      </w:r>
    </w:p>
    <w:p w:rsidR="00F40108" w:rsidRPr="000B19B0" w:rsidRDefault="00F40108" w:rsidP="008901A8">
      <w:pPr>
        <w:jc w:val="both"/>
        <w:rPr>
          <w:rFonts w:ascii="Arial" w:hAnsi="Arial" w:cs="Arial"/>
        </w:rPr>
      </w:pPr>
    </w:p>
    <w:p w:rsidR="00F40108" w:rsidRPr="000B19B0" w:rsidRDefault="00F40108" w:rsidP="008901A8">
      <w:pPr>
        <w:jc w:val="both"/>
        <w:rPr>
          <w:rFonts w:ascii="Arial" w:hAnsi="Arial" w:cs="Arial"/>
        </w:rPr>
      </w:pPr>
      <w:r w:rsidRPr="000B19B0">
        <w:rPr>
          <w:rFonts w:ascii="Arial" w:hAnsi="Arial" w:cs="Arial"/>
        </w:rPr>
        <w:t>The PCWG will receive the updated scope and SCERT</w:t>
      </w:r>
      <w:r w:rsidR="00492430" w:rsidRPr="000B19B0">
        <w:rPr>
          <w:rFonts w:ascii="Arial" w:hAnsi="Arial" w:cs="Arial"/>
        </w:rPr>
        <w:t xml:space="preserve"> from the DTO along with any</w:t>
      </w:r>
      <w:r w:rsidRPr="000B19B0">
        <w:rPr>
          <w:rFonts w:ascii="Arial" w:hAnsi="Arial" w:cs="Arial"/>
        </w:rPr>
        <w:t xml:space="preserve"> </w:t>
      </w:r>
      <w:r w:rsidR="00937B2F" w:rsidRPr="000B19B0">
        <w:rPr>
          <w:rFonts w:ascii="Arial" w:hAnsi="Arial" w:cs="Arial"/>
        </w:rPr>
        <w:t>P</w:t>
      </w:r>
      <w:r w:rsidRPr="000B19B0">
        <w:rPr>
          <w:rFonts w:ascii="Arial" w:hAnsi="Arial" w:cs="Arial"/>
        </w:rPr>
        <w:t xml:space="preserve">roject </w:t>
      </w:r>
      <w:r w:rsidR="00937B2F" w:rsidRPr="000B19B0">
        <w:rPr>
          <w:rFonts w:ascii="Arial" w:hAnsi="Arial" w:cs="Arial"/>
        </w:rPr>
        <w:t>T</w:t>
      </w:r>
      <w:r w:rsidRPr="000B19B0">
        <w:rPr>
          <w:rFonts w:ascii="Arial" w:hAnsi="Arial" w:cs="Arial"/>
        </w:rPr>
        <w:t xml:space="preserve">racking data updates, any comments from the DTO related to cost estimate variances, and any applicable input from SPP staff.  The DTO’s comments should include relevant information regarding any sunk costs, an explanation for the cost estimate variances, and comments </w:t>
      </w:r>
      <w:r w:rsidR="00492430" w:rsidRPr="000B19B0">
        <w:rPr>
          <w:rFonts w:ascii="Arial" w:hAnsi="Arial" w:cs="Arial"/>
        </w:rPr>
        <w:t>regarding whether construction of</w:t>
      </w:r>
      <w:r w:rsidRPr="000B19B0">
        <w:rPr>
          <w:rFonts w:ascii="Arial" w:hAnsi="Arial" w:cs="Arial"/>
        </w:rPr>
        <w:t xml:space="preserve"> the project should continue.  </w:t>
      </w:r>
    </w:p>
    <w:p w:rsidR="00F40108" w:rsidRPr="000B19B0" w:rsidRDefault="00F40108" w:rsidP="008901A8">
      <w:pPr>
        <w:jc w:val="both"/>
        <w:rPr>
          <w:rFonts w:ascii="Arial" w:hAnsi="Arial" w:cs="Arial"/>
        </w:rPr>
      </w:pPr>
    </w:p>
    <w:p w:rsidR="00F40108" w:rsidRPr="000B19B0" w:rsidRDefault="00F40108" w:rsidP="008901A8">
      <w:pPr>
        <w:jc w:val="both"/>
        <w:rPr>
          <w:rFonts w:ascii="Arial" w:hAnsi="Arial" w:cs="Arial"/>
        </w:rPr>
      </w:pPr>
      <w:r w:rsidRPr="000B19B0">
        <w:rPr>
          <w:rFonts w:ascii="Arial" w:hAnsi="Arial" w:cs="Arial"/>
        </w:rPr>
        <w:t>The PCWG’s recommendations to the MOPC and BOD may include any of the following:</w:t>
      </w:r>
    </w:p>
    <w:p w:rsidR="00F40108" w:rsidRPr="000B19B0" w:rsidRDefault="00F40108" w:rsidP="008901A8">
      <w:pPr>
        <w:pStyle w:val="ListParagraph"/>
        <w:jc w:val="both"/>
        <w:rPr>
          <w:rFonts w:ascii="Arial" w:hAnsi="Arial" w:cs="Arial"/>
        </w:rPr>
      </w:pPr>
    </w:p>
    <w:p w:rsidR="00F40108" w:rsidRPr="000B19B0" w:rsidRDefault="00F40108" w:rsidP="008901A8">
      <w:pPr>
        <w:pStyle w:val="ListParagraph"/>
        <w:numPr>
          <w:ilvl w:val="2"/>
          <w:numId w:val="21"/>
        </w:numPr>
        <w:ind w:left="1620"/>
        <w:jc w:val="both"/>
        <w:rPr>
          <w:rFonts w:ascii="Arial" w:hAnsi="Arial" w:cs="Arial"/>
        </w:rPr>
      </w:pPr>
      <w:r w:rsidRPr="000B19B0">
        <w:rPr>
          <w:rFonts w:ascii="Arial" w:hAnsi="Arial" w:cs="Arial"/>
        </w:rPr>
        <w:t xml:space="preserve">Accept the cost </w:t>
      </w:r>
      <w:r w:rsidR="0002336A" w:rsidRPr="000B19B0">
        <w:rPr>
          <w:rFonts w:ascii="Arial" w:hAnsi="Arial" w:cs="Arial"/>
        </w:rPr>
        <w:t xml:space="preserve">estimate </w:t>
      </w:r>
      <w:r w:rsidRPr="000B19B0">
        <w:rPr>
          <w:rFonts w:ascii="Arial" w:hAnsi="Arial" w:cs="Arial"/>
        </w:rPr>
        <w:t xml:space="preserve">deviation as reasonable and acceptable and reset the baseline used to evaluate future cost </w:t>
      </w:r>
      <w:r w:rsidR="0002336A" w:rsidRPr="000B19B0">
        <w:rPr>
          <w:rFonts w:ascii="Arial" w:hAnsi="Arial" w:cs="Arial"/>
        </w:rPr>
        <w:t xml:space="preserve">estimate </w:t>
      </w:r>
      <w:r w:rsidRPr="000B19B0">
        <w:rPr>
          <w:rFonts w:ascii="Arial" w:hAnsi="Arial" w:cs="Arial"/>
        </w:rPr>
        <w:t>deviations.</w:t>
      </w:r>
    </w:p>
    <w:p w:rsidR="00F40108" w:rsidRPr="000B19B0" w:rsidRDefault="00F40108" w:rsidP="008901A8">
      <w:pPr>
        <w:pStyle w:val="ListParagraph"/>
        <w:numPr>
          <w:ilvl w:val="2"/>
          <w:numId w:val="21"/>
        </w:numPr>
        <w:ind w:left="1620"/>
        <w:jc w:val="both"/>
        <w:rPr>
          <w:rFonts w:ascii="Arial" w:hAnsi="Arial" w:cs="Arial"/>
        </w:rPr>
      </w:pPr>
      <w:r w:rsidRPr="000B19B0">
        <w:rPr>
          <w:rFonts w:ascii="Arial" w:hAnsi="Arial" w:cs="Arial"/>
        </w:rPr>
        <w:t xml:space="preserve">Identify all or a portion of </w:t>
      </w:r>
      <w:r w:rsidR="0002336A" w:rsidRPr="000B19B0">
        <w:rPr>
          <w:rFonts w:ascii="Arial" w:hAnsi="Arial" w:cs="Arial"/>
        </w:rPr>
        <w:t xml:space="preserve">the </w:t>
      </w:r>
      <w:r w:rsidRPr="000B19B0">
        <w:rPr>
          <w:rFonts w:ascii="Arial" w:hAnsi="Arial" w:cs="Arial"/>
        </w:rPr>
        <w:t xml:space="preserve">costs related to the variances and recommend </w:t>
      </w:r>
      <w:r w:rsidR="0002336A" w:rsidRPr="000B19B0">
        <w:rPr>
          <w:rFonts w:ascii="Arial" w:hAnsi="Arial" w:cs="Arial"/>
        </w:rPr>
        <w:t xml:space="preserve">any </w:t>
      </w:r>
      <w:r w:rsidRPr="000B19B0">
        <w:rPr>
          <w:rFonts w:ascii="Arial" w:hAnsi="Arial" w:cs="Arial"/>
        </w:rPr>
        <w:t>changes to the NTC that would reduce the cost or avoid</w:t>
      </w:r>
      <w:r w:rsidR="0002336A" w:rsidRPr="000B19B0">
        <w:rPr>
          <w:rFonts w:ascii="Arial" w:hAnsi="Arial" w:cs="Arial"/>
        </w:rPr>
        <w:t xml:space="preserve"> the</w:t>
      </w:r>
      <w:r w:rsidRPr="000B19B0">
        <w:rPr>
          <w:rFonts w:ascii="Arial" w:hAnsi="Arial" w:cs="Arial"/>
        </w:rPr>
        <w:t xml:space="preserve"> issues that may be causing the increase.</w:t>
      </w:r>
      <w:r w:rsidRPr="000B19B0" w:rsidDel="00F83C48">
        <w:rPr>
          <w:rFonts w:ascii="Arial" w:hAnsi="Arial" w:cs="Arial"/>
        </w:rPr>
        <w:t xml:space="preserve"> </w:t>
      </w:r>
    </w:p>
    <w:p w:rsidR="00F40108" w:rsidRPr="000B19B0" w:rsidRDefault="00F40108" w:rsidP="008901A8">
      <w:pPr>
        <w:pStyle w:val="ListParagraph"/>
        <w:numPr>
          <w:ilvl w:val="2"/>
          <w:numId w:val="21"/>
        </w:numPr>
        <w:ind w:left="1620"/>
        <w:jc w:val="both"/>
        <w:rPr>
          <w:rFonts w:ascii="Arial" w:hAnsi="Arial" w:cs="Arial"/>
        </w:rPr>
      </w:pPr>
      <w:r w:rsidRPr="000B19B0">
        <w:rPr>
          <w:rFonts w:ascii="Arial" w:hAnsi="Arial" w:cs="Arial"/>
        </w:rPr>
        <w:t>Suspend all future expenditures on the project while SPP restudies the project to determine appropriate changes to the NTC</w:t>
      </w:r>
      <w:r w:rsidR="0002336A" w:rsidRPr="000B19B0">
        <w:rPr>
          <w:rFonts w:ascii="Arial" w:hAnsi="Arial" w:cs="Arial"/>
        </w:rPr>
        <w:t>,</w:t>
      </w:r>
      <w:r w:rsidRPr="000B19B0">
        <w:rPr>
          <w:rFonts w:ascii="Arial" w:hAnsi="Arial" w:cs="Arial"/>
        </w:rPr>
        <w:t xml:space="preserve"> possible withdrawal of the NTC</w:t>
      </w:r>
      <w:r w:rsidR="0002336A" w:rsidRPr="000B19B0">
        <w:rPr>
          <w:rFonts w:ascii="Arial" w:hAnsi="Arial" w:cs="Arial"/>
        </w:rPr>
        <w:t xml:space="preserve"> or whether an alternative project should replace the project</w:t>
      </w:r>
      <w:r w:rsidRPr="000B19B0">
        <w:rPr>
          <w:rFonts w:ascii="Arial" w:hAnsi="Arial" w:cs="Arial"/>
        </w:rPr>
        <w:t>.</w:t>
      </w:r>
    </w:p>
    <w:p w:rsidR="00F40108" w:rsidRPr="000B19B0" w:rsidRDefault="00F40108" w:rsidP="008901A8">
      <w:pPr>
        <w:pStyle w:val="ListParagraph"/>
        <w:ind w:left="0"/>
        <w:jc w:val="both"/>
        <w:rPr>
          <w:rFonts w:ascii="Arial" w:hAnsi="Arial" w:cs="Arial"/>
        </w:rPr>
      </w:pPr>
    </w:p>
    <w:p w:rsidR="00F40108" w:rsidRPr="000B19B0" w:rsidRDefault="00F40108" w:rsidP="008901A8">
      <w:pPr>
        <w:pStyle w:val="ListParagraph"/>
        <w:ind w:left="0"/>
        <w:jc w:val="both"/>
        <w:rPr>
          <w:rFonts w:ascii="Arial" w:hAnsi="Arial" w:cs="Arial"/>
        </w:rPr>
      </w:pPr>
      <w:r w:rsidRPr="000B19B0">
        <w:rPr>
          <w:rFonts w:ascii="Arial" w:hAnsi="Arial" w:cs="Arial"/>
        </w:rPr>
        <w:t xml:space="preserve">If the PCWG recommends a restudy and/or changes or revocation of the NTC, the recommendation to the MOPC would follow SPP’s existing processes for </w:t>
      </w:r>
      <w:r w:rsidR="0002336A" w:rsidRPr="000B19B0">
        <w:rPr>
          <w:rFonts w:ascii="Arial" w:hAnsi="Arial" w:cs="Arial"/>
        </w:rPr>
        <w:t xml:space="preserve">obtaining review and </w:t>
      </w:r>
      <w:r w:rsidRPr="000B19B0">
        <w:rPr>
          <w:rFonts w:ascii="Arial" w:hAnsi="Arial" w:cs="Arial"/>
        </w:rPr>
        <w:t xml:space="preserve">approval </w:t>
      </w:r>
      <w:r w:rsidR="0002336A" w:rsidRPr="000B19B0">
        <w:rPr>
          <w:rFonts w:ascii="Arial" w:hAnsi="Arial" w:cs="Arial"/>
        </w:rPr>
        <w:t xml:space="preserve">from </w:t>
      </w:r>
      <w:r w:rsidRPr="000B19B0">
        <w:rPr>
          <w:rFonts w:ascii="Arial" w:hAnsi="Arial" w:cs="Arial"/>
        </w:rPr>
        <w:t>the BOD.  The BOD will make the final determination on whether to restudy and/or change or revoke the NTC</w:t>
      </w:r>
      <w:r w:rsidR="0002336A" w:rsidRPr="000B19B0">
        <w:rPr>
          <w:rFonts w:ascii="Arial" w:hAnsi="Arial" w:cs="Arial"/>
        </w:rPr>
        <w:t xml:space="preserve"> or whether an alternative project should replace the project</w:t>
      </w:r>
      <w:r w:rsidRPr="000B19B0">
        <w:rPr>
          <w:rFonts w:ascii="Arial" w:hAnsi="Arial" w:cs="Arial"/>
        </w:rPr>
        <w:t>.</w:t>
      </w:r>
    </w:p>
    <w:p w:rsidR="00F40108" w:rsidRPr="000B19B0" w:rsidRDefault="00F40108" w:rsidP="008901A8">
      <w:pPr>
        <w:jc w:val="both"/>
        <w:rPr>
          <w:rFonts w:ascii="Arial" w:hAnsi="Arial" w:cs="Arial"/>
        </w:rPr>
      </w:pPr>
    </w:p>
    <w:p w:rsidR="00F40108" w:rsidRDefault="00F40108" w:rsidP="008901A8">
      <w:pPr>
        <w:jc w:val="both"/>
        <w:rPr>
          <w:rFonts w:ascii="Arial" w:hAnsi="Arial" w:cs="Arial"/>
        </w:rPr>
      </w:pPr>
      <w:r w:rsidRPr="000B19B0">
        <w:rPr>
          <w:rFonts w:ascii="Arial" w:hAnsi="Arial" w:cs="Arial"/>
        </w:rPr>
        <w:t xml:space="preserve">There </w:t>
      </w:r>
      <w:r w:rsidR="0002336A" w:rsidRPr="000B19B0">
        <w:rPr>
          <w:rFonts w:ascii="Arial" w:hAnsi="Arial" w:cs="Arial"/>
        </w:rPr>
        <w:t>may be</w:t>
      </w:r>
      <w:r w:rsidRPr="000B19B0">
        <w:rPr>
          <w:rFonts w:ascii="Arial" w:hAnsi="Arial" w:cs="Arial"/>
        </w:rPr>
        <w:t xml:space="preserve"> instances when resetting the baseline cost estimate will be prudent, as it would not be reasonable for a project to be flagged automatically for review every month following a cost estimate variance that had been previously reviewed and accepted.  The PCWG will recommend to the BOD whether to reset the baseline cost estimate. The BOD will make the final </w:t>
      </w:r>
      <w:r w:rsidRPr="000B19B0">
        <w:rPr>
          <w:rFonts w:ascii="Arial" w:hAnsi="Arial" w:cs="Arial"/>
        </w:rPr>
        <w:lastRenderedPageBreak/>
        <w:t>determination on whether to reset the baseline</w:t>
      </w:r>
      <w:r w:rsidR="0002336A" w:rsidRPr="000B19B0">
        <w:rPr>
          <w:rFonts w:ascii="Arial" w:hAnsi="Arial" w:cs="Arial"/>
        </w:rPr>
        <w:t xml:space="preserve"> cost estimate</w:t>
      </w:r>
      <w:r w:rsidRPr="000B19B0">
        <w:rPr>
          <w:rFonts w:ascii="Arial" w:hAnsi="Arial" w:cs="Arial"/>
        </w:rPr>
        <w:t>.  If a baseline cost estimate is reset, the previous estimates will be retained in the monitoring tool.</w:t>
      </w:r>
    </w:p>
    <w:p w:rsidR="0017382E" w:rsidRDefault="0017382E" w:rsidP="008901A8">
      <w:pPr>
        <w:jc w:val="both"/>
        <w:rPr>
          <w:ins w:id="330" w:author="Cary Frizzell" w:date="2012-01-11T15:41:00Z"/>
          <w:rFonts w:ascii="Arial" w:hAnsi="Arial" w:cs="Arial"/>
        </w:rPr>
      </w:pPr>
    </w:p>
    <w:p w:rsidR="0017382E" w:rsidRDefault="0017382E" w:rsidP="008901A8">
      <w:pPr>
        <w:jc w:val="both"/>
        <w:rPr>
          <w:rFonts w:ascii="Arial" w:hAnsi="Arial" w:cs="Arial"/>
        </w:rPr>
      </w:pPr>
    </w:p>
    <w:p w:rsidR="001D3619" w:rsidRPr="00937B2F" w:rsidDel="001D3619" w:rsidRDefault="001D3619" w:rsidP="001D3619">
      <w:pPr>
        <w:pStyle w:val="Heading2"/>
        <w:jc w:val="both"/>
        <w:rPr>
          <w:del w:id="331" w:author="Cary Frizzell" w:date="2012-01-12T09:12:00Z"/>
          <w:rFonts w:ascii="Times New Roman" w:hAnsi="Times New Roman" w:cs="Times New Roman"/>
          <w:b/>
          <w:iCs w:val="0"/>
          <w:smallCaps w:val="0"/>
          <w:sz w:val="26"/>
          <w:szCs w:val="26"/>
        </w:rPr>
      </w:pPr>
      <w:bookmarkStart w:id="332" w:name="_Toc296617670"/>
      <w:del w:id="333" w:author="Cary Frizzell" w:date="2012-01-12T09:12:00Z">
        <w:r w:rsidRPr="002D3FFD" w:rsidDel="001D3619">
          <w:rPr>
            <w:rFonts w:ascii="Times New Roman" w:hAnsi="Times New Roman" w:cs="Times New Roman"/>
            <w:b/>
            <w:iCs w:val="0"/>
            <w:smallCaps w:val="0"/>
            <w:sz w:val="26"/>
            <w:szCs w:val="26"/>
          </w:rPr>
          <w:delText>Project Tracking Enhancements</w:delText>
        </w:r>
        <w:bookmarkEnd w:id="332"/>
      </w:del>
    </w:p>
    <w:p w:rsidR="0017382E" w:rsidDel="001D3619" w:rsidRDefault="0017382E" w:rsidP="008901A8">
      <w:pPr>
        <w:jc w:val="both"/>
        <w:rPr>
          <w:del w:id="334" w:author="Cary Frizzell" w:date="2012-01-12T09:11:00Z"/>
          <w:rFonts w:ascii="Arial" w:hAnsi="Arial" w:cs="Arial"/>
        </w:rPr>
      </w:pPr>
    </w:p>
    <w:p w:rsidR="0017382E" w:rsidRDefault="0017382E" w:rsidP="00A1017D">
      <w:pPr>
        <w:pStyle w:val="Heading4"/>
        <w:rPr>
          <w:rFonts w:ascii="Arial" w:hAnsi="Arial" w:cs="Arial"/>
          <w:i/>
          <w:sz w:val="24"/>
          <w:szCs w:val="24"/>
          <w:u w:val="single"/>
        </w:rPr>
      </w:pPr>
    </w:p>
    <w:p w:rsidR="00DD6BB7" w:rsidRDefault="00C06755">
      <w:ins w:id="335" w:author="Cary Frizzell" w:date="2012-01-12T09:03:00Z">
        <w:r w:rsidRPr="00C06755">
          <w:rPr>
            <w:rFonts w:ascii="Arial" w:hAnsi="Arial" w:cs="Arial"/>
            <w:b/>
            <w:i/>
            <w:u w:val="single"/>
          </w:rPr>
          <w:t xml:space="preserve">1.15.2.6 </w:t>
        </w:r>
      </w:ins>
      <w:ins w:id="336" w:author="Cary Frizzell" w:date="2012-01-20T14:57:00Z">
        <w:r w:rsidR="009A4A9E">
          <w:rPr>
            <w:rFonts w:ascii="Arial" w:hAnsi="Arial" w:cs="Arial"/>
            <w:b/>
            <w:i/>
            <w:u w:val="single"/>
          </w:rPr>
          <w:t>Projects Approved by BOD</w:t>
        </w:r>
      </w:ins>
    </w:p>
    <w:p w:rsidR="0017382E" w:rsidRPr="000B19B0" w:rsidRDefault="0017382E" w:rsidP="0017382E">
      <w:pPr>
        <w:jc w:val="both"/>
        <w:rPr>
          <w:rFonts w:ascii="Arial" w:hAnsi="Arial" w:cs="Arial"/>
        </w:rPr>
      </w:pPr>
    </w:p>
    <w:p w:rsidR="0017382E" w:rsidRPr="000B19B0" w:rsidRDefault="0017382E" w:rsidP="0017382E">
      <w:pPr>
        <w:pStyle w:val="ListParagraph"/>
        <w:ind w:left="0"/>
        <w:jc w:val="both"/>
        <w:rPr>
          <w:rFonts w:ascii="Arial" w:hAnsi="Arial" w:cs="Arial"/>
          <w:b/>
        </w:rPr>
      </w:pPr>
      <w:r w:rsidRPr="000B19B0">
        <w:rPr>
          <w:rFonts w:ascii="Arial" w:hAnsi="Arial" w:cs="Arial"/>
          <w:b/>
        </w:rPr>
        <w:t xml:space="preserve">For Applicable Projects that are 100 kV and above that have been approved by the BOD and issued a </w:t>
      </w:r>
      <w:del w:id="337" w:author="pxs0111" w:date="2012-01-19T08:33:00Z">
        <w:r w:rsidRPr="000B19B0" w:rsidDel="00AB7D24">
          <w:rPr>
            <w:rFonts w:ascii="Arial" w:hAnsi="Arial" w:cs="Arial"/>
            <w:b/>
          </w:rPr>
          <w:delText>C</w:delText>
        </w:r>
      </w:del>
      <w:r w:rsidRPr="000B19B0">
        <w:rPr>
          <w:rFonts w:ascii="Arial" w:hAnsi="Arial" w:cs="Arial"/>
          <w:b/>
        </w:rPr>
        <w:t>NTC</w:t>
      </w:r>
      <w:ins w:id="338" w:author="pxs0111" w:date="2012-01-19T08:33:00Z">
        <w:r w:rsidR="00AB7D24">
          <w:rPr>
            <w:rFonts w:ascii="Arial" w:hAnsi="Arial" w:cs="Arial"/>
            <w:b/>
          </w:rPr>
          <w:t>-C</w:t>
        </w:r>
      </w:ins>
      <w:r w:rsidRPr="000B19B0">
        <w:rPr>
          <w:rFonts w:ascii="Arial" w:hAnsi="Arial" w:cs="Arial"/>
          <w:b/>
        </w:rPr>
        <w:t>:</w:t>
      </w:r>
    </w:p>
    <w:p w:rsidR="0017382E" w:rsidRPr="000B19B0" w:rsidRDefault="0017382E" w:rsidP="00A1017D">
      <w:pPr>
        <w:pStyle w:val="ListParagraph"/>
        <w:numPr>
          <w:ilvl w:val="0"/>
          <w:numId w:val="29"/>
        </w:numPr>
        <w:jc w:val="both"/>
        <w:rPr>
          <w:rFonts w:ascii="Arial" w:hAnsi="Arial" w:cs="Arial"/>
        </w:rPr>
      </w:pPr>
      <w:r w:rsidRPr="000B19B0">
        <w:rPr>
          <w:rFonts w:ascii="Arial" w:hAnsi="Arial" w:cs="Arial"/>
        </w:rPr>
        <w:t xml:space="preserve">If the DTO accepts the </w:t>
      </w:r>
      <w:del w:id="339" w:author="pxs0111" w:date="2012-01-18T12:24:00Z">
        <w:r w:rsidRPr="000B19B0" w:rsidDel="00EF0D37">
          <w:rPr>
            <w:rFonts w:ascii="Arial" w:hAnsi="Arial" w:cs="Arial"/>
          </w:rPr>
          <w:delText>C</w:delText>
        </w:r>
      </w:del>
      <w:r w:rsidRPr="000B19B0">
        <w:rPr>
          <w:rFonts w:ascii="Arial" w:hAnsi="Arial" w:cs="Arial"/>
        </w:rPr>
        <w:t>NTC</w:t>
      </w:r>
      <w:ins w:id="340" w:author="pxs0111" w:date="2012-01-18T12:24:00Z">
        <w:r w:rsidR="00EF0D37">
          <w:rPr>
            <w:rFonts w:ascii="Arial" w:hAnsi="Arial" w:cs="Arial"/>
          </w:rPr>
          <w:t>-C</w:t>
        </w:r>
      </w:ins>
      <w:r w:rsidRPr="000B19B0">
        <w:rPr>
          <w:rFonts w:ascii="Arial" w:hAnsi="Arial" w:cs="Arial"/>
        </w:rPr>
        <w:t xml:space="preserve">, it shall provide </w:t>
      </w:r>
      <w:smartTag w:uri="urn:schemas-microsoft-com:office:smarttags" w:element="stockticker">
        <w:r w:rsidRPr="000B19B0">
          <w:rPr>
            <w:rFonts w:ascii="Arial" w:hAnsi="Arial" w:cs="Arial"/>
          </w:rPr>
          <w:t>SPP</w:t>
        </w:r>
      </w:smartTag>
      <w:r w:rsidRPr="000B19B0">
        <w:rPr>
          <w:rFonts w:ascii="Arial" w:hAnsi="Arial" w:cs="Arial"/>
        </w:rPr>
        <w:t xml:space="preserve"> with a </w:t>
      </w:r>
      <w:del w:id="341" w:author="pxs0111" w:date="2012-01-18T12:24:00Z">
        <w:r w:rsidRPr="000B19B0" w:rsidDel="00EF0D37">
          <w:rPr>
            <w:rFonts w:ascii="Arial" w:hAnsi="Arial" w:cs="Arial"/>
          </w:rPr>
          <w:delText>C</w:delText>
        </w:r>
      </w:del>
      <w:r w:rsidRPr="000B19B0">
        <w:rPr>
          <w:rFonts w:ascii="Arial" w:hAnsi="Arial" w:cs="Arial"/>
        </w:rPr>
        <w:t>NTC</w:t>
      </w:r>
      <w:ins w:id="342" w:author="pxs0111" w:date="2012-01-18T12:24:00Z">
        <w:r w:rsidR="00EF0D37">
          <w:rPr>
            <w:rFonts w:ascii="Arial" w:hAnsi="Arial" w:cs="Arial"/>
          </w:rPr>
          <w:t>-C</w:t>
        </w:r>
      </w:ins>
      <w:r w:rsidRPr="000B19B0">
        <w:rPr>
          <w:rFonts w:ascii="Arial" w:hAnsi="Arial" w:cs="Arial"/>
        </w:rPr>
        <w:t xml:space="preserve"> Project Estimate (CPE) as described in </w:t>
      </w:r>
      <w:del w:id="343" w:author="Cary Frizzell" w:date="2012-01-20T14:52:00Z">
        <w:r w:rsidR="0045108F" w:rsidRPr="0045108F">
          <w:rPr>
            <w:rFonts w:ascii="Arial" w:hAnsi="Arial" w:cs="Arial"/>
            <w:shd w:val="clear" w:color="auto" w:fill="FFFF00"/>
            <w:rPrChange w:id="344" w:author="pxs0111" w:date="2012-01-18T15:00:00Z">
              <w:rPr>
                <w:rFonts w:ascii="Arial" w:hAnsi="Arial" w:cs="Arial"/>
              </w:rPr>
            </w:rPrChange>
          </w:rPr>
          <w:delText>Stage 3</w:delText>
        </w:r>
        <w:r w:rsidRPr="000B19B0" w:rsidDel="009A4A9E">
          <w:rPr>
            <w:rFonts w:ascii="Arial" w:hAnsi="Arial" w:cs="Arial"/>
          </w:rPr>
          <w:delText xml:space="preserve"> of the proposed process (see </w:delText>
        </w:r>
        <w:r w:rsidR="003222BD" w:rsidRPr="003222BD" w:rsidDel="009A4A9E">
          <w:rPr>
            <w:rFonts w:ascii="Arial" w:hAnsi="Arial" w:cs="Arial"/>
          </w:rPr>
          <w:delText>Project Specification and Cost Estimation Process</w:delText>
        </w:r>
        <w:r w:rsidRPr="000B19B0" w:rsidDel="009A4A9E">
          <w:rPr>
            <w:rFonts w:ascii="Arial" w:hAnsi="Arial" w:cs="Arial"/>
          </w:rPr>
          <w:delText xml:space="preserve"> </w:delText>
        </w:r>
      </w:del>
      <w:del w:id="345" w:author="Cary Frizzell" w:date="2012-01-12T10:12:00Z">
        <w:r w:rsidRPr="000B19B0" w:rsidDel="003222BD">
          <w:rPr>
            <w:rFonts w:ascii="Arial" w:hAnsi="Arial" w:cs="Arial"/>
          </w:rPr>
          <w:delText>below</w:delText>
        </w:r>
      </w:del>
      <w:ins w:id="346" w:author="Cary Frizzell" w:date="2012-01-20T14:52:00Z">
        <w:r w:rsidR="009A4A9E">
          <w:rPr>
            <w:rFonts w:ascii="Arial" w:hAnsi="Arial" w:cs="Arial"/>
          </w:rPr>
          <w:t xml:space="preserve"> </w:t>
        </w:r>
      </w:ins>
      <w:del w:id="347" w:author="Cary Frizzell" w:date="2012-01-20T15:14:00Z">
        <w:r w:rsidRPr="000B19B0" w:rsidDel="00B227CC">
          <w:rPr>
            <w:rFonts w:ascii="Arial" w:hAnsi="Arial" w:cs="Arial"/>
          </w:rPr>
          <w:delText>)</w:delText>
        </w:r>
      </w:del>
      <w:ins w:id="348" w:author="Cary Frizzell" w:date="2012-01-20T15:14:00Z">
        <w:r w:rsidR="00B227CC">
          <w:rPr>
            <w:rFonts w:ascii="Arial" w:hAnsi="Arial" w:cs="Arial"/>
          </w:rPr>
          <w:t>Section 1.15.2.4</w:t>
        </w:r>
      </w:ins>
      <w:r w:rsidRPr="000B19B0">
        <w:rPr>
          <w:rFonts w:ascii="Arial" w:hAnsi="Arial" w:cs="Arial"/>
        </w:rPr>
        <w:t xml:space="preserve">. </w:t>
      </w:r>
    </w:p>
    <w:p w:rsidR="0017382E" w:rsidRPr="000B19B0" w:rsidRDefault="0017382E" w:rsidP="0017382E">
      <w:pPr>
        <w:pStyle w:val="ListParagraph"/>
        <w:ind w:left="765"/>
        <w:jc w:val="both"/>
        <w:rPr>
          <w:rFonts w:ascii="Arial" w:hAnsi="Arial" w:cs="Arial"/>
        </w:rPr>
      </w:pPr>
    </w:p>
    <w:p w:rsidR="0017382E" w:rsidRPr="000B19B0" w:rsidRDefault="0017382E" w:rsidP="00A1017D">
      <w:pPr>
        <w:numPr>
          <w:ilvl w:val="0"/>
          <w:numId w:val="29"/>
        </w:numPr>
        <w:jc w:val="both"/>
        <w:rPr>
          <w:rFonts w:ascii="Arial" w:hAnsi="Arial" w:cs="Arial"/>
        </w:rPr>
      </w:pPr>
      <w:r w:rsidRPr="000B19B0">
        <w:rPr>
          <w:rFonts w:ascii="Arial" w:hAnsi="Arial" w:cs="Arial"/>
        </w:rPr>
        <w:t xml:space="preserve">If the CPE variance bandwidth of -20% to +20% does not exceed the study cost estimate variance bandwidth of -30% to +30%, the project’s cost variance will be deemed acceptable and </w:t>
      </w:r>
      <w:ins w:id="349" w:author="pxs0111" w:date="2012-01-19T08:31:00Z">
        <w:r w:rsidR="00AB7D24">
          <w:rPr>
            <w:rFonts w:ascii="Arial" w:hAnsi="Arial" w:cs="Arial"/>
          </w:rPr>
          <w:t xml:space="preserve">SPP staff </w:t>
        </w:r>
      </w:ins>
      <w:r w:rsidRPr="000B19B0">
        <w:rPr>
          <w:rFonts w:ascii="Arial" w:hAnsi="Arial" w:cs="Arial"/>
        </w:rPr>
        <w:t xml:space="preserve">will </w:t>
      </w:r>
      <w:del w:id="350" w:author="pxs0111" w:date="2012-01-19T08:31:00Z">
        <w:r w:rsidRPr="000B19B0" w:rsidDel="00AB7D24">
          <w:rPr>
            <w:rFonts w:ascii="Arial" w:hAnsi="Arial" w:cs="Arial"/>
          </w:rPr>
          <w:delText>be</w:delText>
        </w:r>
      </w:del>
      <w:r w:rsidRPr="000B19B0">
        <w:rPr>
          <w:rFonts w:ascii="Arial" w:hAnsi="Arial" w:cs="Arial"/>
        </w:rPr>
        <w:t xml:space="preserve"> immediately </w:t>
      </w:r>
      <w:ins w:id="351" w:author="pxs0111" w:date="2012-01-19T08:31:00Z">
        <w:r w:rsidR="00AB7D24">
          <w:rPr>
            <w:rFonts w:ascii="Arial" w:hAnsi="Arial" w:cs="Arial"/>
          </w:rPr>
          <w:t xml:space="preserve">remove the conditions in </w:t>
        </w:r>
      </w:ins>
      <w:del w:id="352" w:author="pxs0111" w:date="2012-01-19T08:32:00Z">
        <w:r w:rsidRPr="000B19B0" w:rsidDel="00AB7D24">
          <w:rPr>
            <w:rFonts w:ascii="Arial" w:hAnsi="Arial" w:cs="Arial"/>
          </w:rPr>
          <w:delText>issued an</w:delText>
        </w:r>
      </w:del>
      <w:r w:rsidRPr="000B19B0">
        <w:rPr>
          <w:rFonts w:ascii="Arial" w:hAnsi="Arial" w:cs="Arial"/>
        </w:rPr>
        <w:t xml:space="preserve"> </w:t>
      </w:r>
      <w:ins w:id="353" w:author="pxs0111" w:date="2012-01-19T10:03:00Z">
        <w:r w:rsidR="005A31C3">
          <w:rPr>
            <w:rFonts w:ascii="Arial" w:hAnsi="Arial" w:cs="Arial"/>
          </w:rPr>
          <w:t xml:space="preserve">the </w:t>
        </w:r>
      </w:ins>
      <w:r w:rsidRPr="000B19B0">
        <w:rPr>
          <w:rFonts w:ascii="Arial" w:hAnsi="Arial" w:cs="Arial"/>
        </w:rPr>
        <w:t>NTC</w:t>
      </w:r>
      <w:del w:id="354" w:author="pxs0111" w:date="2012-01-19T08:32:00Z">
        <w:r w:rsidRPr="000B19B0" w:rsidDel="00AB7D24">
          <w:rPr>
            <w:rFonts w:ascii="Arial" w:hAnsi="Arial" w:cs="Arial"/>
          </w:rPr>
          <w:delText xml:space="preserve"> by </w:delText>
        </w:r>
      </w:del>
      <w:ins w:id="355" w:author="pxs0111" w:date="2012-01-19T10:04:00Z">
        <w:r w:rsidR="005B0E53">
          <w:rPr>
            <w:rFonts w:ascii="Arial" w:hAnsi="Arial" w:cs="Arial"/>
          </w:rPr>
          <w:t xml:space="preserve"> and </w:t>
        </w:r>
      </w:ins>
      <w:r w:rsidRPr="000B19B0">
        <w:rPr>
          <w:rFonts w:ascii="Arial" w:hAnsi="Arial" w:cs="Arial"/>
        </w:rPr>
        <w:t>SPP staff</w:t>
      </w:r>
      <w:ins w:id="356" w:author="pxs0111" w:date="2012-01-19T08:32:00Z">
        <w:r w:rsidR="00AB7D24">
          <w:rPr>
            <w:rFonts w:ascii="Arial" w:hAnsi="Arial" w:cs="Arial"/>
          </w:rPr>
          <w:t xml:space="preserve"> will notify the DTO in writing that the conditions have been removed</w:t>
        </w:r>
      </w:ins>
      <w:r w:rsidRPr="000B19B0">
        <w:rPr>
          <w:rFonts w:ascii="Arial" w:hAnsi="Arial" w:cs="Arial"/>
        </w:rPr>
        <w:t>. This will be the authorization for the DTO to proceed with the project.</w:t>
      </w:r>
    </w:p>
    <w:p w:rsidR="0017382E" w:rsidRPr="000B19B0" w:rsidRDefault="0017382E" w:rsidP="0017382E">
      <w:pPr>
        <w:ind w:left="765"/>
        <w:jc w:val="both"/>
        <w:rPr>
          <w:rFonts w:ascii="Arial" w:hAnsi="Arial" w:cs="Arial"/>
        </w:rPr>
      </w:pPr>
    </w:p>
    <w:p w:rsidR="0017382E" w:rsidRPr="000B19B0" w:rsidRDefault="0017382E" w:rsidP="00A1017D">
      <w:pPr>
        <w:pStyle w:val="ListParagraph"/>
        <w:numPr>
          <w:ilvl w:val="0"/>
          <w:numId w:val="29"/>
        </w:numPr>
        <w:jc w:val="both"/>
        <w:rPr>
          <w:rFonts w:ascii="Arial" w:hAnsi="Arial" w:cs="Arial"/>
        </w:rPr>
      </w:pPr>
      <w:r w:rsidRPr="000B19B0">
        <w:rPr>
          <w:rFonts w:ascii="Arial" w:hAnsi="Arial" w:cs="Arial"/>
        </w:rPr>
        <w:t>If the CPE variance bandwidth exceeds the variance bandwidth of the study estimate, SPP staff will re-evaluate this project using the new cost estimate data, and will make a recommendation to the BOD at its next regularly scheduled meeting. SPP staff’s recommendation could be, but is not limited to, one of the following actions:</w:t>
      </w:r>
    </w:p>
    <w:p w:rsidR="0017382E" w:rsidRPr="000B19B0" w:rsidRDefault="0017382E" w:rsidP="0017382E">
      <w:pPr>
        <w:pStyle w:val="ListParagraph"/>
        <w:ind w:left="0"/>
        <w:jc w:val="both"/>
        <w:rPr>
          <w:rFonts w:ascii="Arial" w:hAnsi="Arial" w:cs="Arial"/>
        </w:rPr>
      </w:pPr>
    </w:p>
    <w:p w:rsidR="0017382E" w:rsidRPr="000B19B0" w:rsidRDefault="0017382E" w:rsidP="00A1017D">
      <w:pPr>
        <w:numPr>
          <w:ilvl w:val="2"/>
          <w:numId w:val="30"/>
        </w:numPr>
        <w:ind w:left="1620" w:hanging="360"/>
        <w:jc w:val="both"/>
        <w:rPr>
          <w:rFonts w:ascii="Arial" w:hAnsi="Arial" w:cs="Arial"/>
        </w:rPr>
      </w:pPr>
      <w:r w:rsidRPr="000B19B0">
        <w:rPr>
          <w:rFonts w:ascii="Arial" w:hAnsi="Arial" w:cs="Arial"/>
        </w:rPr>
        <w:t>Accept the cost estimate variance and approve the project as is</w:t>
      </w:r>
      <w:ins w:id="357" w:author="pxs0111" w:date="2012-01-19T08:33:00Z">
        <w:r w:rsidR="00AB7D24">
          <w:rPr>
            <w:rFonts w:ascii="Arial" w:hAnsi="Arial" w:cs="Arial"/>
          </w:rPr>
          <w:t xml:space="preserve"> and remove the NTC’s conditions</w:t>
        </w:r>
      </w:ins>
    </w:p>
    <w:p w:rsidR="0017382E" w:rsidRPr="000B19B0" w:rsidRDefault="0017382E" w:rsidP="00A1017D">
      <w:pPr>
        <w:numPr>
          <w:ilvl w:val="2"/>
          <w:numId w:val="30"/>
        </w:numPr>
        <w:ind w:left="1620" w:hanging="360"/>
        <w:jc w:val="both"/>
        <w:rPr>
          <w:rFonts w:ascii="Arial" w:hAnsi="Arial" w:cs="Arial"/>
        </w:rPr>
      </w:pPr>
      <w:r w:rsidRPr="000B19B0">
        <w:rPr>
          <w:rFonts w:ascii="Arial" w:hAnsi="Arial" w:cs="Arial"/>
        </w:rPr>
        <w:t>Modify the existing project</w:t>
      </w:r>
    </w:p>
    <w:p w:rsidR="0017382E" w:rsidRPr="000B19B0" w:rsidRDefault="0017382E" w:rsidP="00A1017D">
      <w:pPr>
        <w:numPr>
          <w:ilvl w:val="2"/>
          <w:numId w:val="30"/>
        </w:numPr>
        <w:ind w:left="1620" w:hanging="360"/>
        <w:jc w:val="both"/>
        <w:rPr>
          <w:rFonts w:ascii="Arial" w:hAnsi="Arial" w:cs="Arial"/>
        </w:rPr>
      </w:pPr>
      <w:r w:rsidRPr="000B19B0">
        <w:rPr>
          <w:rFonts w:ascii="Arial" w:hAnsi="Arial" w:cs="Arial"/>
        </w:rPr>
        <w:t>Replace the project with an alternative solution</w:t>
      </w:r>
    </w:p>
    <w:p w:rsidR="0017382E" w:rsidRPr="000B19B0" w:rsidRDefault="0017382E" w:rsidP="00A1017D">
      <w:pPr>
        <w:pStyle w:val="ListParagraph"/>
        <w:numPr>
          <w:ilvl w:val="2"/>
          <w:numId w:val="30"/>
        </w:numPr>
        <w:ind w:left="1620" w:hanging="360"/>
        <w:jc w:val="both"/>
        <w:rPr>
          <w:rFonts w:ascii="Arial" w:hAnsi="Arial" w:cs="Arial"/>
        </w:rPr>
      </w:pPr>
      <w:r w:rsidRPr="000B19B0">
        <w:rPr>
          <w:rFonts w:ascii="Arial" w:hAnsi="Arial" w:cs="Arial"/>
        </w:rPr>
        <w:t>Cancel the project</w:t>
      </w:r>
    </w:p>
    <w:p w:rsidR="0017382E" w:rsidRPr="000B19B0" w:rsidRDefault="0017382E" w:rsidP="0017382E">
      <w:pPr>
        <w:pStyle w:val="ListParagraph"/>
        <w:ind w:left="1485"/>
        <w:jc w:val="both"/>
        <w:rPr>
          <w:rFonts w:ascii="Arial" w:hAnsi="Arial" w:cs="Arial"/>
        </w:rPr>
      </w:pPr>
    </w:p>
    <w:p w:rsidR="0017382E" w:rsidRPr="000B19B0" w:rsidRDefault="0017382E" w:rsidP="0017382E">
      <w:pPr>
        <w:pStyle w:val="ListParagraph"/>
        <w:ind w:left="405"/>
        <w:jc w:val="both"/>
        <w:rPr>
          <w:rFonts w:ascii="Arial" w:hAnsi="Arial" w:cs="Arial"/>
        </w:rPr>
      </w:pPr>
    </w:p>
    <w:p w:rsidR="0017382E" w:rsidRPr="000B19B0" w:rsidRDefault="0017382E" w:rsidP="00A1017D">
      <w:pPr>
        <w:pStyle w:val="ListParagraph"/>
        <w:numPr>
          <w:ilvl w:val="0"/>
          <w:numId w:val="29"/>
        </w:numPr>
        <w:jc w:val="both"/>
        <w:rPr>
          <w:rFonts w:ascii="Arial" w:hAnsi="Arial" w:cs="Arial"/>
        </w:rPr>
      </w:pPr>
      <w:r w:rsidRPr="000B19B0">
        <w:rPr>
          <w:rFonts w:ascii="Arial" w:hAnsi="Arial" w:cs="Arial"/>
        </w:rPr>
        <w:t xml:space="preserve">The study estimate of cost received from the DTO for these projects will be used as the initial baseline cost estimate for measuring final project approval.  </w:t>
      </w:r>
    </w:p>
    <w:p w:rsidR="0017382E" w:rsidRPr="000B19B0" w:rsidRDefault="0017382E" w:rsidP="0017382E">
      <w:pPr>
        <w:pStyle w:val="ListParagraph"/>
        <w:ind w:left="765"/>
        <w:jc w:val="both"/>
        <w:rPr>
          <w:rFonts w:ascii="Arial" w:hAnsi="Arial" w:cs="Arial"/>
        </w:rPr>
      </w:pPr>
    </w:p>
    <w:p w:rsidR="0017382E" w:rsidRPr="000B19B0" w:rsidRDefault="0017382E" w:rsidP="00A1017D">
      <w:pPr>
        <w:pStyle w:val="ListParagraph"/>
        <w:numPr>
          <w:ilvl w:val="0"/>
          <w:numId w:val="29"/>
        </w:numPr>
        <w:jc w:val="both"/>
        <w:rPr>
          <w:rFonts w:ascii="Arial" w:hAnsi="Arial" w:cs="Arial"/>
        </w:rPr>
      </w:pPr>
      <w:r w:rsidRPr="000B19B0">
        <w:rPr>
          <w:rFonts w:ascii="Arial" w:hAnsi="Arial" w:cs="Arial"/>
        </w:rPr>
        <w:t xml:space="preserve">If the cost estimate variation of the CPE is accepted by the BOD, the CPE will be used as a final baseline cost estimate for reporting all future cost estimate changes during the Project Tracking process and will be the basis for determining project cost variances. </w:t>
      </w:r>
    </w:p>
    <w:p w:rsidR="0017382E" w:rsidRPr="000B19B0" w:rsidRDefault="0017382E" w:rsidP="0017382E">
      <w:pPr>
        <w:pStyle w:val="ListParagraph"/>
        <w:ind w:left="0"/>
        <w:jc w:val="both"/>
        <w:rPr>
          <w:rFonts w:ascii="Arial" w:hAnsi="Arial" w:cs="Arial"/>
        </w:rPr>
      </w:pPr>
    </w:p>
    <w:p w:rsidR="0017382E" w:rsidRPr="000B19B0" w:rsidRDefault="0017382E" w:rsidP="0017382E">
      <w:pPr>
        <w:pStyle w:val="ListParagraph"/>
        <w:ind w:left="0"/>
        <w:jc w:val="both"/>
        <w:rPr>
          <w:rFonts w:ascii="Arial" w:hAnsi="Arial" w:cs="Arial"/>
        </w:rPr>
      </w:pPr>
      <w:r w:rsidRPr="000B19B0">
        <w:rPr>
          <w:rFonts w:ascii="Arial" w:hAnsi="Arial" w:cs="Arial"/>
          <w:b/>
        </w:rPr>
        <w:lastRenderedPageBreak/>
        <w:t>For all other projects approved by BOD and issued an NTC:</w:t>
      </w:r>
    </w:p>
    <w:p w:rsidR="0017382E" w:rsidRPr="000B19B0" w:rsidRDefault="0017382E" w:rsidP="0017382E">
      <w:pPr>
        <w:pStyle w:val="ListParagraph"/>
        <w:numPr>
          <w:ilvl w:val="0"/>
          <w:numId w:val="18"/>
        </w:numPr>
        <w:jc w:val="both"/>
        <w:rPr>
          <w:rFonts w:ascii="Arial" w:hAnsi="Arial" w:cs="Arial"/>
        </w:rPr>
      </w:pPr>
      <w:r w:rsidRPr="000B19B0">
        <w:rPr>
          <w:rFonts w:ascii="Arial" w:hAnsi="Arial" w:cs="Arial"/>
        </w:rPr>
        <w:t xml:space="preserve">If the DTO accepts the NTC, it shall respond as prescribed in the NTC letter and provide </w:t>
      </w:r>
      <w:smartTag w:uri="urn:schemas-microsoft-com:office:smarttags" w:element="stockticker">
        <w:r w:rsidRPr="000B19B0">
          <w:rPr>
            <w:rFonts w:ascii="Arial" w:hAnsi="Arial" w:cs="Arial"/>
          </w:rPr>
          <w:t>SPP</w:t>
        </w:r>
      </w:smartTag>
      <w:r w:rsidRPr="000B19B0">
        <w:rPr>
          <w:rFonts w:ascii="Arial" w:hAnsi="Arial" w:cs="Arial"/>
        </w:rPr>
        <w:t xml:space="preserve"> with a refined study cost estimate. This estimate is referred to as the NTC Project Estimate (NPE). </w:t>
      </w:r>
    </w:p>
    <w:p w:rsidR="0017382E" w:rsidRPr="000B19B0" w:rsidRDefault="0017382E" w:rsidP="0017382E">
      <w:pPr>
        <w:pStyle w:val="ListParagraph"/>
        <w:ind w:left="765"/>
        <w:jc w:val="both"/>
        <w:rPr>
          <w:rFonts w:ascii="Arial" w:hAnsi="Arial" w:cs="Arial"/>
        </w:rPr>
      </w:pPr>
    </w:p>
    <w:p w:rsidR="0017382E" w:rsidRPr="000B19B0" w:rsidRDefault="0017382E" w:rsidP="0017382E">
      <w:pPr>
        <w:pStyle w:val="ListParagraph"/>
        <w:numPr>
          <w:ilvl w:val="0"/>
          <w:numId w:val="18"/>
        </w:numPr>
        <w:jc w:val="both"/>
        <w:rPr>
          <w:rFonts w:ascii="Arial" w:hAnsi="Arial" w:cs="Arial"/>
        </w:rPr>
      </w:pPr>
      <w:r w:rsidRPr="000B19B0">
        <w:rPr>
          <w:rFonts w:ascii="Arial" w:hAnsi="Arial" w:cs="Arial"/>
        </w:rPr>
        <w:t xml:space="preserve">The NPE received from the DTO for these projects will be used as the final baseline cost estimate for reporting all future cost estimate changes during the Project Tracking process and will be the basis for determining project cost variances.  </w:t>
      </w:r>
    </w:p>
    <w:p w:rsidR="0017382E" w:rsidRPr="000B19B0" w:rsidRDefault="0017382E" w:rsidP="0017382E">
      <w:pPr>
        <w:jc w:val="both"/>
        <w:rPr>
          <w:rFonts w:ascii="Arial" w:hAnsi="Arial" w:cs="Arial"/>
        </w:rPr>
      </w:pPr>
    </w:p>
    <w:p w:rsidR="0017382E" w:rsidRPr="000B19B0" w:rsidRDefault="0017382E" w:rsidP="0017382E">
      <w:pPr>
        <w:jc w:val="both"/>
        <w:rPr>
          <w:rFonts w:ascii="Arial" w:hAnsi="Arial" w:cs="Arial"/>
        </w:rPr>
      </w:pPr>
      <w:r w:rsidRPr="000B19B0">
        <w:rPr>
          <w:rFonts w:ascii="Arial" w:hAnsi="Arial" w:cs="Arial"/>
          <w:b/>
        </w:rPr>
        <w:t>For all Applicable Projects with an approved NPE:</w:t>
      </w:r>
    </w:p>
    <w:p w:rsidR="0017382E" w:rsidRPr="000B19B0" w:rsidRDefault="0017382E" w:rsidP="0017382E">
      <w:pPr>
        <w:pStyle w:val="ListParagraph"/>
        <w:numPr>
          <w:ilvl w:val="0"/>
          <w:numId w:val="19"/>
        </w:numPr>
        <w:jc w:val="both"/>
        <w:rPr>
          <w:rFonts w:ascii="Arial" w:hAnsi="Arial" w:cs="Arial"/>
        </w:rPr>
      </w:pPr>
      <w:r w:rsidRPr="000B19B0">
        <w:rPr>
          <w:rFonts w:ascii="Arial" w:hAnsi="Arial" w:cs="Arial"/>
        </w:rPr>
        <w:t>SPP’s Project Tracking process should be enhanced to require DTOs that have Applicable Projects with an approved NPE to submit Project Tracking updates to SPP staff on a quarterly basis, unless the bandwidth is exceeded as denoted in 1.(a) or 1.(b) below, in which case the DTO will notify SPP immediately with the information as follows:</w:t>
      </w:r>
    </w:p>
    <w:p w:rsidR="0017382E" w:rsidRPr="000B19B0" w:rsidRDefault="0017382E" w:rsidP="0017382E">
      <w:pPr>
        <w:ind w:left="765"/>
        <w:jc w:val="both"/>
        <w:rPr>
          <w:rFonts w:ascii="Arial" w:hAnsi="Arial" w:cs="Arial"/>
        </w:rPr>
      </w:pPr>
    </w:p>
    <w:p w:rsidR="0017382E" w:rsidRPr="000B19B0" w:rsidRDefault="0017382E" w:rsidP="0017382E">
      <w:pPr>
        <w:pStyle w:val="ListParagraph"/>
        <w:numPr>
          <w:ilvl w:val="1"/>
          <w:numId w:val="19"/>
        </w:numPr>
        <w:jc w:val="both"/>
        <w:rPr>
          <w:rFonts w:ascii="Arial" w:hAnsi="Arial" w:cs="Arial"/>
        </w:rPr>
      </w:pPr>
      <w:r w:rsidRPr="000B19B0">
        <w:rPr>
          <w:rFonts w:ascii="Arial" w:hAnsi="Arial" w:cs="Arial"/>
        </w:rPr>
        <w:t>If an Applicable Project cost estimate deviates or is expected to deviate +/-10% from its established baseline cost estimate, the DTO will immediately notify SPP staff detailing the cost estimate variances with an updated SCERT along with comments and explanations regarding the variances.  SPP staff will provide notification to the</w:t>
      </w:r>
      <w:r>
        <w:rPr>
          <w:rFonts w:ascii="Arial" w:hAnsi="Arial" w:cs="Arial"/>
        </w:rPr>
        <w:t xml:space="preserve"> </w:t>
      </w:r>
      <w:r w:rsidRPr="000B19B0">
        <w:rPr>
          <w:rFonts w:ascii="Arial" w:hAnsi="Arial" w:cs="Arial"/>
        </w:rPr>
        <w:t>PCWG with no corrective action expected. SPP staff will monitor these projects and take appropriate action if necessary.</w:t>
      </w:r>
    </w:p>
    <w:p w:rsidR="0017382E" w:rsidRPr="000B19B0" w:rsidRDefault="0017382E" w:rsidP="0017382E">
      <w:pPr>
        <w:pStyle w:val="ListParagraph"/>
        <w:numPr>
          <w:ilvl w:val="1"/>
          <w:numId w:val="19"/>
        </w:numPr>
        <w:jc w:val="both"/>
        <w:rPr>
          <w:rFonts w:ascii="Arial" w:hAnsi="Arial" w:cs="Arial"/>
        </w:rPr>
      </w:pPr>
      <w:r w:rsidRPr="000B19B0">
        <w:rPr>
          <w:rFonts w:ascii="Arial" w:hAnsi="Arial" w:cs="Arial"/>
        </w:rPr>
        <w:t xml:space="preserve">If an Applicable Project cost estimate deviates or is expected to deviate +/-20% from its established baseline cost estimate, the DTO will immediately notify SPP staff detailing the cost estimate variances with an updated SCERT along with comments and explanations regarding the variances.  SPP staff will provide the updated information to the PCWG. The PCWG will review and provide recommendations to the MOPC and BOD.  The PCWG will also provide an update to the RSC.  The DTO will be required to provide monthly updates regarding project cost estimates and other relevant information to SPP staff until BOD action is taken.  </w:t>
      </w:r>
    </w:p>
    <w:p w:rsidR="0017382E" w:rsidRPr="000B19B0" w:rsidRDefault="0017382E" w:rsidP="0017382E">
      <w:pPr>
        <w:pStyle w:val="ListParagraph"/>
        <w:ind w:left="1485"/>
        <w:jc w:val="both"/>
        <w:rPr>
          <w:rFonts w:ascii="Arial" w:hAnsi="Arial" w:cs="Arial"/>
        </w:rPr>
      </w:pPr>
    </w:p>
    <w:p w:rsidR="0017382E" w:rsidRPr="000B19B0" w:rsidRDefault="0017382E" w:rsidP="0017382E">
      <w:pPr>
        <w:numPr>
          <w:ilvl w:val="0"/>
          <w:numId w:val="19"/>
        </w:numPr>
        <w:jc w:val="both"/>
        <w:rPr>
          <w:rFonts w:ascii="Arial" w:hAnsi="Arial" w:cs="Arial"/>
        </w:rPr>
      </w:pPr>
      <w:r w:rsidRPr="000B19B0">
        <w:rPr>
          <w:rFonts w:ascii="Arial" w:hAnsi="Arial" w:cs="Arial"/>
        </w:rPr>
        <w:t>At least quarterly, SPP will submit a Project Tracking report to the PCWG detailing all project cost estimate changes that are outside the established project variance bandwidth.</w:t>
      </w:r>
    </w:p>
    <w:p w:rsidR="0017382E" w:rsidRDefault="0017382E" w:rsidP="0017382E">
      <w:pPr>
        <w:jc w:val="both"/>
        <w:rPr>
          <w:ins w:id="358" w:author="Cary Frizzell" w:date="2012-01-11T17:18:00Z"/>
          <w:rFonts w:ascii="Arial" w:hAnsi="Arial" w:cs="Arial"/>
        </w:rPr>
      </w:pPr>
    </w:p>
    <w:p w:rsidR="00FD15F8" w:rsidRDefault="00FD15F8" w:rsidP="00FD15F8">
      <w:pPr>
        <w:jc w:val="both"/>
        <w:rPr>
          <w:ins w:id="359" w:author="Cary Frizzell" w:date="2012-01-12T09:14:00Z"/>
          <w:b/>
        </w:rPr>
      </w:pPr>
    </w:p>
    <w:p w:rsidR="00FD15F8" w:rsidRPr="006122B8" w:rsidDel="00FD15F8" w:rsidRDefault="00FD15F8" w:rsidP="00FD15F8">
      <w:pPr>
        <w:jc w:val="both"/>
        <w:rPr>
          <w:del w:id="360" w:author="Cary Frizzell" w:date="2012-01-12T09:14:00Z"/>
          <w:b/>
        </w:rPr>
      </w:pPr>
      <w:del w:id="361" w:author="Cary Frizzell" w:date="2012-01-12T09:14:00Z">
        <w:r w:rsidDel="00FD15F8">
          <w:rPr>
            <w:b/>
          </w:rPr>
          <w:delText xml:space="preserve">Withdrawal or Modification of a </w:delText>
        </w:r>
        <w:r w:rsidRPr="006122B8" w:rsidDel="00FD15F8">
          <w:rPr>
            <w:b/>
          </w:rPr>
          <w:delText>Noti</w:delText>
        </w:r>
        <w:r w:rsidDel="00FD15F8">
          <w:rPr>
            <w:b/>
          </w:rPr>
          <w:delText>fication</w:delText>
        </w:r>
        <w:r w:rsidRPr="006122B8" w:rsidDel="00FD15F8">
          <w:rPr>
            <w:b/>
          </w:rPr>
          <w:delText xml:space="preserve"> to Construct</w:delText>
        </w:r>
      </w:del>
    </w:p>
    <w:p w:rsidR="00A1017D" w:rsidRPr="000B19B0" w:rsidDel="00FD15F8" w:rsidRDefault="00FD15F8" w:rsidP="0017382E">
      <w:pPr>
        <w:jc w:val="both"/>
        <w:rPr>
          <w:del w:id="362" w:author="Cary Frizzell" w:date="2012-01-12T09:14:00Z"/>
          <w:rFonts w:ascii="Arial" w:hAnsi="Arial" w:cs="Arial"/>
        </w:rPr>
      </w:pPr>
      <w:del w:id="363" w:author="Cary Frizzell" w:date="2012-01-12T09:14:00Z">
        <w:r w:rsidRPr="0011011D" w:rsidDel="00FD15F8">
          <w:rPr>
            <w:i/>
            <w:iCs/>
            <w:u w:val="single"/>
          </w:rPr>
          <w:delText>NTC MODIFICATION</w:delText>
        </w:r>
      </w:del>
    </w:p>
    <w:p w:rsidR="00FD15F8" w:rsidRPr="001849F5" w:rsidRDefault="00FD15F8" w:rsidP="00FD15F8">
      <w:pPr>
        <w:pStyle w:val="Heading4"/>
        <w:rPr>
          <w:ins w:id="364" w:author="Cary Frizzell" w:date="2012-01-12T09:14:00Z"/>
          <w:rFonts w:ascii="Arial" w:hAnsi="Arial" w:cs="Arial"/>
          <w:i/>
          <w:sz w:val="26"/>
          <w:szCs w:val="26"/>
          <w:u w:val="single"/>
        </w:rPr>
      </w:pPr>
      <w:ins w:id="365" w:author="Cary Frizzell" w:date="2012-01-12T09:14:00Z">
        <w:r w:rsidRPr="001849F5">
          <w:rPr>
            <w:rFonts w:ascii="Arial" w:hAnsi="Arial" w:cs="Arial"/>
            <w:i/>
            <w:sz w:val="26"/>
            <w:szCs w:val="26"/>
            <w:u w:val="single"/>
          </w:rPr>
          <w:t>1.15.</w:t>
        </w:r>
        <w:r>
          <w:rPr>
            <w:rFonts w:ascii="Arial" w:hAnsi="Arial" w:cs="Arial"/>
            <w:i/>
            <w:sz w:val="26"/>
            <w:szCs w:val="26"/>
            <w:u w:val="single"/>
          </w:rPr>
          <w:t>2</w:t>
        </w:r>
        <w:r w:rsidRPr="001849F5">
          <w:rPr>
            <w:rFonts w:ascii="Arial" w:hAnsi="Arial" w:cs="Arial"/>
            <w:i/>
            <w:sz w:val="26"/>
            <w:szCs w:val="26"/>
            <w:u w:val="single"/>
          </w:rPr>
          <w:t>.</w:t>
        </w:r>
        <w:r>
          <w:rPr>
            <w:rFonts w:ascii="Arial" w:hAnsi="Arial" w:cs="Arial"/>
            <w:i/>
            <w:sz w:val="26"/>
            <w:szCs w:val="26"/>
            <w:u w:val="single"/>
          </w:rPr>
          <w:t>7</w:t>
        </w:r>
        <w:r w:rsidRPr="001849F5">
          <w:rPr>
            <w:rFonts w:ascii="Arial" w:hAnsi="Arial" w:cs="Arial"/>
            <w:i/>
            <w:sz w:val="26"/>
            <w:szCs w:val="26"/>
            <w:u w:val="single"/>
          </w:rPr>
          <w:t xml:space="preserve"> NTC</w:t>
        </w:r>
        <w:r>
          <w:rPr>
            <w:rFonts w:ascii="Arial" w:hAnsi="Arial" w:cs="Arial"/>
            <w:i/>
            <w:sz w:val="26"/>
            <w:szCs w:val="26"/>
            <w:u w:val="single"/>
          </w:rPr>
          <w:t>/</w:t>
        </w:r>
        <w:del w:id="366" w:author="pxs0111" w:date="2012-01-18T12:24:00Z">
          <w:r w:rsidDel="00EF0D37">
            <w:rPr>
              <w:rFonts w:ascii="Arial" w:hAnsi="Arial" w:cs="Arial"/>
              <w:i/>
              <w:sz w:val="26"/>
              <w:szCs w:val="26"/>
              <w:u w:val="single"/>
            </w:rPr>
            <w:delText>C</w:delText>
          </w:r>
        </w:del>
        <w:r>
          <w:rPr>
            <w:rFonts w:ascii="Arial" w:hAnsi="Arial" w:cs="Arial"/>
            <w:i/>
            <w:sz w:val="26"/>
            <w:szCs w:val="26"/>
            <w:u w:val="single"/>
          </w:rPr>
          <w:t>NTC</w:t>
        </w:r>
      </w:ins>
      <w:ins w:id="367" w:author="pxs0111" w:date="2012-01-18T12:24:00Z">
        <w:r w:rsidR="00EF0D37">
          <w:rPr>
            <w:rFonts w:ascii="Arial" w:hAnsi="Arial" w:cs="Arial"/>
            <w:i/>
            <w:sz w:val="26"/>
            <w:szCs w:val="26"/>
            <w:u w:val="single"/>
          </w:rPr>
          <w:t>-C</w:t>
        </w:r>
      </w:ins>
      <w:ins w:id="368" w:author="Cary Frizzell" w:date="2012-01-12T09:14:00Z">
        <w:r w:rsidRPr="001849F5">
          <w:rPr>
            <w:rFonts w:ascii="Arial" w:hAnsi="Arial" w:cs="Arial"/>
            <w:i/>
            <w:sz w:val="26"/>
            <w:szCs w:val="26"/>
            <w:u w:val="single"/>
          </w:rPr>
          <w:t xml:space="preserve"> Modification </w:t>
        </w:r>
      </w:ins>
    </w:p>
    <w:p w:rsidR="0017382E" w:rsidRPr="000B19B0" w:rsidRDefault="0017382E" w:rsidP="0017382E">
      <w:pPr>
        <w:jc w:val="both"/>
        <w:outlineLvl w:val="3"/>
        <w:rPr>
          <w:rFonts w:ascii="Arial" w:hAnsi="Arial" w:cs="Arial"/>
          <w:i/>
          <w:iCs/>
          <w:u w:val="single"/>
        </w:rPr>
      </w:pPr>
    </w:p>
    <w:p w:rsidR="0017382E" w:rsidRPr="000B19B0" w:rsidRDefault="0017382E" w:rsidP="0017382E">
      <w:pPr>
        <w:jc w:val="both"/>
        <w:rPr>
          <w:rFonts w:ascii="Arial" w:hAnsi="Arial" w:cs="Arial"/>
        </w:rPr>
      </w:pPr>
      <w:r w:rsidRPr="000B19B0">
        <w:rPr>
          <w:rFonts w:ascii="Arial" w:hAnsi="Arial" w:cs="Arial"/>
        </w:rPr>
        <w:lastRenderedPageBreak/>
        <w:t>It is recognized that from time to time modifications may be necessary to NTC</w:t>
      </w:r>
      <w:ins w:id="369" w:author="pxs0111" w:date="2012-01-18T12:51:00Z">
        <w:r w:rsidR="00FB42FD">
          <w:rPr>
            <w:rFonts w:ascii="Arial" w:hAnsi="Arial" w:cs="Arial"/>
          </w:rPr>
          <w:t>s</w:t>
        </w:r>
      </w:ins>
      <w:r>
        <w:rPr>
          <w:rFonts w:ascii="Arial" w:hAnsi="Arial" w:cs="Arial"/>
        </w:rPr>
        <w:t>/</w:t>
      </w:r>
      <w:del w:id="370" w:author="pxs0111" w:date="2012-01-18T12:51:00Z">
        <w:r w:rsidDel="00FB42FD">
          <w:rPr>
            <w:rFonts w:ascii="Arial" w:hAnsi="Arial" w:cs="Arial"/>
          </w:rPr>
          <w:delText>C</w:delText>
        </w:r>
      </w:del>
      <w:r>
        <w:rPr>
          <w:rFonts w:ascii="Arial" w:hAnsi="Arial" w:cs="Arial"/>
        </w:rPr>
        <w:t>NTC</w:t>
      </w:r>
      <w:ins w:id="371" w:author="pxs0111" w:date="2012-01-18T12:51:00Z">
        <w:r w:rsidR="00FB42FD">
          <w:rPr>
            <w:rFonts w:ascii="Arial" w:hAnsi="Arial" w:cs="Arial"/>
          </w:rPr>
          <w:t>-C</w:t>
        </w:r>
      </w:ins>
      <w:r w:rsidRPr="000B19B0">
        <w:rPr>
          <w:rFonts w:ascii="Arial" w:hAnsi="Arial" w:cs="Arial"/>
        </w:rPr>
        <w:t>s.  The following sections outline the process to be used and the conditions under which an NTC</w:t>
      </w:r>
      <w:r>
        <w:rPr>
          <w:rFonts w:ascii="Arial" w:hAnsi="Arial" w:cs="Arial"/>
        </w:rPr>
        <w:t>/</w:t>
      </w:r>
      <w:del w:id="372" w:author="pxs0111" w:date="2012-01-18T12:52:00Z">
        <w:r w:rsidDel="00FB42FD">
          <w:rPr>
            <w:rFonts w:ascii="Arial" w:hAnsi="Arial" w:cs="Arial"/>
          </w:rPr>
          <w:delText>C</w:delText>
        </w:r>
      </w:del>
      <w:r>
        <w:rPr>
          <w:rFonts w:ascii="Arial" w:hAnsi="Arial" w:cs="Arial"/>
        </w:rPr>
        <w:t>NTC</w:t>
      </w:r>
      <w:ins w:id="373" w:author="pxs0111" w:date="2012-01-18T12:52:00Z">
        <w:r w:rsidR="00FB42FD">
          <w:rPr>
            <w:rFonts w:ascii="Arial" w:hAnsi="Arial" w:cs="Arial"/>
          </w:rPr>
          <w:t>-C</w:t>
        </w:r>
      </w:ins>
      <w:r w:rsidRPr="000B19B0">
        <w:rPr>
          <w:rFonts w:ascii="Arial" w:hAnsi="Arial" w:cs="Arial"/>
        </w:rPr>
        <w:t xml:space="preserve"> may be modified.</w:t>
      </w:r>
    </w:p>
    <w:p w:rsidR="0017382E" w:rsidRPr="000B19B0" w:rsidRDefault="0017382E" w:rsidP="0017382E">
      <w:pPr>
        <w:pStyle w:val="BodyText3"/>
        <w:jc w:val="both"/>
        <w:rPr>
          <w:rFonts w:ascii="Arial" w:hAnsi="Arial" w:cs="Arial"/>
        </w:rPr>
      </w:pPr>
    </w:p>
    <w:p w:rsidR="0017382E" w:rsidRPr="000B19B0" w:rsidRDefault="0017382E" w:rsidP="0017382E">
      <w:pPr>
        <w:pStyle w:val="BodyText3"/>
        <w:jc w:val="both"/>
        <w:rPr>
          <w:rFonts w:ascii="Arial" w:hAnsi="Arial" w:cs="Arial"/>
        </w:rPr>
      </w:pPr>
    </w:p>
    <w:p w:rsidR="0017382E" w:rsidRPr="000B19B0" w:rsidRDefault="0017382E" w:rsidP="0017382E">
      <w:pPr>
        <w:pStyle w:val="Heading4"/>
        <w:rPr>
          <w:rFonts w:ascii="Arial" w:hAnsi="Arial" w:cs="Arial"/>
        </w:rPr>
      </w:pPr>
      <w:r w:rsidRPr="007D6066">
        <w:rPr>
          <w:rFonts w:ascii="Arial" w:hAnsi="Arial" w:cs="Arial"/>
          <w:sz w:val="24"/>
          <w:szCs w:val="24"/>
          <w:u w:val="single"/>
        </w:rPr>
        <w:t>P</w:t>
      </w:r>
      <w:r>
        <w:rPr>
          <w:rFonts w:ascii="Arial" w:hAnsi="Arial" w:cs="Arial"/>
          <w:sz w:val="24"/>
          <w:szCs w:val="24"/>
          <w:u w:val="single"/>
        </w:rPr>
        <w:t>rocess</w:t>
      </w:r>
    </w:p>
    <w:p w:rsidR="0017382E" w:rsidRPr="000B19B0" w:rsidRDefault="0017382E" w:rsidP="0017382E">
      <w:pPr>
        <w:pStyle w:val="BodyText3"/>
        <w:jc w:val="both"/>
        <w:rPr>
          <w:rFonts w:ascii="Arial" w:hAnsi="Arial" w:cs="Arial"/>
          <w:sz w:val="24"/>
          <w:szCs w:val="24"/>
        </w:rPr>
      </w:pPr>
      <w:r w:rsidRPr="000B19B0">
        <w:rPr>
          <w:rFonts w:ascii="Arial" w:hAnsi="Arial" w:cs="Arial"/>
          <w:sz w:val="24"/>
          <w:szCs w:val="24"/>
        </w:rPr>
        <w:t>In the event that changes occur that could cause an NTC/</w:t>
      </w:r>
      <w:del w:id="374" w:author="pxs0111" w:date="2012-01-18T12:52:00Z">
        <w:r w:rsidRPr="000B19B0" w:rsidDel="00FB42FD">
          <w:rPr>
            <w:rFonts w:ascii="Arial" w:hAnsi="Arial" w:cs="Arial"/>
            <w:sz w:val="24"/>
            <w:szCs w:val="24"/>
          </w:rPr>
          <w:delText>C</w:delText>
        </w:r>
      </w:del>
      <w:r w:rsidRPr="000B19B0">
        <w:rPr>
          <w:rFonts w:ascii="Arial" w:hAnsi="Arial" w:cs="Arial"/>
          <w:sz w:val="24"/>
          <w:szCs w:val="24"/>
        </w:rPr>
        <w:t>NTC</w:t>
      </w:r>
      <w:ins w:id="375" w:author="pxs0111" w:date="2012-01-18T12:52:00Z">
        <w:r w:rsidR="00FB42FD">
          <w:rPr>
            <w:rFonts w:ascii="Arial" w:hAnsi="Arial" w:cs="Arial"/>
            <w:sz w:val="24"/>
            <w:szCs w:val="24"/>
          </w:rPr>
          <w:t>-C</w:t>
        </w:r>
      </w:ins>
      <w:r w:rsidRPr="000B19B0">
        <w:rPr>
          <w:rFonts w:ascii="Arial" w:hAnsi="Arial" w:cs="Arial"/>
          <w:sz w:val="24"/>
          <w:szCs w:val="24"/>
        </w:rPr>
        <w:t xml:space="preserve"> for a Project to be modified, SPP may re-study the need for the Project.  Changes that could cause an NTC/</w:t>
      </w:r>
      <w:del w:id="376" w:author="pxs0111" w:date="2012-01-18T12:52:00Z">
        <w:r w:rsidRPr="000B19B0" w:rsidDel="00FB42FD">
          <w:rPr>
            <w:rFonts w:ascii="Arial" w:hAnsi="Arial" w:cs="Arial"/>
            <w:sz w:val="24"/>
            <w:szCs w:val="24"/>
          </w:rPr>
          <w:delText>C</w:delText>
        </w:r>
      </w:del>
      <w:r w:rsidRPr="000B19B0">
        <w:rPr>
          <w:rFonts w:ascii="Arial" w:hAnsi="Arial" w:cs="Arial"/>
          <w:sz w:val="24"/>
          <w:szCs w:val="24"/>
        </w:rPr>
        <w:t>NTC</w:t>
      </w:r>
      <w:ins w:id="377" w:author="pxs0111" w:date="2012-01-18T12:52:00Z">
        <w:r w:rsidR="00FB42FD">
          <w:rPr>
            <w:rFonts w:ascii="Arial" w:hAnsi="Arial" w:cs="Arial"/>
            <w:sz w:val="24"/>
            <w:szCs w:val="24"/>
          </w:rPr>
          <w:t>-C</w:t>
        </w:r>
      </w:ins>
      <w:r w:rsidRPr="000B19B0">
        <w:rPr>
          <w:rFonts w:ascii="Arial" w:hAnsi="Arial" w:cs="Arial"/>
          <w:sz w:val="24"/>
          <w:szCs w:val="24"/>
        </w:rPr>
        <w:t xml:space="preserve"> for a Project to be modified include but are not limited to:</w:t>
      </w:r>
    </w:p>
    <w:p w:rsidR="0017382E" w:rsidRPr="000B19B0" w:rsidRDefault="0017382E" w:rsidP="0017382E">
      <w:pPr>
        <w:pStyle w:val="BodyText3"/>
        <w:jc w:val="both"/>
        <w:rPr>
          <w:rFonts w:ascii="Arial" w:hAnsi="Arial" w:cs="Arial"/>
          <w:sz w:val="24"/>
          <w:szCs w:val="24"/>
        </w:rPr>
      </w:pPr>
    </w:p>
    <w:p w:rsidR="0017382E" w:rsidRPr="00FB42FD" w:rsidRDefault="0017382E" w:rsidP="0017382E">
      <w:pPr>
        <w:pStyle w:val="BodyText3"/>
        <w:ind w:firstLine="360"/>
        <w:jc w:val="both"/>
        <w:rPr>
          <w:rFonts w:ascii="Arial" w:hAnsi="Arial" w:cs="Arial"/>
          <w:b/>
          <w:sz w:val="24"/>
          <w:szCs w:val="24"/>
        </w:rPr>
      </w:pPr>
      <w:r w:rsidRPr="000B19B0">
        <w:rPr>
          <w:rFonts w:ascii="Arial" w:hAnsi="Arial" w:cs="Arial"/>
          <w:b/>
          <w:sz w:val="24"/>
          <w:szCs w:val="24"/>
        </w:rPr>
        <w:t>NTC/</w:t>
      </w:r>
      <w:del w:id="378" w:author="pxs0111" w:date="2012-01-18T12:52:00Z">
        <w:r w:rsidRPr="000B19B0" w:rsidDel="00FB42FD">
          <w:rPr>
            <w:rFonts w:ascii="Arial" w:hAnsi="Arial" w:cs="Arial"/>
            <w:b/>
            <w:sz w:val="24"/>
            <w:szCs w:val="24"/>
          </w:rPr>
          <w:delText>C</w:delText>
        </w:r>
      </w:del>
      <w:r w:rsidRPr="000B19B0">
        <w:rPr>
          <w:rFonts w:ascii="Arial" w:hAnsi="Arial" w:cs="Arial"/>
          <w:b/>
          <w:sz w:val="24"/>
          <w:szCs w:val="24"/>
        </w:rPr>
        <w:t>NTC</w:t>
      </w:r>
      <w:ins w:id="379" w:author="pxs0111" w:date="2012-01-18T12:52:00Z">
        <w:r w:rsidR="00FB42FD">
          <w:rPr>
            <w:rFonts w:ascii="Arial" w:hAnsi="Arial" w:cs="Arial"/>
            <w:b/>
            <w:sz w:val="24"/>
            <w:szCs w:val="24"/>
          </w:rPr>
          <w:t>-C</w:t>
        </w:r>
      </w:ins>
    </w:p>
    <w:p w:rsidR="0017382E" w:rsidRPr="000B19B0" w:rsidRDefault="0017382E" w:rsidP="0017382E">
      <w:pPr>
        <w:pStyle w:val="BodyText3"/>
        <w:numPr>
          <w:ilvl w:val="0"/>
          <w:numId w:val="14"/>
        </w:numPr>
        <w:tabs>
          <w:tab w:val="clear" w:pos="853"/>
          <w:tab w:val="num" w:pos="133"/>
        </w:tabs>
        <w:spacing w:after="0"/>
        <w:ind w:left="720"/>
        <w:jc w:val="both"/>
        <w:rPr>
          <w:rFonts w:ascii="Arial" w:hAnsi="Arial" w:cs="Arial"/>
          <w:sz w:val="24"/>
          <w:szCs w:val="24"/>
        </w:rPr>
      </w:pPr>
      <w:r w:rsidRPr="000B19B0">
        <w:rPr>
          <w:rFonts w:ascii="Arial" w:hAnsi="Arial" w:cs="Arial"/>
          <w:sz w:val="24"/>
          <w:szCs w:val="24"/>
        </w:rPr>
        <w:t>Change in scope</w:t>
      </w:r>
    </w:p>
    <w:p w:rsidR="0017382E" w:rsidRPr="000B19B0" w:rsidRDefault="0017382E" w:rsidP="0017382E">
      <w:pPr>
        <w:pStyle w:val="BodyText3"/>
        <w:numPr>
          <w:ilvl w:val="0"/>
          <w:numId w:val="14"/>
        </w:numPr>
        <w:tabs>
          <w:tab w:val="clear" w:pos="853"/>
          <w:tab w:val="num" w:pos="133"/>
        </w:tabs>
        <w:spacing w:after="0"/>
        <w:ind w:left="720"/>
        <w:jc w:val="both"/>
        <w:rPr>
          <w:rFonts w:ascii="Arial" w:hAnsi="Arial" w:cs="Arial"/>
          <w:sz w:val="24"/>
          <w:szCs w:val="24"/>
        </w:rPr>
      </w:pPr>
      <w:r w:rsidRPr="000B19B0">
        <w:rPr>
          <w:rFonts w:ascii="Arial" w:hAnsi="Arial" w:cs="Arial"/>
          <w:sz w:val="24"/>
          <w:szCs w:val="24"/>
        </w:rPr>
        <w:t>Change in the In-Service Date or Need Date</w:t>
      </w:r>
    </w:p>
    <w:p w:rsidR="0017382E" w:rsidRPr="000B19B0" w:rsidRDefault="0017382E" w:rsidP="0017382E">
      <w:pPr>
        <w:pStyle w:val="BodyText3"/>
        <w:numPr>
          <w:ilvl w:val="0"/>
          <w:numId w:val="14"/>
        </w:numPr>
        <w:tabs>
          <w:tab w:val="clear" w:pos="853"/>
          <w:tab w:val="num" w:pos="133"/>
        </w:tabs>
        <w:spacing w:after="0"/>
        <w:ind w:left="720"/>
        <w:jc w:val="both"/>
        <w:rPr>
          <w:rFonts w:ascii="Arial" w:hAnsi="Arial" w:cs="Arial"/>
          <w:sz w:val="24"/>
          <w:szCs w:val="24"/>
        </w:rPr>
      </w:pPr>
      <w:r w:rsidRPr="000B19B0">
        <w:rPr>
          <w:rFonts w:ascii="Arial" w:hAnsi="Arial" w:cs="Arial"/>
          <w:sz w:val="24"/>
          <w:szCs w:val="24"/>
        </w:rPr>
        <w:t>Changes in load</w:t>
      </w:r>
    </w:p>
    <w:p w:rsidR="0017382E" w:rsidRPr="000B19B0" w:rsidRDefault="0017382E" w:rsidP="0017382E">
      <w:pPr>
        <w:pStyle w:val="BodyText3"/>
        <w:numPr>
          <w:ilvl w:val="0"/>
          <w:numId w:val="14"/>
        </w:numPr>
        <w:tabs>
          <w:tab w:val="clear" w:pos="853"/>
          <w:tab w:val="num" w:pos="133"/>
        </w:tabs>
        <w:spacing w:after="0"/>
        <w:ind w:left="720"/>
        <w:jc w:val="both"/>
        <w:rPr>
          <w:rFonts w:ascii="Arial" w:hAnsi="Arial" w:cs="Arial"/>
          <w:sz w:val="24"/>
          <w:szCs w:val="24"/>
        </w:rPr>
      </w:pPr>
      <w:r w:rsidRPr="000B19B0">
        <w:rPr>
          <w:rFonts w:ascii="Arial" w:hAnsi="Arial" w:cs="Arial"/>
          <w:sz w:val="24"/>
          <w:szCs w:val="24"/>
        </w:rPr>
        <w:t>Changes in generation</w:t>
      </w:r>
    </w:p>
    <w:p w:rsidR="0017382E" w:rsidRPr="000B19B0" w:rsidRDefault="0017382E" w:rsidP="0017382E">
      <w:pPr>
        <w:pStyle w:val="BodyText3"/>
        <w:numPr>
          <w:ilvl w:val="0"/>
          <w:numId w:val="14"/>
        </w:numPr>
        <w:tabs>
          <w:tab w:val="clear" w:pos="853"/>
          <w:tab w:val="num" w:pos="133"/>
        </w:tabs>
        <w:spacing w:after="0"/>
        <w:ind w:left="720"/>
        <w:jc w:val="both"/>
        <w:rPr>
          <w:rFonts w:ascii="Arial" w:hAnsi="Arial" w:cs="Arial"/>
          <w:sz w:val="24"/>
          <w:szCs w:val="24"/>
        </w:rPr>
      </w:pPr>
      <w:r w:rsidRPr="000B19B0">
        <w:rPr>
          <w:rFonts w:ascii="Arial" w:hAnsi="Arial" w:cs="Arial"/>
          <w:sz w:val="24"/>
          <w:szCs w:val="24"/>
        </w:rPr>
        <w:t>Annulment of Transmission Service Requests (“TSR”)</w:t>
      </w:r>
    </w:p>
    <w:p w:rsidR="0017382E" w:rsidRPr="000B19B0" w:rsidRDefault="0017382E" w:rsidP="0017382E">
      <w:pPr>
        <w:pStyle w:val="BodyText3"/>
        <w:numPr>
          <w:ilvl w:val="0"/>
          <w:numId w:val="14"/>
        </w:numPr>
        <w:tabs>
          <w:tab w:val="clear" w:pos="853"/>
          <w:tab w:val="num" w:pos="133"/>
        </w:tabs>
        <w:spacing w:after="0"/>
        <w:ind w:left="720"/>
        <w:jc w:val="both"/>
        <w:rPr>
          <w:rFonts w:ascii="Arial" w:hAnsi="Arial" w:cs="Arial"/>
          <w:sz w:val="24"/>
          <w:szCs w:val="24"/>
        </w:rPr>
      </w:pPr>
      <w:r w:rsidRPr="000B19B0">
        <w:rPr>
          <w:rFonts w:ascii="Arial" w:hAnsi="Arial" w:cs="Arial"/>
          <w:sz w:val="24"/>
          <w:szCs w:val="24"/>
        </w:rPr>
        <w:t>Change in local planning criteria</w:t>
      </w:r>
    </w:p>
    <w:p w:rsidR="0017382E" w:rsidRPr="000B19B0" w:rsidRDefault="0017382E" w:rsidP="0017382E">
      <w:pPr>
        <w:pStyle w:val="BodyText3"/>
        <w:numPr>
          <w:ilvl w:val="0"/>
          <w:numId w:val="14"/>
        </w:numPr>
        <w:tabs>
          <w:tab w:val="clear" w:pos="853"/>
          <w:tab w:val="num" w:pos="133"/>
        </w:tabs>
        <w:spacing w:after="0"/>
        <w:ind w:left="720"/>
        <w:jc w:val="both"/>
        <w:rPr>
          <w:rFonts w:ascii="Arial" w:hAnsi="Arial" w:cs="Arial"/>
          <w:sz w:val="24"/>
          <w:szCs w:val="24"/>
        </w:rPr>
      </w:pPr>
      <w:r w:rsidRPr="000B19B0">
        <w:rPr>
          <w:rFonts w:ascii="Arial" w:hAnsi="Arial" w:cs="Arial"/>
          <w:sz w:val="24"/>
          <w:szCs w:val="24"/>
        </w:rPr>
        <w:t>Modeling error</w:t>
      </w:r>
    </w:p>
    <w:p w:rsidR="0017382E" w:rsidRPr="000B19B0" w:rsidRDefault="0017382E" w:rsidP="0017382E">
      <w:pPr>
        <w:pStyle w:val="BodyText3"/>
        <w:numPr>
          <w:ilvl w:val="0"/>
          <w:numId w:val="14"/>
        </w:numPr>
        <w:tabs>
          <w:tab w:val="clear" w:pos="853"/>
          <w:tab w:val="num" w:pos="133"/>
        </w:tabs>
        <w:spacing w:after="0"/>
        <w:ind w:left="720"/>
        <w:jc w:val="both"/>
        <w:rPr>
          <w:rFonts w:ascii="Arial" w:hAnsi="Arial" w:cs="Arial"/>
          <w:sz w:val="24"/>
          <w:szCs w:val="24"/>
        </w:rPr>
      </w:pPr>
      <w:r w:rsidRPr="000B19B0">
        <w:rPr>
          <w:rFonts w:ascii="Arial" w:hAnsi="Arial" w:cs="Arial"/>
          <w:sz w:val="24"/>
          <w:szCs w:val="24"/>
        </w:rPr>
        <w:t xml:space="preserve">Change in Designated Transmission Owner </w:t>
      </w:r>
    </w:p>
    <w:p w:rsidR="0017382E" w:rsidRPr="000B19B0" w:rsidRDefault="0017382E" w:rsidP="0017382E">
      <w:pPr>
        <w:pStyle w:val="BodyText3"/>
        <w:jc w:val="both"/>
        <w:rPr>
          <w:rFonts w:ascii="Arial" w:hAnsi="Arial" w:cs="Arial"/>
          <w:sz w:val="24"/>
          <w:szCs w:val="24"/>
        </w:rPr>
      </w:pPr>
    </w:p>
    <w:p w:rsidR="0017382E" w:rsidRPr="000B19B0" w:rsidRDefault="0017382E" w:rsidP="0017382E">
      <w:pPr>
        <w:pStyle w:val="BodyText3"/>
        <w:ind w:firstLine="360"/>
        <w:jc w:val="both"/>
        <w:rPr>
          <w:rFonts w:ascii="Arial" w:hAnsi="Arial" w:cs="Arial"/>
          <w:b/>
          <w:sz w:val="24"/>
          <w:szCs w:val="24"/>
        </w:rPr>
      </w:pPr>
      <w:r w:rsidRPr="000B19B0">
        <w:rPr>
          <w:rFonts w:ascii="Arial" w:hAnsi="Arial" w:cs="Arial"/>
          <w:b/>
          <w:sz w:val="24"/>
          <w:szCs w:val="24"/>
        </w:rPr>
        <w:t>NTC</w:t>
      </w:r>
    </w:p>
    <w:p w:rsidR="0017382E" w:rsidRPr="000B19B0" w:rsidRDefault="0017382E" w:rsidP="0017382E">
      <w:pPr>
        <w:pStyle w:val="BodyText3"/>
        <w:numPr>
          <w:ilvl w:val="0"/>
          <w:numId w:val="27"/>
        </w:numPr>
        <w:jc w:val="both"/>
        <w:rPr>
          <w:rFonts w:ascii="Arial" w:hAnsi="Arial" w:cs="Arial"/>
          <w:sz w:val="24"/>
          <w:szCs w:val="24"/>
        </w:rPr>
      </w:pPr>
      <w:r w:rsidRPr="000B19B0">
        <w:rPr>
          <w:rFonts w:ascii="Arial" w:hAnsi="Arial" w:cs="Arial"/>
          <w:sz w:val="24"/>
          <w:szCs w:val="24"/>
        </w:rPr>
        <w:t>Change in cost estimates</w:t>
      </w:r>
    </w:p>
    <w:p w:rsidR="0017382E" w:rsidRPr="000B19B0" w:rsidRDefault="0017382E" w:rsidP="0017382E">
      <w:pPr>
        <w:pStyle w:val="BodyText3"/>
        <w:jc w:val="both"/>
        <w:rPr>
          <w:rFonts w:ascii="Arial" w:hAnsi="Arial" w:cs="Arial"/>
          <w:sz w:val="24"/>
          <w:szCs w:val="24"/>
        </w:rPr>
      </w:pPr>
    </w:p>
    <w:p w:rsidR="0017382E" w:rsidRPr="000B19B0" w:rsidRDefault="0017382E" w:rsidP="00800334">
      <w:pPr>
        <w:jc w:val="both"/>
        <w:rPr>
          <w:rFonts w:ascii="Arial" w:hAnsi="Arial" w:cs="Arial"/>
        </w:rPr>
      </w:pPr>
      <w:proofErr w:type="gramStart"/>
      <w:r w:rsidRPr="000B19B0">
        <w:rPr>
          <w:rFonts w:ascii="Arial" w:hAnsi="Arial" w:cs="Arial"/>
        </w:rPr>
        <w:t>But must not:</w:t>
      </w:r>
      <w:proofErr w:type="gramEnd"/>
    </w:p>
    <w:p w:rsidR="0017382E" w:rsidRPr="000B19B0" w:rsidRDefault="0017382E" w:rsidP="0017382E">
      <w:pPr>
        <w:numPr>
          <w:ilvl w:val="0"/>
          <w:numId w:val="15"/>
        </w:numPr>
        <w:jc w:val="both"/>
        <w:rPr>
          <w:rFonts w:ascii="Arial" w:hAnsi="Arial" w:cs="Arial"/>
        </w:rPr>
      </w:pPr>
      <w:r w:rsidRPr="000B19B0">
        <w:rPr>
          <w:rFonts w:ascii="Arial" w:hAnsi="Arial" w:cs="Arial"/>
        </w:rPr>
        <w:t xml:space="preserve">Cause adverse impact to Service Agreements or other contractually committed service under the SPP OATT.  </w:t>
      </w:r>
    </w:p>
    <w:p w:rsidR="0017382E" w:rsidRPr="000B19B0" w:rsidRDefault="0017382E" w:rsidP="0017382E">
      <w:pPr>
        <w:numPr>
          <w:ilvl w:val="0"/>
          <w:numId w:val="15"/>
        </w:numPr>
        <w:jc w:val="both"/>
        <w:rPr>
          <w:rFonts w:ascii="Arial" w:hAnsi="Arial" w:cs="Arial"/>
        </w:rPr>
      </w:pPr>
      <w:r w:rsidRPr="000B19B0">
        <w:rPr>
          <w:rFonts w:ascii="Arial" w:hAnsi="Arial" w:cs="Arial"/>
        </w:rPr>
        <w:t xml:space="preserve">Render firm transmission service under the OATT undeliverable.  </w:t>
      </w:r>
    </w:p>
    <w:p w:rsidR="0017382E" w:rsidRPr="000B19B0" w:rsidRDefault="0017382E" w:rsidP="0017382E">
      <w:pPr>
        <w:jc w:val="both"/>
        <w:rPr>
          <w:rFonts w:ascii="Arial" w:hAnsi="Arial" w:cs="Arial"/>
        </w:rPr>
      </w:pPr>
    </w:p>
    <w:p w:rsidR="0017382E" w:rsidRPr="000B19B0" w:rsidRDefault="0017382E" w:rsidP="0017382E">
      <w:pPr>
        <w:pStyle w:val="BodyText3"/>
        <w:jc w:val="both"/>
        <w:rPr>
          <w:rFonts w:ascii="Arial" w:hAnsi="Arial" w:cs="Arial"/>
          <w:sz w:val="24"/>
          <w:szCs w:val="24"/>
        </w:rPr>
      </w:pPr>
      <w:r w:rsidRPr="000B19B0">
        <w:rPr>
          <w:rFonts w:ascii="Arial" w:hAnsi="Arial" w:cs="Arial"/>
          <w:sz w:val="24"/>
          <w:szCs w:val="24"/>
        </w:rPr>
        <w:t>A stakeholder wishing to have an NTC/</w:t>
      </w:r>
      <w:del w:id="380" w:author="pxs0111" w:date="2012-01-18T12:25:00Z">
        <w:r w:rsidRPr="000B19B0" w:rsidDel="00EF0D37">
          <w:rPr>
            <w:rFonts w:ascii="Arial" w:hAnsi="Arial" w:cs="Arial"/>
            <w:sz w:val="24"/>
            <w:szCs w:val="24"/>
          </w:rPr>
          <w:delText>C</w:delText>
        </w:r>
      </w:del>
      <w:r w:rsidRPr="000B19B0">
        <w:rPr>
          <w:rFonts w:ascii="Arial" w:hAnsi="Arial" w:cs="Arial"/>
          <w:sz w:val="24"/>
          <w:szCs w:val="24"/>
        </w:rPr>
        <w:t>NTC</w:t>
      </w:r>
      <w:ins w:id="381" w:author="pxs0111" w:date="2012-01-18T12:25:00Z">
        <w:r w:rsidR="00EF0D37">
          <w:rPr>
            <w:rFonts w:ascii="Arial" w:hAnsi="Arial" w:cs="Arial"/>
            <w:sz w:val="24"/>
            <w:szCs w:val="24"/>
          </w:rPr>
          <w:t>-C</w:t>
        </w:r>
      </w:ins>
      <w:r w:rsidRPr="000B19B0">
        <w:rPr>
          <w:rFonts w:ascii="Arial" w:hAnsi="Arial" w:cs="Arial"/>
          <w:sz w:val="24"/>
          <w:szCs w:val="24"/>
        </w:rPr>
        <w:t xml:space="preserve"> Project restudied must provide SPP with the necessary model changes needed to study the modification of the Project in the appropriate models.  If SPP determines that a change has occurred that could cause an NTC/</w:t>
      </w:r>
      <w:del w:id="382" w:author="pxs0111" w:date="2012-01-18T12:25:00Z">
        <w:r w:rsidRPr="000B19B0" w:rsidDel="00EF0D37">
          <w:rPr>
            <w:rFonts w:ascii="Arial" w:hAnsi="Arial" w:cs="Arial"/>
            <w:sz w:val="24"/>
            <w:szCs w:val="24"/>
          </w:rPr>
          <w:delText>C</w:delText>
        </w:r>
      </w:del>
      <w:r w:rsidRPr="000B19B0">
        <w:rPr>
          <w:rFonts w:ascii="Arial" w:hAnsi="Arial" w:cs="Arial"/>
          <w:sz w:val="24"/>
          <w:szCs w:val="24"/>
        </w:rPr>
        <w:t>NTC</w:t>
      </w:r>
      <w:ins w:id="383" w:author="pxs0111" w:date="2012-01-18T12:25:00Z">
        <w:r w:rsidR="00EF0D37">
          <w:rPr>
            <w:rFonts w:ascii="Arial" w:hAnsi="Arial" w:cs="Arial"/>
            <w:sz w:val="24"/>
            <w:szCs w:val="24"/>
          </w:rPr>
          <w:t>-C</w:t>
        </w:r>
      </w:ins>
      <w:r w:rsidRPr="000B19B0">
        <w:rPr>
          <w:rFonts w:ascii="Arial" w:hAnsi="Arial" w:cs="Arial"/>
          <w:sz w:val="24"/>
          <w:szCs w:val="24"/>
        </w:rPr>
        <w:t xml:space="preserve"> for a Project to be modified, SPP will perform the necessary analysis to determine if the Project modification meets the Network Upgrade Justification of the original Project as described in </w:t>
      </w:r>
      <w:r w:rsidRPr="00800334">
        <w:rPr>
          <w:rFonts w:ascii="Arial" w:hAnsi="Arial" w:cs="Arial"/>
          <w:sz w:val="24"/>
          <w:szCs w:val="24"/>
        </w:rPr>
        <w:t>Section</w:t>
      </w:r>
      <w:r w:rsidR="00FD15F8">
        <w:rPr>
          <w:rFonts w:ascii="Arial" w:hAnsi="Arial" w:cs="Arial"/>
          <w:sz w:val="24"/>
          <w:szCs w:val="24"/>
        </w:rPr>
        <w:t xml:space="preserve"> </w:t>
      </w:r>
      <w:del w:id="384" w:author="Cary Frizzell" w:date="2012-01-12T09:18:00Z">
        <w:r w:rsidR="00FD15F8" w:rsidDel="00FD15F8">
          <w:rPr>
            <w:rFonts w:ascii="Arial" w:hAnsi="Arial" w:cs="Arial"/>
            <w:sz w:val="24"/>
            <w:szCs w:val="24"/>
          </w:rPr>
          <w:delText>6</w:delText>
        </w:r>
      </w:del>
      <w:ins w:id="385" w:author="Cary Frizzell" w:date="2012-01-12T09:15:00Z">
        <w:r w:rsidR="00FD15F8" w:rsidRPr="00800334">
          <w:rPr>
            <w:rFonts w:ascii="Arial" w:hAnsi="Arial" w:cs="Arial"/>
            <w:sz w:val="24"/>
            <w:szCs w:val="24"/>
          </w:rPr>
          <w:t>1.15.2.</w:t>
        </w:r>
      </w:ins>
      <w:ins w:id="386" w:author="Cary Frizzell" w:date="2012-01-20T15:21:00Z">
        <w:r w:rsidR="00F42A25">
          <w:rPr>
            <w:rFonts w:ascii="Arial" w:hAnsi="Arial" w:cs="Arial"/>
            <w:sz w:val="24"/>
            <w:szCs w:val="24"/>
          </w:rPr>
          <w:t>9</w:t>
        </w:r>
      </w:ins>
      <w:r w:rsidRPr="00800334">
        <w:rPr>
          <w:rFonts w:ascii="Arial" w:hAnsi="Arial" w:cs="Arial"/>
          <w:sz w:val="24"/>
          <w:szCs w:val="24"/>
        </w:rPr>
        <w:t>.  For</w:t>
      </w:r>
      <w:r w:rsidRPr="000B19B0">
        <w:rPr>
          <w:rFonts w:ascii="Arial" w:hAnsi="Arial" w:cs="Arial"/>
          <w:sz w:val="24"/>
          <w:szCs w:val="24"/>
        </w:rPr>
        <w:t xml:space="preserve"> a Project to be deemed reasonable, it must meet or exceed the Network Upgrade Justification of the original Project.</w:t>
      </w:r>
    </w:p>
    <w:p w:rsidR="0017382E" w:rsidRPr="000B19B0" w:rsidRDefault="0017382E" w:rsidP="0017382E">
      <w:pPr>
        <w:pStyle w:val="BodyText3"/>
        <w:jc w:val="both"/>
        <w:rPr>
          <w:rFonts w:ascii="Arial" w:hAnsi="Arial" w:cs="Arial"/>
          <w:sz w:val="24"/>
          <w:szCs w:val="24"/>
        </w:rPr>
      </w:pPr>
    </w:p>
    <w:p w:rsidR="0017382E" w:rsidRPr="000B19B0" w:rsidRDefault="0017382E" w:rsidP="0017382E">
      <w:pPr>
        <w:pStyle w:val="BodyText3"/>
        <w:jc w:val="both"/>
        <w:rPr>
          <w:rFonts w:ascii="Arial" w:hAnsi="Arial" w:cs="Arial"/>
          <w:sz w:val="24"/>
          <w:szCs w:val="24"/>
        </w:rPr>
      </w:pPr>
      <w:r w:rsidRPr="000B19B0">
        <w:rPr>
          <w:rFonts w:ascii="Arial" w:hAnsi="Arial" w:cs="Arial"/>
          <w:sz w:val="24"/>
          <w:szCs w:val="24"/>
        </w:rPr>
        <w:t>If SPP determines that an NTC/</w:t>
      </w:r>
      <w:del w:id="387" w:author="pxs0111" w:date="2012-01-18T12:25:00Z">
        <w:r w:rsidRPr="000B19B0" w:rsidDel="00EF0D37">
          <w:rPr>
            <w:rFonts w:ascii="Arial" w:hAnsi="Arial" w:cs="Arial"/>
            <w:sz w:val="24"/>
            <w:szCs w:val="24"/>
          </w:rPr>
          <w:delText>C</w:delText>
        </w:r>
      </w:del>
      <w:r w:rsidRPr="000B19B0">
        <w:rPr>
          <w:rFonts w:ascii="Arial" w:hAnsi="Arial" w:cs="Arial"/>
          <w:sz w:val="24"/>
          <w:szCs w:val="24"/>
        </w:rPr>
        <w:t>NTC</w:t>
      </w:r>
      <w:ins w:id="388" w:author="pxs0111" w:date="2012-01-18T12:53:00Z">
        <w:r w:rsidR="00FB42FD">
          <w:rPr>
            <w:rFonts w:ascii="Arial" w:hAnsi="Arial" w:cs="Arial"/>
            <w:sz w:val="24"/>
            <w:szCs w:val="24"/>
          </w:rPr>
          <w:t>-C</w:t>
        </w:r>
      </w:ins>
      <w:r w:rsidRPr="000B19B0">
        <w:rPr>
          <w:rFonts w:ascii="Arial" w:hAnsi="Arial" w:cs="Arial"/>
          <w:sz w:val="24"/>
          <w:szCs w:val="24"/>
        </w:rPr>
        <w:t xml:space="preserve"> Project modification is reasonable, it will inform the TWG, MOPC, and SPP Board of Directors of this fact at their next regularly scheduled quarterly meeting and request Board of Directors approval as necessary to issue an NTC modification</w:t>
      </w:r>
      <w:r w:rsidRPr="000B19B0">
        <w:rPr>
          <w:rFonts w:ascii="Arial" w:hAnsi="Arial" w:cs="Arial"/>
          <w:b/>
          <w:sz w:val="24"/>
          <w:szCs w:val="24"/>
        </w:rPr>
        <w:t>.</w:t>
      </w:r>
    </w:p>
    <w:p w:rsidR="0017382E" w:rsidRDefault="0017382E" w:rsidP="0017382E">
      <w:pPr>
        <w:pStyle w:val="BodyText3"/>
        <w:jc w:val="both"/>
        <w:rPr>
          <w:ins w:id="389" w:author="Cooper" w:date="2012-01-13T13:00:00Z"/>
          <w:rFonts w:ascii="Arial" w:hAnsi="Arial" w:cs="Arial"/>
          <w:sz w:val="24"/>
          <w:szCs w:val="24"/>
        </w:rPr>
      </w:pPr>
      <w:r w:rsidRPr="000B19B0">
        <w:rPr>
          <w:rFonts w:ascii="Arial" w:hAnsi="Arial" w:cs="Arial"/>
          <w:sz w:val="24"/>
          <w:szCs w:val="24"/>
        </w:rPr>
        <w:lastRenderedPageBreak/>
        <w:t>After the Board of Directors approves the NTC/</w:t>
      </w:r>
      <w:del w:id="390" w:author="pxs0111" w:date="2012-01-18T12:53:00Z">
        <w:r w:rsidRPr="000B19B0" w:rsidDel="00FB42FD">
          <w:rPr>
            <w:rFonts w:ascii="Arial" w:hAnsi="Arial" w:cs="Arial"/>
            <w:sz w:val="24"/>
            <w:szCs w:val="24"/>
          </w:rPr>
          <w:delText>C</w:delText>
        </w:r>
      </w:del>
      <w:r w:rsidRPr="000B19B0">
        <w:rPr>
          <w:rFonts w:ascii="Arial" w:hAnsi="Arial" w:cs="Arial"/>
          <w:sz w:val="24"/>
          <w:szCs w:val="24"/>
        </w:rPr>
        <w:t>NTC</w:t>
      </w:r>
      <w:ins w:id="391" w:author="pxs0111" w:date="2012-01-18T12:53:00Z">
        <w:r w:rsidR="00FB42FD">
          <w:rPr>
            <w:rFonts w:ascii="Arial" w:hAnsi="Arial" w:cs="Arial"/>
            <w:sz w:val="24"/>
            <w:szCs w:val="24"/>
          </w:rPr>
          <w:t>-C</w:t>
        </w:r>
      </w:ins>
      <w:r w:rsidRPr="000B19B0">
        <w:rPr>
          <w:rFonts w:ascii="Arial" w:hAnsi="Arial" w:cs="Arial"/>
          <w:sz w:val="24"/>
          <w:szCs w:val="24"/>
        </w:rPr>
        <w:t xml:space="preserve"> modification, SPP will issue a modified NTC/</w:t>
      </w:r>
      <w:del w:id="392" w:author="pxs0111" w:date="2012-01-18T12:53:00Z">
        <w:r w:rsidRPr="000B19B0" w:rsidDel="00FB42FD">
          <w:rPr>
            <w:rFonts w:ascii="Arial" w:hAnsi="Arial" w:cs="Arial"/>
            <w:sz w:val="24"/>
            <w:szCs w:val="24"/>
          </w:rPr>
          <w:delText>C</w:delText>
        </w:r>
      </w:del>
      <w:r w:rsidRPr="000B19B0">
        <w:rPr>
          <w:rFonts w:ascii="Arial" w:hAnsi="Arial" w:cs="Arial"/>
          <w:sz w:val="24"/>
          <w:szCs w:val="24"/>
        </w:rPr>
        <w:t>NTC</w:t>
      </w:r>
      <w:ins w:id="393" w:author="pxs0111" w:date="2012-01-18T12:53:00Z">
        <w:r w:rsidR="00FB42FD">
          <w:rPr>
            <w:rFonts w:ascii="Arial" w:hAnsi="Arial" w:cs="Arial"/>
            <w:sz w:val="24"/>
            <w:szCs w:val="24"/>
          </w:rPr>
          <w:t>-C</w:t>
        </w:r>
      </w:ins>
      <w:r w:rsidRPr="000B19B0">
        <w:rPr>
          <w:rFonts w:ascii="Arial" w:hAnsi="Arial" w:cs="Arial"/>
          <w:sz w:val="24"/>
          <w:szCs w:val="24"/>
        </w:rPr>
        <w:t xml:space="preserve"> as needed.  </w:t>
      </w:r>
    </w:p>
    <w:p w:rsidR="00C03300" w:rsidRPr="000B19B0" w:rsidRDefault="00C03300" w:rsidP="0017382E">
      <w:pPr>
        <w:pStyle w:val="BodyText3"/>
        <w:jc w:val="both"/>
        <w:rPr>
          <w:rFonts w:ascii="Arial" w:hAnsi="Arial" w:cs="Arial"/>
          <w:b/>
          <w:sz w:val="24"/>
          <w:szCs w:val="24"/>
        </w:rPr>
      </w:pPr>
    </w:p>
    <w:p w:rsidR="0017382E" w:rsidRPr="000B19B0" w:rsidRDefault="0017382E" w:rsidP="0017382E">
      <w:pPr>
        <w:jc w:val="both"/>
        <w:rPr>
          <w:rFonts w:ascii="Arial" w:hAnsi="Arial" w:cs="Arial"/>
        </w:rPr>
      </w:pPr>
    </w:p>
    <w:p w:rsidR="0017382E" w:rsidRPr="000B19B0" w:rsidRDefault="0017382E" w:rsidP="0017382E">
      <w:pPr>
        <w:jc w:val="both"/>
        <w:rPr>
          <w:rFonts w:ascii="Arial" w:hAnsi="Arial" w:cs="Arial"/>
        </w:rPr>
      </w:pPr>
      <w:r w:rsidRPr="000B19B0">
        <w:rPr>
          <w:rFonts w:ascii="Arial" w:hAnsi="Arial" w:cs="Arial"/>
        </w:rPr>
        <w:br w:type="page"/>
      </w:r>
    </w:p>
    <w:p w:rsidR="0017382E" w:rsidRPr="000B19B0" w:rsidRDefault="0017382E" w:rsidP="0017382E">
      <w:pPr>
        <w:pStyle w:val="Heading4"/>
        <w:rPr>
          <w:rFonts w:ascii="Arial" w:hAnsi="Arial" w:cs="Arial"/>
          <w:u w:val="single"/>
        </w:rPr>
      </w:pPr>
      <w:r w:rsidRPr="007D6066">
        <w:rPr>
          <w:rFonts w:ascii="Arial" w:hAnsi="Arial" w:cs="Arial"/>
          <w:sz w:val="24"/>
          <w:szCs w:val="24"/>
          <w:u w:val="single"/>
        </w:rPr>
        <w:t>S</w:t>
      </w:r>
      <w:r>
        <w:rPr>
          <w:rFonts w:ascii="Arial" w:hAnsi="Arial" w:cs="Arial"/>
          <w:sz w:val="24"/>
          <w:szCs w:val="24"/>
          <w:u w:val="single"/>
        </w:rPr>
        <w:t>cope</w:t>
      </w:r>
    </w:p>
    <w:p w:rsidR="0017382E" w:rsidRPr="000B19B0" w:rsidRDefault="0017382E" w:rsidP="0017382E">
      <w:pPr>
        <w:autoSpaceDE w:val="0"/>
        <w:autoSpaceDN w:val="0"/>
        <w:adjustRightInd w:val="0"/>
        <w:jc w:val="both"/>
        <w:rPr>
          <w:rFonts w:ascii="Arial" w:hAnsi="Arial" w:cs="Arial"/>
        </w:rPr>
      </w:pPr>
    </w:p>
    <w:p w:rsidR="0017382E" w:rsidRPr="000B19B0" w:rsidRDefault="0017382E" w:rsidP="0017382E">
      <w:pPr>
        <w:autoSpaceDE w:val="0"/>
        <w:autoSpaceDN w:val="0"/>
        <w:adjustRightInd w:val="0"/>
        <w:jc w:val="both"/>
        <w:rPr>
          <w:rFonts w:ascii="Arial" w:hAnsi="Arial" w:cs="Arial"/>
        </w:rPr>
      </w:pPr>
      <w:r w:rsidRPr="000B19B0">
        <w:rPr>
          <w:rFonts w:ascii="Arial" w:hAnsi="Arial" w:cs="Arial"/>
        </w:rPr>
        <w:t>A modification to an NTC/</w:t>
      </w:r>
      <w:del w:id="394" w:author="pxs0111" w:date="2012-01-18T12:53:00Z">
        <w:r w:rsidRPr="000B19B0" w:rsidDel="00FB42FD">
          <w:rPr>
            <w:rFonts w:ascii="Arial" w:hAnsi="Arial" w:cs="Arial"/>
          </w:rPr>
          <w:delText>C</w:delText>
        </w:r>
      </w:del>
      <w:r w:rsidRPr="000B19B0">
        <w:rPr>
          <w:rFonts w:ascii="Arial" w:hAnsi="Arial" w:cs="Arial"/>
        </w:rPr>
        <w:t>NTC</w:t>
      </w:r>
      <w:ins w:id="395" w:author="pxs0111" w:date="2012-01-18T12:53:00Z">
        <w:r w:rsidR="00FB42FD">
          <w:rPr>
            <w:rFonts w:ascii="Arial" w:hAnsi="Arial" w:cs="Arial"/>
          </w:rPr>
          <w:t>-C</w:t>
        </w:r>
      </w:ins>
      <w:r w:rsidRPr="000B19B0">
        <w:rPr>
          <w:rFonts w:ascii="Arial" w:hAnsi="Arial" w:cs="Arial"/>
        </w:rPr>
        <w:t xml:space="preserve"> shall be required if a change to the scope of the Project requires a modification in the designated Project. A change to the scope shall mean those new objectives that have a material impact on the required operating characteristics of the Transmission System pursuant to all applicable requirements of the SPP Tariff, SPP Criteria, NERC Reliability Standards, and the Transmission Provider's and Transmission Owner's(s) Transmission Planning Reliability Criteria in effect to maintain the reliable operation of the Transmission System in accordance with Good Utility Practice.  Such changes may include but are not limited to: </w:t>
      </w:r>
    </w:p>
    <w:p w:rsidR="0017382E" w:rsidRPr="000B19B0" w:rsidRDefault="0017382E" w:rsidP="0017382E">
      <w:pPr>
        <w:ind w:left="360"/>
        <w:jc w:val="both"/>
        <w:rPr>
          <w:rFonts w:ascii="Arial" w:hAnsi="Arial" w:cs="Arial"/>
        </w:rPr>
      </w:pPr>
    </w:p>
    <w:p w:rsidR="0017382E" w:rsidRPr="000B19B0" w:rsidRDefault="0017382E" w:rsidP="0017382E">
      <w:pPr>
        <w:numPr>
          <w:ilvl w:val="0"/>
          <w:numId w:val="15"/>
        </w:numPr>
        <w:jc w:val="both"/>
        <w:rPr>
          <w:rFonts w:ascii="Arial" w:hAnsi="Arial" w:cs="Arial"/>
        </w:rPr>
      </w:pPr>
      <w:r w:rsidRPr="000B19B0">
        <w:rPr>
          <w:rFonts w:ascii="Arial" w:hAnsi="Arial" w:cs="Arial"/>
        </w:rPr>
        <w:t>Topology</w:t>
      </w:r>
    </w:p>
    <w:p w:rsidR="0017382E" w:rsidRPr="000B19B0" w:rsidRDefault="0017382E" w:rsidP="0017382E">
      <w:pPr>
        <w:numPr>
          <w:ilvl w:val="1"/>
          <w:numId w:val="15"/>
        </w:numPr>
        <w:jc w:val="both"/>
        <w:rPr>
          <w:rFonts w:ascii="Arial" w:hAnsi="Arial" w:cs="Arial"/>
        </w:rPr>
      </w:pPr>
      <w:r w:rsidRPr="000B19B0">
        <w:rPr>
          <w:rFonts w:ascii="Arial" w:hAnsi="Arial" w:cs="Arial"/>
        </w:rPr>
        <w:t>Routing changes</w:t>
      </w:r>
    </w:p>
    <w:p w:rsidR="0017382E" w:rsidRPr="000B19B0" w:rsidRDefault="0017382E" w:rsidP="0017382E">
      <w:pPr>
        <w:numPr>
          <w:ilvl w:val="1"/>
          <w:numId w:val="15"/>
        </w:numPr>
        <w:jc w:val="both"/>
        <w:rPr>
          <w:rFonts w:ascii="Arial" w:hAnsi="Arial" w:cs="Arial"/>
        </w:rPr>
      </w:pPr>
      <w:r w:rsidRPr="000B19B0">
        <w:rPr>
          <w:rFonts w:ascii="Arial" w:hAnsi="Arial" w:cs="Arial"/>
        </w:rPr>
        <w:t>Interconnection point changes</w:t>
      </w:r>
    </w:p>
    <w:p w:rsidR="0017382E" w:rsidRPr="000B19B0" w:rsidRDefault="0017382E" w:rsidP="0017382E">
      <w:pPr>
        <w:pStyle w:val="BodyText3"/>
        <w:numPr>
          <w:ilvl w:val="0"/>
          <w:numId w:val="15"/>
        </w:numPr>
        <w:spacing w:after="0"/>
        <w:jc w:val="both"/>
        <w:rPr>
          <w:rFonts w:ascii="Arial" w:hAnsi="Arial" w:cs="Arial"/>
          <w:sz w:val="24"/>
          <w:szCs w:val="24"/>
        </w:rPr>
      </w:pPr>
      <w:r w:rsidRPr="000B19B0">
        <w:rPr>
          <w:rFonts w:ascii="Arial" w:hAnsi="Arial" w:cs="Arial"/>
          <w:sz w:val="24"/>
          <w:szCs w:val="24"/>
        </w:rPr>
        <w:t xml:space="preserve">Operating Characteristics </w:t>
      </w:r>
    </w:p>
    <w:p w:rsidR="0017382E" w:rsidRPr="000B19B0" w:rsidRDefault="0017382E" w:rsidP="0017382E">
      <w:pPr>
        <w:pStyle w:val="BodyText3"/>
        <w:numPr>
          <w:ilvl w:val="0"/>
          <w:numId w:val="15"/>
        </w:numPr>
        <w:spacing w:after="0"/>
        <w:jc w:val="both"/>
        <w:rPr>
          <w:rFonts w:ascii="Arial" w:hAnsi="Arial" w:cs="Arial"/>
          <w:sz w:val="24"/>
          <w:szCs w:val="24"/>
        </w:rPr>
      </w:pPr>
      <w:r w:rsidRPr="000B19B0">
        <w:rPr>
          <w:rFonts w:ascii="Arial" w:hAnsi="Arial" w:cs="Arial"/>
          <w:sz w:val="24"/>
          <w:szCs w:val="24"/>
        </w:rPr>
        <w:t>Changes in load</w:t>
      </w:r>
    </w:p>
    <w:p w:rsidR="0017382E" w:rsidRPr="000B19B0" w:rsidRDefault="0017382E" w:rsidP="0017382E">
      <w:pPr>
        <w:pStyle w:val="BodyText3"/>
        <w:numPr>
          <w:ilvl w:val="0"/>
          <w:numId w:val="15"/>
        </w:numPr>
        <w:spacing w:after="0"/>
        <w:jc w:val="both"/>
        <w:rPr>
          <w:rFonts w:ascii="Arial" w:hAnsi="Arial" w:cs="Arial"/>
          <w:sz w:val="24"/>
          <w:szCs w:val="24"/>
        </w:rPr>
      </w:pPr>
      <w:r w:rsidRPr="000B19B0">
        <w:rPr>
          <w:rFonts w:ascii="Arial" w:hAnsi="Arial" w:cs="Arial"/>
          <w:sz w:val="24"/>
          <w:szCs w:val="24"/>
        </w:rPr>
        <w:t>Changes in generation</w:t>
      </w:r>
    </w:p>
    <w:p w:rsidR="0017382E" w:rsidRPr="000B19B0" w:rsidRDefault="0017382E" w:rsidP="0017382E">
      <w:pPr>
        <w:pStyle w:val="BodyText3"/>
        <w:numPr>
          <w:ilvl w:val="0"/>
          <w:numId w:val="15"/>
        </w:numPr>
        <w:spacing w:after="0"/>
        <w:jc w:val="both"/>
        <w:rPr>
          <w:rFonts w:ascii="Arial" w:hAnsi="Arial" w:cs="Arial"/>
          <w:sz w:val="24"/>
          <w:szCs w:val="24"/>
        </w:rPr>
      </w:pPr>
      <w:r w:rsidRPr="000B19B0">
        <w:rPr>
          <w:rFonts w:ascii="Arial" w:hAnsi="Arial" w:cs="Arial"/>
          <w:sz w:val="24"/>
          <w:szCs w:val="24"/>
        </w:rPr>
        <w:t>Changes in local planning criteria</w:t>
      </w:r>
    </w:p>
    <w:p w:rsidR="0017382E" w:rsidRPr="000B19B0" w:rsidRDefault="0017382E" w:rsidP="0017382E">
      <w:pPr>
        <w:pStyle w:val="BodyText3"/>
        <w:numPr>
          <w:ilvl w:val="0"/>
          <w:numId w:val="15"/>
        </w:numPr>
        <w:spacing w:after="0"/>
        <w:jc w:val="both"/>
        <w:rPr>
          <w:rFonts w:ascii="Arial" w:hAnsi="Arial" w:cs="Arial"/>
          <w:sz w:val="24"/>
          <w:szCs w:val="24"/>
        </w:rPr>
      </w:pPr>
      <w:r w:rsidRPr="000B19B0">
        <w:rPr>
          <w:rFonts w:ascii="Arial" w:hAnsi="Arial" w:cs="Arial"/>
          <w:sz w:val="24"/>
          <w:szCs w:val="24"/>
        </w:rPr>
        <w:t>Modeling errors</w:t>
      </w:r>
    </w:p>
    <w:p w:rsidR="0017382E" w:rsidRPr="000B19B0" w:rsidRDefault="0017382E" w:rsidP="0017382E">
      <w:pPr>
        <w:numPr>
          <w:ilvl w:val="0"/>
          <w:numId w:val="15"/>
        </w:numPr>
        <w:jc w:val="both"/>
        <w:rPr>
          <w:rFonts w:ascii="Arial" w:hAnsi="Arial" w:cs="Arial"/>
        </w:rPr>
      </w:pPr>
      <w:r w:rsidRPr="000B19B0">
        <w:rPr>
          <w:rFonts w:ascii="Arial" w:hAnsi="Arial" w:cs="Arial"/>
        </w:rPr>
        <w:t>Unavoidable need for modifications in distribution</w:t>
      </w:r>
    </w:p>
    <w:p w:rsidR="0017382E" w:rsidRPr="000B19B0" w:rsidRDefault="0017382E" w:rsidP="0017382E">
      <w:pPr>
        <w:ind w:left="360"/>
        <w:jc w:val="both"/>
        <w:rPr>
          <w:rFonts w:ascii="Arial" w:hAnsi="Arial" w:cs="Arial"/>
        </w:rPr>
      </w:pPr>
    </w:p>
    <w:p w:rsidR="0017382E" w:rsidRPr="000B19B0" w:rsidRDefault="0017382E" w:rsidP="0017382E">
      <w:pPr>
        <w:ind w:left="360"/>
        <w:jc w:val="both"/>
        <w:rPr>
          <w:rFonts w:ascii="Arial" w:hAnsi="Arial" w:cs="Arial"/>
        </w:rPr>
      </w:pPr>
      <w:proofErr w:type="gramStart"/>
      <w:r w:rsidRPr="000B19B0">
        <w:rPr>
          <w:rFonts w:ascii="Arial" w:hAnsi="Arial" w:cs="Arial"/>
        </w:rPr>
        <w:t>And must:</w:t>
      </w:r>
      <w:proofErr w:type="gramEnd"/>
    </w:p>
    <w:p w:rsidR="0017382E" w:rsidRPr="000B19B0" w:rsidRDefault="0017382E" w:rsidP="0017382E">
      <w:pPr>
        <w:numPr>
          <w:ilvl w:val="0"/>
          <w:numId w:val="15"/>
        </w:numPr>
        <w:jc w:val="both"/>
        <w:rPr>
          <w:rFonts w:ascii="Arial" w:hAnsi="Arial" w:cs="Arial"/>
        </w:rPr>
      </w:pPr>
      <w:r w:rsidRPr="000B19B0">
        <w:rPr>
          <w:rFonts w:ascii="Arial" w:hAnsi="Arial" w:cs="Arial"/>
        </w:rPr>
        <w:t>Provide comparable or improved level of electrical performance.</w:t>
      </w:r>
    </w:p>
    <w:p w:rsidR="0017382E" w:rsidRPr="000B19B0" w:rsidRDefault="0017382E" w:rsidP="0017382E">
      <w:pPr>
        <w:numPr>
          <w:ilvl w:val="0"/>
          <w:numId w:val="15"/>
        </w:numPr>
        <w:jc w:val="both"/>
        <w:rPr>
          <w:rFonts w:ascii="Arial" w:hAnsi="Arial" w:cs="Arial"/>
        </w:rPr>
      </w:pPr>
      <w:r w:rsidRPr="000B19B0">
        <w:rPr>
          <w:rFonts w:ascii="Arial" w:hAnsi="Arial" w:cs="Arial"/>
        </w:rPr>
        <w:t xml:space="preserve">Not cause adverse impact to Service Agreements or other contractually committed service sold under the SPP OATT.  </w:t>
      </w:r>
    </w:p>
    <w:p w:rsidR="0017382E" w:rsidRPr="000B19B0" w:rsidRDefault="0017382E" w:rsidP="0017382E">
      <w:pPr>
        <w:numPr>
          <w:ilvl w:val="0"/>
          <w:numId w:val="15"/>
        </w:numPr>
        <w:jc w:val="both"/>
        <w:rPr>
          <w:rFonts w:ascii="Arial" w:hAnsi="Arial" w:cs="Arial"/>
        </w:rPr>
      </w:pPr>
      <w:r w:rsidRPr="000B19B0">
        <w:rPr>
          <w:rFonts w:ascii="Arial" w:hAnsi="Arial" w:cs="Arial"/>
        </w:rPr>
        <w:t xml:space="preserve">Not render sold firm transmission service undeliverable.  </w:t>
      </w:r>
    </w:p>
    <w:p w:rsidR="0017382E" w:rsidRPr="000B19B0" w:rsidRDefault="0017382E" w:rsidP="0017382E">
      <w:pPr>
        <w:jc w:val="both"/>
        <w:rPr>
          <w:rFonts w:ascii="Arial" w:hAnsi="Arial" w:cs="Arial"/>
        </w:rPr>
      </w:pPr>
    </w:p>
    <w:p w:rsidR="0017382E" w:rsidRPr="000B19B0" w:rsidRDefault="0017382E" w:rsidP="0017382E">
      <w:pPr>
        <w:jc w:val="both"/>
        <w:rPr>
          <w:rFonts w:ascii="Arial" w:hAnsi="Arial" w:cs="Arial"/>
        </w:rPr>
      </w:pPr>
      <w:r w:rsidRPr="000B19B0">
        <w:rPr>
          <w:rFonts w:ascii="Arial" w:hAnsi="Arial" w:cs="Arial"/>
        </w:rPr>
        <w:t>In the event that the scope of an NTC/</w:t>
      </w:r>
      <w:del w:id="396" w:author="pxs0111" w:date="2012-01-18T12:54:00Z">
        <w:r w:rsidRPr="000B19B0" w:rsidDel="00FB42FD">
          <w:rPr>
            <w:rFonts w:ascii="Arial" w:hAnsi="Arial" w:cs="Arial"/>
          </w:rPr>
          <w:delText>C</w:delText>
        </w:r>
      </w:del>
      <w:r w:rsidRPr="000B19B0">
        <w:rPr>
          <w:rFonts w:ascii="Arial" w:hAnsi="Arial" w:cs="Arial"/>
        </w:rPr>
        <w:t>NTC</w:t>
      </w:r>
      <w:ins w:id="397" w:author="pxs0111" w:date="2012-01-18T12:54:00Z">
        <w:r w:rsidR="00FB42FD">
          <w:rPr>
            <w:rFonts w:ascii="Arial" w:hAnsi="Arial" w:cs="Arial"/>
          </w:rPr>
          <w:t>-C</w:t>
        </w:r>
      </w:ins>
      <w:r w:rsidRPr="000B19B0">
        <w:rPr>
          <w:rFonts w:ascii="Arial" w:hAnsi="Arial" w:cs="Arial"/>
        </w:rPr>
        <w:t xml:space="preserve"> needs to be modified, a new NTC/</w:t>
      </w:r>
      <w:del w:id="398" w:author="pxs0111" w:date="2012-01-18T12:54:00Z">
        <w:r w:rsidRPr="000B19B0" w:rsidDel="00FB42FD">
          <w:rPr>
            <w:rFonts w:ascii="Arial" w:hAnsi="Arial" w:cs="Arial"/>
          </w:rPr>
          <w:delText>C</w:delText>
        </w:r>
      </w:del>
      <w:r w:rsidRPr="000B19B0">
        <w:rPr>
          <w:rFonts w:ascii="Arial" w:hAnsi="Arial" w:cs="Arial"/>
        </w:rPr>
        <w:t>NTC</w:t>
      </w:r>
      <w:ins w:id="399" w:author="pxs0111" w:date="2012-01-18T12:54:00Z">
        <w:r w:rsidR="00FB42FD">
          <w:rPr>
            <w:rFonts w:ascii="Arial" w:hAnsi="Arial" w:cs="Arial"/>
          </w:rPr>
          <w:t>-C</w:t>
        </w:r>
      </w:ins>
      <w:r w:rsidRPr="000B19B0">
        <w:rPr>
          <w:rFonts w:ascii="Arial" w:hAnsi="Arial" w:cs="Arial"/>
        </w:rPr>
        <w:t xml:space="preserve"> shall be issued to clarify the change and to reflect any modifications to Project scope. SPP staff will complete the appropriate review for a modification.</w:t>
      </w:r>
    </w:p>
    <w:p w:rsidR="0017382E" w:rsidRPr="000B19B0" w:rsidRDefault="0017382E" w:rsidP="0017382E">
      <w:pPr>
        <w:pStyle w:val="BodyText3"/>
        <w:jc w:val="both"/>
        <w:rPr>
          <w:rFonts w:ascii="Arial" w:hAnsi="Arial" w:cs="Arial"/>
        </w:rPr>
      </w:pPr>
    </w:p>
    <w:p w:rsidR="0017382E" w:rsidRPr="000B19B0" w:rsidRDefault="0017382E" w:rsidP="0017382E">
      <w:pPr>
        <w:jc w:val="both"/>
        <w:rPr>
          <w:rFonts w:ascii="Arial" w:hAnsi="Arial" w:cs="Arial"/>
        </w:rPr>
      </w:pPr>
      <w:r w:rsidRPr="000B19B0">
        <w:rPr>
          <w:rFonts w:ascii="Arial" w:hAnsi="Arial" w:cs="Arial"/>
        </w:rPr>
        <w:t>If a stakeholder wishes to propose a change in the scope of an NTC/</w:t>
      </w:r>
      <w:del w:id="400" w:author="pxs0111" w:date="2012-01-18T12:54:00Z">
        <w:r w:rsidRPr="000B19B0" w:rsidDel="00FB42FD">
          <w:rPr>
            <w:rFonts w:ascii="Arial" w:hAnsi="Arial" w:cs="Arial"/>
          </w:rPr>
          <w:delText>C</w:delText>
        </w:r>
      </w:del>
      <w:r w:rsidRPr="000B19B0">
        <w:rPr>
          <w:rFonts w:ascii="Arial" w:hAnsi="Arial" w:cs="Arial"/>
        </w:rPr>
        <w:t>NTC</w:t>
      </w:r>
      <w:ins w:id="401" w:author="pxs0111" w:date="2012-01-18T12:54:00Z">
        <w:r w:rsidR="00FB42FD">
          <w:rPr>
            <w:rFonts w:ascii="Arial" w:hAnsi="Arial" w:cs="Arial"/>
          </w:rPr>
          <w:t>-C</w:t>
        </w:r>
      </w:ins>
      <w:r w:rsidRPr="000B19B0">
        <w:rPr>
          <w:rFonts w:ascii="Arial" w:hAnsi="Arial" w:cs="Arial"/>
        </w:rPr>
        <w:t xml:space="preserve"> documented Network Upgrade or wishes to propose an alternative transmission solution to an already approved Network Upgrade, the requestor shall coordinate the proposed change with SPP staff.  </w:t>
      </w:r>
    </w:p>
    <w:p w:rsidR="0017382E" w:rsidRPr="000B19B0" w:rsidRDefault="0017382E" w:rsidP="0017382E">
      <w:pPr>
        <w:jc w:val="both"/>
        <w:rPr>
          <w:rFonts w:ascii="Arial" w:hAnsi="Arial" w:cs="Arial"/>
        </w:rPr>
      </w:pPr>
    </w:p>
    <w:p w:rsidR="0017382E" w:rsidRDefault="0017382E" w:rsidP="008901A8">
      <w:pPr>
        <w:jc w:val="both"/>
        <w:rPr>
          <w:ins w:id="402" w:author="Cary Frizzell" w:date="2012-01-11T15:46:00Z"/>
          <w:rFonts w:ascii="Arial" w:hAnsi="Arial" w:cs="Arial"/>
        </w:rPr>
      </w:pPr>
    </w:p>
    <w:p w:rsidR="0017382E" w:rsidRDefault="0017382E" w:rsidP="008901A8">
      <w:pPr>
        <w:jc w:val="both"/>
        <w:rPr>
          <w:ins w:id="403" w:author="Cary Frizzell" w:date="2012-01-11T15:46:00Z"/>
          <w:rFonts w:ascii="Arial" w:hAnsi="Arial" w:cs="Arial"/>
        </w:rPr>
      </w:pPr>
    </w:p>
    <w:p w:rsidR="0017382E" w:rsidRPr="000B19B0" w:rsidRDefault="0017382E" w:rsidP="008901A8">
      <w:pPr>
        <w:jc w:val="both"/>
        <w:rPr>
          <w:rFonts w:ascii="Arial" w:hAnsi="Arial" w:cs="Arial"/>
        </w:rPr>
      </w:pPr>
    </w:p>
    <w:p w:rsidR="00F40108" w:rsidRPr="000B19B0" w:rsidRDefault="00F40108" w:rsidP="008901A8">
      <w:pPr>
        <w:jc w:val="both"/>
        <w:rPr>
          <w:rFonts w:ascii="Arial" w:hAnsi="Arial" w:cs="Arial"/>
        </w:rPr>
      </w:pPr>
    </w:p>
    <w:p w:rsidR="00541595" w:rsidRPr="000B19B0" w:rsidRDefault="00541595" w:rsidP="008901A8">
      <w:pPr>
        <w:pStyle w:val="Heading4"/>
        <w:rPr>
          <w:rFonts w:ascii="Arial" w:hAnsi="Arial" w:cs="Arial"/>
          <w:u w:val="single"/>
        </w:rPr>
      </w:pPr>
      <w:r w:rsidRPr="0017382E">
        <w:rPr>
          <w:rFonts w:ascii="Arial" w:hAnsi="Arial" w:cs="Arial"/>
          <w:sz w:val="24"/>
          <w:szCs w:val="24"/>
          <w:u w:val="single"/>
        </w:rPr>
        <w:lastRenderedPageBreak/>
        <w:t>T</w:t>
      </w:r>
      <w:r w:rsidR="0017382E">
        <w:rPr>
          <w:rFonts w:ascii="Arial" w:hAnsi="Arial" w:cs="Arial"/>
          <w:sz w:val="24"/>
          <w:szCs w:val="24"/>
          <w:u w:val="single"/>
        </w:rPr>
        <w:t>iming</w:t>
      </w:r>
    </w:p>
    <w:p w:rsidR="00541595" w:rsidRPr="000B19B0" w:rsidRDefault="00541595" w:rsidP="008901A8">
      <w:pPr>
        <w:jc w:val="both"/>
        <w:rPr>
          <w:rFonts w:ascii="Arial" w:hAnsi="Arial" w:cs="Arial"/>
          <w:bCs/>
        </w:rPr>
      </w:pPr>
    </w:p>
    <w:p w:rsidR="00541595" w:rsidRPr="000B19B0" w:rsidRDefault="00541595" w:rsidP="008901A8">
      <w:pPr>
        <w:jc w:val="both"/>
        <w:rPr>
          <w:rFonts w:ascii="Arial" w:hAnsi="Arial" w:cs="Arial"/>
          <w:bCs/>
        </w:rPr>
      </w:pPr>
      <w:r w:rsidRPr="000B19B0">
        <w:rPr>
          <w:rFonts w:ascii="Arial" w:hAnsi="Arial" w:cs="Arial"/>
          <w:bCs/>
        </w:rPr>
        <w:t>It is recognized that a change in an NTC</w:t>
      </w:r>
      <w:r w:rsidR="00EF569A" w:rsidRPr="000B19B0">
        <w:rPr>
          <w:rFonts w:ascii="Arial" w:hAnsi="Arial" w:cs="Arial"/>
          <w:bCs/>
        </w:rPr>
        <w:t>/</w:t>
      </w:r>
      <w:del w:id="404" w:author="pxs0111" w:date="2012-01-18T12:54:00Z">
        <w:r w:rsidR="00EF569A" w:rsidRPr="000B19B0" w:rsidDel="00FB42FD">
          <w:rPr>
            <w:rFonts w:ascii="Arial" w:hAnsi="Arial" w:cs="Arial"/>
            <w:bCs/>
          </w:rPr>
          <w:delText>C</w:delText>
        </w:r>
      </w:del>
      <w:r w:rsidR="00EF569A" w:rsidRPr="000B19B0">
        <w:rPr>
          <w:rFonts w:ascii="Arial" w:hAnsi="Arial" w:cs="Arial"/>
          <w:bCs/>
        </w:rPr>
        <w:t>NTC</w:t>
      </w:r>
      <w:ins w:id="405" w:author="pxs0111" w:date="2012-01-18T12:54:00Z">
        <w:r w:rsidR="00FB42FD">
          <w:rPr>
            <w:rFonts w:ascii="Arial" w:hAnsi="Arial" w:cs="Arial"/>
            <w:bCs/>
          </w:rPr>
          <w:t>-C</w:t>
        </w:r>
      </w:ins>
      <w:r w:rsidRPr="000B19B0">
        <w:rPr>
          <w:rFonts w:ascii="Arial" w:hAnsi="Arial" w:cs="Arial"/>
          <w:bCs/>
        </w:rPr>
        <w:t xml:space="preserve"> may be necessary due to required changes to the Project schedule.</w:t>
      </w:r>
    </w:p>
    <w:p w:rsidR="00541595" w:rsidRPr="000B19B0" w:rsidRDefault="00541595" w:rsidP="008901A8">
      <w:pPr>
        <w:jc w:val="both"/>
        <w:rPr>
          <w:rFonts w:ascii="Arial" w:hAnsi="Arial" w:cs="Arial"/>
          <w:bCs/>
        </w:rPr>
      </w:pPr>
    </w:p>
    <w:p w:rsidR="00541595" w:rsidRPr="000B19B0" w:rsidRDefault="00541595" w:rsidP="008901A8">
      <w:pPr>
        <w:jc w:val="both"/>
        <w:rPr>
          <w:rFonts w:ascii="Arial" w:hAnsi="Arial" w:cs="Arial"/>
          <w:bCs/>
        </w:rPr>
      </w:pPr>
      <w:r w:rsidRPr="000B19B0">
        <w:rPr>
          <w:rFonts w:ascii="Arial" w:hAnsi="Arial" w:cs="Arial"/>
          <w:bCs/>
        </w:rPr>
        <w:t xml:space="preserve">Through the processes identified in Section </w:t>
      </w:r>
      <w:del w:id="406" w:author="Cary Frizzell" w:date="2012-01-12T15:59:00Z">
        <w:r w:rsidRPr="000B19B0" w:rsidDel="00AA4DA1">
          <w:rPr>
            <w:rFonts w:ascii="Arial" w:hAnsi="Arial" w:cs="Arial"/>
            <w:bCs/>
          </w:rPr>
          <w:delText>5</w:delText>
        </w:r>
      </w:del>
      <w:ins w:id="407" w:author="Cary Frizzell" w:date="2012-01-12T16:01:00Z">
        <w:r w:rsidR="00AA4DA1">
          <w:rPr>
            <w:rFonts w:ascii="Arial" w:hAnsi="Arial" w:cs="Arial"/>
            <w:bCs/>
          </w:rPr>
          <w:t>1.15.2.3</w:t>
        </w:r>
      </w:ins>
      <w:r w:rsidRPr="000B19B0">
        <w:rPr>
          <w:rFonts w:ascii="Arial" w:hAnsi="Arial" w:cs="Arial"/>
          <w:bCs/>
        </w:rPr>
        <w:t>, SPP could change the Need Date, which would result in an NTC</w:t>
      </w:r>
      <w:r w:rsidR="00EF569A" w:rsidRPr="000B19B0">
        <w:rPr>
          <w:rFonts w:ascii="Arial" w:hAnsi="Arial" w:cs="Arial"/>
          <w:bCs/>
        </w:rPr>
        <w:t>/</w:t>
      </w:r>
      <w:del w:id="408" w:author="pxs0111" w:date="2012-01-18T12:54:00Z">
        <w:r w:rsidR="00EF569A" w:rsidRPr="000B19B0" w:rsidDel="00FB42FD">
          <w:rPr>
            <w:rFonts w:ascii="Arial" w:hAnsi="Arial" w:cs="Arial"/>
            <w:bCs/>
          </w:rPr>
          <w:delText>C</w:delText>
        </w:r>
      </w:del>
      <w:r w:rsidR="00EF569A" w:rsidRPr="000B19B0">
        <w:rPr>
          <w:rFonts w:ascii="Arial" w:hAnsi="Arial" w:cs="Arial"/>
          <w:bCs/>
        </w:rPr>
        <w:t>NTC</w:t>
      </w:r>
      <w:ins w:id="409" w:author="pxs0111" w:date="2012-01-18T12:54:00Z">
        <w:r w:rsidR="00FB42FD">
          <w:rPr>
            <w:rFonts w:ascii="Arial" w:hAnsi="Arial" w:cs="Arial"/>
            <w:bCs/>
          </w:rPr>
          <w:t>-C</w:t>
        </w:r>
      </w:ins>
      <w:r w:rsidRPr="000B19B0">
        <w:rPr>
          <w:rFonts w:ascii="Arial" w:hAnsi="Arial" w:cs="Arial"/>
          <w:bCs/>
        </w:rPr>
        <w:t xml:space="preserve"> modification. </w:t>
      </w:r>
    </w:p>
    <w:p w:rsidR="00541595" w:rsidRPr="000B19B0" w:rsidRDefault="00541595" w:rsidP="008901A8">
      <w:pPr>
        <w:jc w:val="both"/>
        <w:rPr>
          <w:rFonts w:ascii="Arial" w:hAnsi="Arial" w:cs="Arial"/>
          <w:bCs/>
        </w:rPr>
      </w:pPr>
    </w:p>
    <w:p w:rsidR="00541595" w:rsidRPr="000B19B0" w:rsidRDefault="00541595" w:rsidP="008901A8">
      <w:pPr>
        <w:jc w:val="both"/>
        <w:rPr>
          <w:rFonts w:ascii="Arial" w:hAnsi="Arial" w:cs="Arial"/>
          <w:bCs/>
        </w:rPr>
      </w:pPr>
      <w:r w:rsidRPr="000B19B0">
        <w:rPr>
          <w:rFonts w:ascii="Arial" w:hAnsi="Arial" w:cs="Arial"/>
          <w:bCs/>
        </w:rPr>
        <w:t>The following items are not expected to cause a change in an NTC</w:t>
      </w:r>
      <w:r w:rsidR="00EF569A" w:rsidRPr="000B19B0">
        <w:rPr>
          <w:rFonts w:ascii="Arial" w:hAnsi="Arial" w:cs="Arial"/>
          <w:bCs/>
        </w:rPr>
        <w:t>/</w:t>
      </w:r>
      <w:del w:id="410" w:author="pxs0111" w:date="2012-01-18T12:54:00Z">
        <w:r w:rsidR="00EF569A" w:rsidRPr="000B19B0" w:rsidDel="00FB42FD">
          <w:rPr>
            <w:rFonts w:ascii="Arial" w:hAnsi="Arial" w:cs="Arial"/>
            <w:bCs/>
          </w:rPr>
          <w:delText>C</w:delText>
        </w:r>
      </w:del>
      <w:r w:rsidR="00EF569A" w:rsidRPr="000B19B0">
        <w:rPr>
          <w:rFonts w:ascii="Arial" w:hAnsi="Arial" w:cs="Arial"/>
          <w:bCs/>
        </w:rPr>
        <w:t>NTC</w:t>
      </w:r>
      <w:ins w:id="411" w:author="pxs0111" w:date="2012-01-18T12:54:00Z">
        <w:r w:rsidR="00FB42FD">
          <w:rPr>
            <w:rFonts w:ascii="Arial" w:hAnsi="Arial" w:cs="Arial"/>
            <w:bCs/>
          </w:rPr>
          <w:t>-C</w:t>
        </w:r>
      </w:ins>
      <w:r w:rsidRPr="000B19B0">
        <w:rPr>
          <w:rFonts w:ascii="Arial" w:hAnsi="Arial" w:cs="Arial"/>
          <w:bCs/>
        </w:rPr>
        <w:t xml:space="preserve"> due to the fact that time delays associated with these </w:t>
      </w:r>
      <w:proofErr w:type="spellStart"/>
      <w:r w:rsidRPr="000B19B0">
        <w:rPr>
          <w:rFonts w:ascii="Arial" w:hAnsi="Arial" w:cs="Arial"/>
          <w:bCs/>
        </w:rPr>
        <w:t>causes</w:t>
      </w:r>
      <w:proofErr w:type="spellEnd"/>
      <w:r w:rsidRPr="000B19B0">
        <w:rPr>
          <w:rFonts w:ascii="Arial" w:hAnsi="Arial" w:cs="Arial"/>
          <w:bCs/>
        </w:rPr>
        <w:t xml:space="preserve"> are handled through a mitigation plan or a re-dispatch option, as appropriate:  </w:t>
      </w:r>
    </w:p>
    <w:p w:rsidR="00541595" w:rsidRPr="000B19B0" w:rsidRDefault="00541595" w:rsidP="008901A8">
      <w:pPr>
        <w:numPr>
          <w:ilvl w:val="0"/>
          <w:numId w:val="16"/>
        </w:numPr>
        <w:jc w:val="both"/>
        <w:rPr>
          <w:rFonts w:ascii="Arial" w:hAnsi="Arial" w:cs="Arial"/>
          <w:bCs/>
        </w:rPr>
      </w:pPr>
      <w:r w:rsidRPr="000B19B0">
        <w:rPr>
          <w:rFonts w:ascii="Arial" w:hAnsi="Arial" w:cs="Arial"/>
          <w:bCs/>
        </w:rPr>
        <w:t>Not enough time to complete Project based on SPP’s Need Date</w:t>
      </w:r>
    </w:p>
    <w:p w:rsidR="00541595" w:rsidRPr="000B19B0" w:rsidRDefault="00541595" w:rsidP="008901A8">
      <w:pPr>
        <w:pStyle w:val="CommentText"/>
        <w:numPr>
          <w:ilvl w:val="0"/>
          <w:numId w:val="16"/>
        </w:numPr>
        <w:jc w:val="both"/>
        <w:rPr>
          <w:rFonts w:ascii="Arial" w:hAnsi="Arial" w:cs="Arial"/>
        </w:rPr>
      </w:pPr>
      <w:r w:rsidRPr="000B19B0">
        <w:rPr>
          <w:rFonts w:ascii="Arial" w:hAnsi="Arial" w:cs="Arial"/>
          <w:sz w:val="24"/>
          <w:szCs w:val="24"/>
        </w:rPr>
        <w:t xml:space="preserve">Unforeseen delays, such as: </w:t>
      </w:r>
    </w:p>
    <w:p w:rsidR="00541595" w:rsidRPr="000B19B0" w:rsidRDefault="00541595" w:rsidP="008901A8">
      <w:pPr>
        <w:numPr>
          <w:ilvl w:val="1"/>
          <w:numId w:val="16"/>
        </w:numPr>
        <w:jc w:val="both"/>
        <w:rPr>
          <w:rFonts w:ascii="Arial" w:hAnsi="Arial" w:cs="Arial"/>
        </w:rPr>
      </w:pPr>
      <w:r w:rsidRPr="000B19B0">
        <w:rPr>
          <w:rFonts w:ascii="Arial" w:hAnsi="Arial" w:cs="Arial"/>
        </w:rPr>
        <w:t xml:space="preserve">Regulatory </w:t>
      </w:r>
    </w:p>
    <w:p w:rsidR="00541595" w:rsidRPr="000B19B0" w:rsidRDefault="00541595" w:rsidP="008901A8">
      <w:pPr>
        <w:numPr>
          <w:ilvl w:val="1"/>
          <w:numId w:val="16"/>
        </w:numPr>
        <w:jc w:val="both"/>
        <w:rPr>
          <w:rFonts w:ascii="Arial" w:hAnsi="Arial" w:cs="Arial"/>
        </w:rPr>
      </w:pPr>
      <w:proofErr w:type="spellStart"/>
      <w:r w:rsidRPr="000B19B0">
        <w:rPr>
          <w:rFonts w:ascii="Arial" w:hAnsi="Arial" w:cs="Arial"/>
        </w:rPr>
        <w:t>Siting</w:t>
      </w:r>
      <w:proofErr w:type="spellEnd"/>
    </w:p>
    <w:p w:rsidR="00541595" w:rsidRPr="000B19B0" w:rsidRDefault="00541595" w:rsidP="008901A8">
      <w:pPr>
        <w:numPr>
          <w:ilvl w:val="1"/>
          <w:numId w:val="16"/>
        </w:numPr>
        <w:jc w:val="both"/>
        <w:rPr>
          <w:rFonts w:ascii="Arial" w:hAnsi="Arial" w:cs="Arial"/>
        </w:rPr>
      </w:pPr>
      <w:r w:rsidRPr="000B19B0">
        <w:rPr>
          <w:rFonts w:ascii="Arial" w:hAnsi="Arial" w:cs="Arial"/>
        </w:rPr>
        <w:t>Construction</w:t>
      </w:r>
    </w:p>
    <w:p w:rsidR="00541595" w:rsidRPr="000B19B0" w:rsidRDefault="00541595" w:rsidP="008901A8">
      <w:pPr>
        <w:numPr>
          <w:ilvl w:val="1"/>
          <w:numId w:val="16"/>
        </w:numPr>
        <w:jc w:val="both"/>
        <w:rPr>
          <w:rFonts w:ascii="Arial" w:hAnsi="Arial" w:cs="Arial"/>
        </w:rPr>
      </w:pPr>
      <w:r w:rsidRPr="000B19B0">
        <w:rPr>
          <w:rFonts w:ascii="Arial" w:hAnsi="Arial" w:cs="Arial"/>
        </w:rPr>
        <w:t>Equipment delivery</w:t>
      </w:r>
    </w:p>
    <w:p w:rsidR="00541595" w:rsidRPr="000B19B0" w:rsidRDefault="00541595" w:rsidP="008901A8">
      <w:pPr>
        <w:jc w:val="both"/>
        <w:rPr>
          <w:rFonts w:ascii="Arial" w:hAnsi="Arial" w:cs="Arial"/>
        </w:rPr>
      </w:pPr>
    </w:p>
    <w:p w:rsidR="00541595" w:rsidRDefault="00541595" w:rsidP="008901A8">
      <w:pPr>
        <w:jc w:val="both"/>
        <w:rPr>
          <w:ins w:id="412" w:author="Cary Frizzell" w:date="2012-01-11T15:46:00Z"/>
          <w:rFonts w:ascii="Arial" w:hAnsi="Arial" w:cs="Arial"/>
        </w:rPr>
      </w:pPr>
    </w:p>
    <w:p w:rsidR="0017382E" w:rsidRDefault="0017382E" w:rsidP="008901A8">
      <w:pPr>
        <w:jc w:val="both"/>
        <w:rPr>
          <w:ins w:id="413" w:author="Cary Frizzell" w:date="2012-01-11T15:46:00Z"/>
          <w:rFonts w:ascii="Arial" w:hAnsi="Arial" w:cs="Arial"/>
        </w:rPr>
      </w:pPr>
    </w:p>
    <w:p w:rsidR="0017382E" w:rsidRPr="000B19B0" w:rsidRDefault="0017382E" w:rsidP="008901A8">
      <w:pPr>
        <w:jc w:val="both"/>
        <w:rPr>
          <w:rFonts w:ascii="Arial" w:hAnsi="Arial" w:cs="Arial"/>
        </w:rPr>
      </w:pPr>
    </w:p>
    <w:p w:rsidR="0017382E" w:rsidRPr="0017382E" w:rsidRDefault="0017382E" w:rsidP="0017382E">
      <w:pPr>
        <w:rPr>
          <w:rFonts w:ascii="Arial" w:hAnsi="Arial" w:cs="Arial"/>
          <w:b/>
          <w:bCs/>
          <w:u w:val="single"/>
        </w:rPr>
      </w:pPr>
      <w:r w:rsidRPr="0017382E">
        <w:rPr>
          <w:rFonts w:ascii="Arial" w:hAnsi="Arial" w:cs="Arial"/>
          <w:b/>
          <w:bCs/>
          <w:u w:val="single"/>
        </w:rPr>
        <w:t>Change in Designated Transmission Owner</w:t>
      </w:r>
    </w:p>
    <w:p w:rsidR="00541595" w:rsidRPr="000B19B0" w:rsidRDefault="00541595" w:rsidP="008901A8">
      <w:pPr>
        <w:jc w:val="both"/>
        <w:rPr>
          <w:rFonts w:ascii="Arial" w:hAnsi="Arial" w:cs="Arial"/>
        </w:rPr>
      </w:pPr>
    </w:p>
    <w:p w:rsidR="00541595" w:rsidRPr="000B19B0" w:rsidRDefault="00541595" w:rsidP="008901A8">
      <w:pPr>
        <w:jc w:val="both"/>
        <w:rPr>
          <w:rFonts w:ascii="Arial" w:hAnsi="Arial" w:cs="Arial"/>
        </w:rPr>
      </w:pPr>
      <w:r w:rsidRPr="000B19B0">
        <w:rPr>
          <w:rFonts w:ascii="Arial" w:hAnsi="Arial" w:cs="Arial"/>
        </w:rPr>
        <w:t>A modified NTC</w:t>
      </w:r>
      <w:r w:rsidR="00EF569A" w:rsidRPr="000B19B0">
        <w:rPr>
          <w:rFonts w:ascii="Arial" w:hAnsi="Arial" w:cs="Arial"/>
        </w:rPr>
        <w:t>/</w:t>
      </w:r>
      <w:del w:id="414" w:author="pxs0111" w:date="2012-01-18T12:55:00Z">
        <w:r w:rsidR="00EF569A" w:rsidRPr="000B19B0" w:rsidDel="00FB42FD">
          <w:rPr>
            <w:rFonts w:ascii="Arial" w:hAnsi="Arial" w:cs="Arial"/>
          </w:rPr>
          <w:delText>C</w:delText>
        </w:r>
      </w:del>
      <w:r w:rsidR="00EF569A" w:rsidRPr="000B19B0">
        <w:rPr>
          <w:rFonts w:ascii="Arial" w:hAnsi="Arial" w:cs="Arial"/>
        </w:rPr>
        <w:t>NTC</w:t>
      </w:r>
      <w:ins w:id="415" w:author="pxs0111" w:date="2012-01-18T12:55:00Z">
        <w:r w:rsidR="00FB42FD">
          <w:rPr>
            <w:rFonts w:ascii="Arial" w:hAnsi="Arial" w:cs="Arial"/>
          </w:rPr>
          <w:t>-C</w:t>
        </w:r>
      </w:ins>
      <w:r w:rsidRPr="000B19B0">
        <w:rPr>
          <w:rFonts w:ascii="Arial" w:hAnsi="Arial" w:cs="Arial"/>
        </w:rPr>
        <w:t xml:space="preserve"> shall be required if there is a change in the Designated Transmission Owner of a Project.  Once the change in Designated Transmission Owner is approved, SPP shall issue a modified NTC</w:t>
      </w:r>
      <w:r w:rsidR="00EF569A" w:rsidRPr="000B19B0">
        <w:rPr>
          <w:rFonts w:ascii="Arial" w:hAnsi="Arial" w:cs="Arial"/>
        </w:rPr>
        <w:t>/</w:t>
      </w:r>
      <w:del w:id="416" w:author="pxs0111" w:date="2012-01-18T12:55:00Z">
        <w:r w:rsidR="00EF569A" w:rsidRPr="000B19B0" w:rsidDel="00FB42FD">
          <w:rPr>
            <w:rFonts w:ascii="Arial" w:hAnsi="Arial" w:cs="Arial"/>
          </w:rPr>
          <w:delText>C</w:delText>
        </w:r>
      </w:del>
      <w:r w:rsidR="00EF569A" w:rsidRPr="000B19B0">
        <w:rPr>
          <w:rFonts w:ascii="Arial" w:hAnsi="Arial" w:cs="Arial"/>
        </w:rPr>
        <w:t>NTC</w:t>
      </w:r>
      <w:ins w:id="417" w:author="pxs0111" w:date="2012-01-18T12:55:00Z">
        <w:r w:rsidR="00FB42FD">
          <w:rPr>
            <w:rFonts w:ascii="Arial" w:hAnsi="Arial" w:cs="Arial"/>
          </w:rPr>
          <w:t>-C</w:t>
        </w:r>
      </w:ins>
      <w:r w:rsidRPr="000B19B0">
        <w:rPr>
          <w:rFonts w:ascii="Arial" w:hAnsi="Arial" w:cs="Arial"/>
        </w:rPr>
        <w:t xml:space="preserve"> reflecting the change in Designated Transmission Owner.  SPP shall inform the TWG of an approved change in Designated Transmission Owner at its next regularly scheduled meeting.</w:t>
      </w:r>
    </w:p>
    <w:p w:rsidR="00541595" w:rsidRPr="000B19B0" w:rsidRDefault="00541595" w:rsidP="008901A8">
      <w:pPr>
        <w:jc w:val="both"/>
        <w:rPr>
          <w:rFonts w:ascii="Arial" w:hAnsi="Arial" w:cs="Arial"/>
        </w:rPr>
      </w:pPr>
    </w:p>
    <w:p w:rsidR="00FD15F8" w:rsidRPr="0011011D" w:rsidDel="00FD15F8" w:rsidRDefault="00FD15F8" w:rsidP="00FD15F8">
      <w:pPr>
        <w:pStyle w:val="Heading4"/>
        <w:rPr>
          <w:del w:id="418" w:author="Cary Frizzell" w:date="2012-01-12T09:20:00Z"/>
          <w:i/>
          <w:iCs/>
          <w:szCs w:val="24"/>
          <w:u w:val="single"/>
        </w:rPr>
      </w:pPr>
      <w:del w:id="419" w:author="Cary Frizzell" w:date="2012-01-12T09:20:00Z">
        <w:r w:rsidRPr="0011011D" w:rsidDel="00FD15F8">
          <w:rPr>
            <w:i/>
            <w:iCs/>
            <w:szCs w:val="24"/>
            <w:u w:val="single"/>
          </w:rPr>
          <w:delText xml:space="preserve">NTC WITHDRAWAL </w:delText>
        </w:r>
      </w:del>
    </w:p>
    <w:p w:rsidR="00FD15F8" w:rsidRPr="000B19B0" w:rsidRDefault="00FD15F8" w:rsidP="008901A8">
      <w:pPr>
        <w:jc w:val="both"/>
        <w:rPr>
          <w:rFonts w:ascii="Arial" w:hAnsi="Arial" w:cs="Arial"/>
        </w:rPr>
      </w:pPr>
    </w:p>
    <w:p w:rsidR="00FD15F8" w:rsidRPr="001C4462" w:rsidRDefault="00FD15F8" w:rsidP="00FD15F8">
      <w:pPr>
        <w:rPr>
          <w:ins w:id="420" w:author="Cary Frizzell" w:date="2012-01-12T09:20:00Z"/>
          <w:rFonts w:ascii="Arial" w:hAnsi="Arial" w:cs="Arial"/>
          <w:b/>
          <w:bCs/>
          <w:i/>
          <w:sz w:val="26"/>
          <w:szCs w:val="26"/>
          <w:u w:val="single"/>
        </w:rPr>
      </w:pPr>
      <w:ins w:id="421" w:author="Cary Frizzell" w:date="2012-01-12T09:20:00Z">
        <w:r w:rsidRPr="001C4462">
          <w:rPr>
            <w:rFonts w:ascii="Arial" w:hAnsi="Arial" w:cs="Arial"/>
            <w:b/>
            <w:bCs/>
            <w:i/>
            <w:sz w:val="26"/>
            <w:szCs w:val="26"/>
            <w:u w:val="single"/>
          </w:rPr>
          <w:t>1.15.2.</w:t>
        </w:r>
      </w:ins>
      <w:ins w:id="422" w:author="Cary Frizzell" w:date="2012-01-20T14:53:00Z">
        <w:r w:rsidR="009A4A9E">
          <w:rPr>
            <w:rFonts w:ascii="Arial" w:hAnsi="Arial" w:cs="Arial"/>
            <w:b/>
            <w:bCs/>
            <w:i/>
            <w:sz w:val="26"/>
            <w:szCs w:val="26"/>
            <w:u w:val="single"/>
          </w:rPr>
          <w:t>8</w:t>
        </w:r>
      </w:ins>
      <w:ins w:id="423" w:author="Cary Frizzell" w:date="2012-01-12T09:20:00Z">
        <w:r w:rsidRPr="001C4462">
          <w:rPr>
            <w:rFonts w:ascii="Arial" w:hAnsi="Arial" w:cs="Arial"/>
            <w:b/>
            <w:bCs/>
            <w:i/>
            <w:sz w:val="26"/>
            <w:szCs w:val="26"/>
            <w:u w:val="single"/>
          </w:rPr>
          <w:t xml:space="preserve"> NTC</w:t>
        </w:r>
        <w:r>
          <w:rPr>
            <w:rFonts w:ascii="Arial" w:hAnsi="Arial" w:cs="Arial"/>
            <w:b/>
            <w:bCs/>
            <w:i/>
            <w:sz w:val="26"/>
            <w:szCs w:val="26"/>
            <w:u w:val="single"/>
          </w:rPr>
          <w:t>/</w:t>
        </w:r>
        <w:del w:id="424" w:author="pxs0111" w:date="2012-01-18T12:57:00Z">
          <w:r w:rsidDel="00FB42FD">
            <w:rPr>
              <w:rFonts w:ascii="Arial" w:hAnsi="Arial" w:cs="Arial"/>
              <w:b/>
              <w:bCs/>
              <w:i/>
              <w:sz w:val="26"/>
              <w:szCs w:val="26"/>
              <w:u w:val="single"/>
            </w:rPr>
            <w:delText>C</w:delText>
          </w:r>
        </w:del>
        <w:r>
          <w:rPr>
            <w:rFonts w:ascii="Arial" w:hAnsi="Arial" w:cs="Arial"/>
            <w:b/>
            <w:bCs/>
            <w:i/>
            <w:sz w:val="26"/>
            <w:szCs w:val="26"/>
            <w:u w:val="single"/>
          </w:rPr>
          <w:t>NTC</w:t>
        </w:r>
      </w:ins>
      <w:ins w:id="425" w:author="pxs0111" w:date="2012-01-18T12:57:00Z">
        <w:r w:rsidR="00FB42FD">
          <w:rPr>
            <w:rFonts w:ascii="Arial" w:hAnsi="Arial" w:cs="Arial"/>
            <w:b/>
            <w:bCs/>
            <w:i/>
            <w:sz w:val="26"/>
            <w:szCs w:val="26"/>
            <w:u w:val="single"/>
          </w:rPr>
          <w:t>-C</w:t>
        </w:r>
      </w:ins>
      <w:ins w:id="426" w:author="Cary Frizzell" w:date="2012-01-12T09:20:00Z">
        <w:r w:rsidRPr="001C4462">
          <w:rPr>
            <w:rFonts w:ascii="Arial" w:hAnsi="Arial" w:cs="Arial"/>
            <w:b/>
            <w:bCs/>
            <w:i/>
            <w:sz w:val="26"/>
            <w:szCs w:val="26"/>
            <w:u w:val="single"/>
          </w:rPr>
          <w:t xml:space="preserve"> Withdrawal</w:t>
        </w:r>
      </w:ins>
    </w:p>
    <w:p w:rsidR="00541595" w:rsidRPr="000B19B0" w:rsidRDefault="00541595" w:rsidP="008901A8">
      <w:pPr>
        <w:jc w:val="both"/>
        <w:rPr>
          <w:rFonts w:ascii="Arial" w:hAnsi="Arial" w:cs="Arial"/>
        </w:rPr>
      </w:pPr>
    </w:p>
    <w:p w:rsidR="00541595" w:rsidRPr="000B19B0" w:rsidRDefault="00541595" w:rsidP="008901A8">
      <w:pPr>
        <w:pStyle w:val="BodyText3"/>
        <w:jc w:val="both"/>
        <w:rPr>
          <w:rFonts w:ascii="Arial" w:hAnsi="Arial" w:cs="Arial"/>
          <w:sz w:val="24"/>
          <w:szCs w:val="24"/>
        </w:rPr>
      </w:pPr>
      <w:r w:rsidRPr="000B19B0">
        <w:rPr>
          <w:rFonts w:ascii="Arial" w:hAnsi="Arial" w:cs="Arial"/>
          <w:sz w:val="24"/>
          <w:szCs w:val="24"/>
        </w:rPr>
        <w:t>In the event that changes occur which could render an NTC</w:t>
      </w:r>
      <w:r w:rsidR="00EF569A" w:rsidRPr="000B19B0">
        <w:rPr>
          <w:rFonts w:ascii="Arial" w:hAnsi="Arial" w:cs="Arial"/>
          <w:sz w:val="24"/>
          <w:szCs w:val="24"/>
        </w:rPr>
        <w:t>/</w:t>
      </w:r>
      <w:del w:id="427" w:author="pxs0111" w:date="2012-01-18T12:57:00Z">
        <w:r w:rsidR="00EF569A" w:rsidRPr="000B19B0" w:rsidDel="00FB42FD">
          <w:rPr>
            <w:rFonts w:ascii="Arial" w:hAnsi="Arial" w:cs="Arial"/>
            <w:sz w:val="24"/>
            <w:szCs w:val="24"/>
          </w:rPr>
          <w:delText>C</w:delText>
        </w:r>
      </w:del>
      <w:r w:rsidR="00EF569A" w:rsidRPr="000B19B0">
        <w:rPr>
          <w:rFonts w:ascii="Arial" w:hAnsi="Arial" w:cs="Arial"/>
          <w:sz w:val="24"/>
          <w:szCs w:val="24"/>
        </w:rPr>
        <w:t>NTC</w:t>
      </w:r>
      <w:ins w:id="428" w:author="pxs0111" w:date="2012-01-18T12:57:00Z">
        <w:r w:rsidR="00FB42FD">
          <w:rPr>
            <w:rFonts w:ascii="Arial" w:hAnsi="Arial" w:cs="Arial"/>
            <w:sz w:val="24"/>
            <w:szCs w:val="24"/>
          </w:rPr>
          <w:t>-C</w:t>
        </w:r>
      </w:ins>
      <w:r w:rsidRPr="000B19B0">
        <w:rPr>
          <w:rFonts w:ascii="Arial" w:hAnsi="Arial" w:cs="Arial"/>
          <w:sz w:val="24"/>
          <w:szCs w:val="24"/>
        </w:rPr>
        <w:t xml:space="preserve"> for an approved Project unnecessary, SPP may re-study the need for the Project.  Changes that could render an NTC</w:t>
      </w:r>
      <w:r w:rsidR="007D1543">
        <w:rPr>
          <w:rFonts w:ascii="Arial" w:hAnsi="Arial" w:cs="Arial"/>
          <w:sz w:val="24"/>
          <w:szCs w:val="24"/>
        </w:rPr>
        <w:t>/</w:t>
      </w:r>
      <w:del w:id="429" w:author="pxs0111" w:date="2012-01-18T12:57:00Z">
        <w:r w:rsidR="007D1543" w:rsidDel="00FB42FD">
          <w:rPr>
            <w:rFonts w:ascii="Arial" w:hAnsi="Arial" w:cs="Arial"/>
            <w:sz w:val="24"/>
            <w:szCs w:val="24"/>
          </w:rPr>
          <w:delText>C</w:delText>
        </w:r>
      </w:del>
      <w:r w:rsidR="007D1543">
        <w:rPr>
          <w:rFonts w:ascii="Arial" w:hAnsi="Arial" w:cs="Arial"/>
          <w:sz w:val="24"/>
          <w:szCs w:val="24"/>
        </w:rPr>
        <w:t>NTC</w:t>
      </w:r>
      <w:ins w:id="430" w:author="pxs0111" w:date="2012-01-18T12:57:00Z">
        <w:r w:rsidR="00FB42FD">
          <w:rPr>
            <w:rFonts w:ascii="Arial" w:hAnsi="Arial" w:cs="Arial"/>
            <w:sz w:val="24"/>
            <w:szCs w:val="24"/>
          </w:rPr>
          <w:t>-C</w:t>
        </w:r>
      </w:ins>
      <w:r w:rsidRPr="000B19B0">
        <w:rPr>
          <w:rFonts w:ascii="Arial" w:hAnsi="Arial" w:cs="Arial"/>
          <w:sz w:val="24"/>
          <w:szCs w:val="24"/>
        </w:rPr>
        <w:t xml:space="preserve"> for an approved Project unnecessary include but are not limited to:</w:t>
      </w:r>
    </w:p>
    <w:p w:rsidR="00541595" w:rsidRPr="000B19B0" w:rsidRDefault="00541595" w:rsidP="008901A8">
      <w:pPr>
        <w:pStyle w:val="BodyText3"/>
        <w:ind w:left="360"/>
        <w:jc w:val="both"/>
        <w:rPr>
          <w:rFonts w:ascii="Arial" w:hAnsi="Arial" w:cs="Arial"/>
          <w:sz w:val="24"/>
          <w:szCs w:val="24"/>
        </w:rPr>
      </w:pPr>
    </w:p>
    <w:p w:rsidR="00541595" w:rsidRPr="000B19B0" w:rsidRDefault="00541595" w:rsidP="008901A8">
      <w:pPr>
        <w:pStyle w:val="BodyText3"/>
        <w:numPr>
          <w:ilvl w:val="0"/>
          <w:numId w:val="14"/>
        </w:numPr>
        <w:tabs>
          <w:tab w:val="clear" w:pos="853"/>
          <w:tab w:val="num" w:pos="180"/>
        </w:tabs>
        <w:spacing w:after="0"/>
        <w:ind w:left="720"/>
        <w:jc w:val="both"/>
        <w:rPr>
          <w:rFonts w:ascii="Arial" w:hAnsi="Arial" w:cs="Arial"/>
          <w:sz w:val="24"/>
          <w:szCs w:val="24"/>
        </w:rPr>
      </w:pPr>
      <w:r w:rsidRPr="000B19B0">
        <w:rPr>
          <w:rFonts w:ascii="Arial" w:hAnsi="Arial" w:cs="Arial"/>
          <w:sz w:val="24"/>
          <w:szCs w:val="24"/>
        </w:rPr>
        <w:t>Changes in load</w:t>
      </w:r>
    </w:p>
    <w:p w:rsidR="00541595" w:rsidRPr="000B19B0" w:rsidRDefault="00541595" w:rsidP="008901A8">
      <w:pPr>
        <w:pStyle w:val="BodyText3"/>
        <w:numPr>
          <w:ilvl w:val="0"/>
          <w:numId w:val="14"/>
        </w:numPr>
        <w:tabs>
          <w:tab w:val="clear" w:pos="853"/>
          <w:tab w:val="num" w:pos="180"/>
        </w:tabs>
        <w:spacing w:after="0"/>
        <w:ind w:left="720"/>
        <w:jc w:val="both"/>
        <w:rPr>
          <w:rFonts w:ascii="Arial" w:hAnsi="Arial" w:cs="Arial"/>
          <w:sz w:val="24"/>
          <w:szCs w:val="24"/>
        </w:rPr>
      </w:pPr>
      <w:r w:rsidRPr="000B19B0">
        <w:rPr>
          <w:rFonts w:ascii="Arial" w:hAnsi="Arial" w:cs="Arial"/>
          <w:sz w:val="24"/>
          <w:szCs w:val="24"/>
        </w:rPr>
        <w:t>Changes in generation</w:t>
      </w:r>
    </w:p>
    <w:p w:rsidR="00541595" w:rsidRPr="000B19B0" w:rsidRDefault="00541595" w:rsidP="008901A8">
      <w:pPr>
        <w:pStyle w:val="BodyText3"/>
        <w:numPr>
          <w:ilvl w:val="0"/>
          <w:numId w:val="14"/>
        </w:numPr>
        <w:tabs>
          <w:tab w:val="clear" w:pos="853"/>
          <w:tab w:val="num" w:pos="133"/>
        </w:tabs>
        <w:spacing w:after="0"/>
        <w:ind w:left="720"/>
        <w:jc w:val="both"/>
        <w:rPr>
          <w:rFonts w:ascii="Arial" w:hAnsi="Arial" w:cs="Arial"/>
          <w:sz w:val="24"/>
          <w:szCs w:val="24"/>
        </w:rPr>
      </w:pPr>
      <w:r w:rsidRPr="000B19B0">
        <w:rPr>
          <w:rFonts w:ascii="Arial" w:hAnsi="Arial" w:cs="Arial"/>
          <w:sz w:val="24"/>
          <w:szCs w:val="24"/>
        </w:rPr>
        <w:t>Annulment of TSR’s</w:t>
      </w:r>
    </w:p>
    <w:p w:rsidR="00541595" w:rsidRPr="000B19B0" w:rsidRDefault="00541595" w:rsidP="008901A8">
      <w:pPr>
        <w:pStyle w:val="BodyText3"/>
        <w:numPr>
          <w:ilvl w:val="0"/>
          <w:numId w:val="14"/>
        </w:numPr>
        <w:tabs>
          <w:tab w:val="clear" w:pos="853"/>
          <w:tab w:val="num" w:pos="180"/>
        </w:tabs>
        <w:spacing w:after="0"/>
        <w:ind w:left="720"/>
        <w:jc w:val="both"/>
        <w:rPr>
          <w:rFonts w:ascii="Arial" w:hAnsi="Arial" w:cs="Arial"/>
          <w:sz w:val="24"/>
          <w:szCs w:val="24"/>
        </w:rPr>
      </w:pPr>
      <w:r w:rsidRPr="000B19B0">
        <w:rPr>
          <w:rFonts w:ascii="Arial" w:hAnsi="Arial" w:cs="Arial"/>
          <w:sz w:val="24"/>
          <w:szCs w:val="24"/>
        </w:rPr>
        <w:t>Change in local planning criteria</w:t>
      </w:r>
    </w:p>
    <w:p w:rsidR="00541595" w:rsidRPr="000B19B0" w:rsidRDefault="00541595" w:rsidP="008901A8">
      <w:pPr>
        <w:pStyle w:val="BodyText3"/>
        <w:numPr>
          <w:ilvl w:val="0"/>
          <w:numId w:val="14"/>
        </w:numPr>
        <w:tabs>
          <w:tab w:val="clear" w:pos="853"/>
          <w:tab w:val="num" w:pos="180"/>
        </w:tabs>
        <w:spacing w:after="0"/>
        <w:ind w:left="720"/>
        <w:jc w:val="both"/>
        <w:rPr>
          <w:rFonts w:ascii="Arial" w:hAnsi="Arial" w:cs="Arial"/>
          <w:sz w:val="24"/>
          <w:szCs w:val="24"/>
        </w:rPr>
      </w:pPr>
      <w:r w:rsidRPr="000B19B0">
        <w:rPr>
          <w:rFonts w:ascii="Arial" w:hAnsi="Arial" w:cs="Arial"/>
          <w:sz w:val="24"/>
          <w:szCs w:val="24"/>
        </w:rPr>
        <w:t>Modeling error</w:t>
      </w:r>
    </w:p>
    <w:p w:rsidR="00541595" w:rsidRPr="000B19B0" w:rsidRDefault="00541595" w:rsidP="008901A8">
      <w:pPr>
        <w:pStyle w:val="BodyText3"/>
        <w:jc w:val="both"/>
        <w:rPr>
          <w:rFonts w:ascii="Arial" w:hAnsi="Arial" w:cs="Arial"/>
        </w:rPr>
      </w:pPr>
    </w:p>
    <w:p w:rsidR="00541595" w:rsidRPr="000B19B0" w:rsidRDefault="00541595" w:rsidP="008901A8">
      <w:pPr>
        <w:ind w:left="360"/>
        <w:jc w:val="both"/>
        <w:rPr>
          <w:rFonts w:ascii="Arial" w:hAnsi="Arial" w:cs="Arial"/>
        </w:rPr>
      </w:pPr>
      <w:proofErr w:type="gramStart"/>
      <w:r w:rsidRPr="000B19B0">
        <w:rPr>
          <w:rFonts w:ascii="Arial" w:hAnsi="Arial" w:cs="Arial"/>
        </w:rPr>
        <w:t>But must not:</w:t>
      </w:r>
      <w:proofErr w:type="gramEnd"/>
    </w:p>
    <w:p w:rsidR="00541595" w:rsidRPr="000B19B0" w:rsidRDefault="00541595" w:rsidP="008901A8">
      <w:pPr>
        <w:numPr>
          <w:ilvl w:val="0"/>
          <w:numId w:val="15"/>
        </w:numPr>
        <w:jc w:val="both"/>
        <w:rPr>
          <w:rFonts w:ascii="Arial" w:hAnsi="Arial" w:cs="Arial"/>
        </w:rPr>
      </w:pPr>
      <w:r w:rsidRPr="000B19B0">
        <w:rPr>
          <w:rFonts w:ascii="Arial" w:hAnsi="Arial" w:cs="Arial"/>
        </w:rPr>
        <w:t xml:space="preserve">Cause adverse impact to Service Agreements or other contractually committed service under the SPP OATT.  </w:t>
      </w:r>
    </w:p>
    <w:p w:rsidR="00541595" w:rsidRPr="000B19B0" w:rsidRDefault="00541595" w:rsidP="008901A8">
      <w:pPr>
        <w:numPr>
          <w:ilvl w:val="0"/>
          <w:numId w:val="15"/>
        </w:numPr>
        <w:jc w:val="both"/>
        <w:rPr>
          <w:rFonts w:ascii="Arial" w:hAnsi="Arial" w:cs="Arial"/>
        </w:rPr>
      </w:pPr>
      <w:r w:rsidRPr="000B19B0">
        <w:rPr>
          <w:rFonts w:ascii="Arial" w:hAnsi="Arial" w:cs="Arial"/>
        </w:rPr>
        <w:t xml:space="preserve">Render firm transmission service undeliverable.  </w:t>
      </w:r>
    </w:p>
    <w:p w:rsidR="00541595" w:rsidRPr="000B19B0" w:rsidRDefault="00541595" w:rsidP="008901A8">
      <w:pPr>
        <w:pStyle w:val="BodyText3"/>
        <w:jc w:val="both"/>
        <w:rPr>
          <w:rFonts w:ascii="Arial" w:hAnsi="Arial" w:cs="Arial"/>
        </w:rPr>
      </w:pPr>
    </w:p>
    <w:p w:rsidR="00541595" w:rsidRPr="000B19B0" w:rsidRDefault="00541595" w:rsidP="008901A8">
      <w:pPr>
        <w:pStyle w:val="BodyText3"/>
        <w:ind w:left="1080"/>
        <w:jc w:val="both"/>
        <w:rPr>
          <w:rFonts w:ascii="Arial" w:hAnsi="Arial" w:cs="Arial"/>
          <w:sz w:val="24"/>
          <w:szCs w:val="24"/>
        </w:rPr>
      </w:pPr>
    </w:p>
    <w:p w:rsidR="00541595" w:rsidRPr="000B19B0" w:rsidRDefault="00541595" w:rsidP="008901A8">
      <w:pPr>
        <w:pStyle w:val="BodyText3"/>
        <w:jc w:val="both"/>
        <w:rPr>
          <w:rFonts w:ascii="Arial" w:hAnsi="Arial" w:cs="Arial"/>
          <w:b/>
          <w:sz w:val="24"/>
          <w:szCs w:val="24"/>
        </w:rPr>
      </w:pPr>
      <w:r w:rsidRPr="000B19B0">
        <w:rPr>
          <w:rFonts w:ascii="Arial" w:hAnsi="Arial" w:cs="Arial"/>
          <w:sz w:val="24"/>
          <w:szCs w:val="24"/>
        </w:rPr>
        <w:t>A stakeholder wishing to have an NTC</w:t>
      </w:r>
      <w:r w:rsidR="007D1543">
        <w:rPr>
          <w:rFonts w:ascii="Arial" w:hAnsi="Arial" w:cs="Arial"/>
          <w:sz w:val="24"/>
          <w:szCs w:val="24"/>
        </w:rPr>
        <w:t>/</w:t>
      </w:r>
      <w:del w:id="431" w:author="pxs0111" w:date="2012-01-18T12:57:00Z">
        <w:r w:rsidR="007D1543" w:rsidDel="00FB42FD">
          <w:rPr>
            <w:rFonts w:ascii="Arial" w:hAnsi="Arial" w:cs="Arial"/>
            <w:sz w:val="24"/>
            <w:szCs w:val="24"/>
          </w:rPr>
          <w:delText>C</w:delText>
        </w:r>
      </w:del>
      <w:r w:rsidR="007D1543">
        <w:rPr>
          <w:rFonts w:ascii="Arial" w:hAnsi="Arial" w:cs="Arial"/>
          <w:sz w:val="24"/>
          <w:szCs w:val="24"/>
        </w:rPr>
        <w:t>NTC</w:t>
      </w:r>
      <w:ins w:id="432" w:author="pxs0111" w:date="2012-01-18T12:57:00Z">
        <w:r w:rsidR="00FB42FD">
          <w:rPr>
            <w:rFonts w:ascii="Arial" w:hAnsi="Arial" w:cs="Arial"/>
            <w:sz w:val="24"/>
            <w:szCs w:val="24"/>
          </w:rPr>
          <w:t>-C</w:t>
        </w:r>
      </w:ins>
      <w:r w:rsidRPr="000B19B0">
        <w:rPr>
          <w:rFonts w:ascii="Arial" w:hAnsi="Arial" w:cs="Arial"/>
          <w:sz w:val="24"/>
          <w:szCs w:val="24"/>
        </w:rPr>
        <w:t xml:space="preserve"> Project re-studied for withdrawal must provide SPP with the necessary information needed to study the removal of the Project from the appropriate models.  If SPP determines that changes have occurred that could render an NTC</w:t>
      </w:r>
      <w:r w:rsidR="004A524B">
        <w:rPr>
          <w:rFonts w:ascii="Arial" w:hAnsi="Arial" w:cs="Arial"/>
          <w:sz w:val="24"/>
          <w:szCs w:val="24"/>
        </w:rPr>
        <w:t>/</w:t>
      </w:r>
      <w:del w:id="433" w:author="pxs0111" w:date="2012-01-18T12:57:00Z">
        <w:r w:rsidR="004A524B" w:rsidDel="00FB42FD">
          <w:rPr>
            <w:rFonts w:ascii="Arial" w:hAnsi="Arial" w:cs="Arial"/>
            <w:sz w:val="24"/>
            <w:szCs w:val="24"/>
          </w:rPr>
          <w:delText>C</w:delText>
        </w:r>
      </w:del>
      <w:r w:rsidR="004A524B">
        <w:rPr>
          <w:rFonts w:ascii="Arial" w:hAnsi="Arial" w:cs="Arial"/>
          <w:sz w:val="24"/>
          <w:szCs w:val="24"/>
        </w:rPr>
        <w:t>NTC</w:t>
      </w:r>
      <w:ins w:id="434" w:author="pxs0111" w:date="2012-01-18T12:57:00Z">
        <w:r w:rsidR="00FB42FD">
          <w:rPr>
            <w:rFonts w:ascii="Arial" w:hAnsi="Arial" w:cs="Arial"/>
            <w:sz w:val="24"/>
            <w:szCs w:val="24"/>
          </w:rPr>
          <w:t>-C</w:t>
        </w:r>
      </w:ins>
      <w:r w:rsidRPr="000B19B0">
        <w:rPr>
          <w:rFonts w:ascii="Arial" w:hAnsi="Arial" w:cs="Arial"/>
          <w:sz w:val="24"/>
          <w:szCs w:val="24"/>
        </w:rPr>
        <w:t xml:space="preserve"> for an approved Project unnecessary, SPP will perform any necessary analysis and will, in consultation with stakeholders, determine if the Project is still required.  Consideration of NTC</w:t>
      </w:r>
      <w:r w:rsidR="007D1543">
        <w:rPr>
          <w:rFonts w:ascii="Arial" w:hAnsi="Arial" w:cs="Arial"/>
          <w:sz w:val="24"/>
          <w:szCs w:val="24"/>
        </w:rPr>
        <w:t>/</w:t>
      </w:r>
      <w:del w:id="435" w:author="pxs0111" w:date="2012-01-18T12:57:00Z">
        <w:r w:rsidR="007D1543" w:rsidDel="00FB42FD">
          <w:rPr>
            <w:rFonts w:ascii="Arial" w:hAnsi="Arial" w:cs="Arial"/>
            <w:sz w:val="24"/>
            <w:szCs w:val="24"/>
          </w:rPr>
          <w:delText>C</w:delText>
        </w:r>
      </w:del>
      <w:r w:rsidR="007D1543">
        <w:rPr>
          <w:rFonts w:ascii="Arial" w:hAnsi="Arial" w:cs="Arial"/>
          <w:sz w:val="24"/>
          <w:szCs w:val="24"/>
        </w:rPr>
        <w:t>NTC</w:t>
      </w:r>
      <w:ins w:id="436" w:author="pxs0111" w:date="2012-01-18T12:57:00Z">
        <w:r w:rsidR="00FB42FD">
          <w:rPr>
            <w:rFonts w:ascii="Arial" w:hAnsi="Arial" w:cs="Arial"/>
            <w:sz w:val="24"/>
            <w:szCs w:val="24"/>
          </w:rPr>
          <w:t>-C</w:t>
        </w:r>
      </w:ins>
      <w:r w:rsidRPr="000B19B0">
        <w:rPr>
          <w:rFonts w:ascii="Arial" w:hAnsi="Arial" w:cs="Arial"/>
          <w:sz w:val="24"/>
          <w:szCs w:val="24"/>
        </w:rPr>
        <w:t xml:space="preserve"> withdrawal will take into account the stage of development of the Project and discussion with the Designated Transmission Owner.</w:t>
      </w:r>
    </w:p>
    <w:p w:rsidR="00541595" w:rsidRPr="000B19B0" w:rsidRDefault="00541595" w:rsidP="008901A8">
      <w:pPr>
        <w:pStyle w:val="BodyText3"/>
        <w:jc w:val="both"/>
        <w:rPr>
          <w:rFonts w:ascii="Arial" w:hAnsi="Arial" w:cs="Arial"/>
        </w:rPr>
      </w:pPr>
    </w:p>
    <w:p w:rsidR="00541595" w:rsidRPr="000B19B0" w:rsidRDefault="00541595" w:rsidP="008901A8">
      <w:pPr>
        <w:pStyle w:val="CommentText"/>
        <w:jc w:val="both"/>
        <w:rPr>
          <w:rFonts w:ascii="Arial" w:hAnsi="Arial" w:cs="Arial"/>
          <w:sz w:val="24"/>
          <w:szCs w:val="24"/>
        </w:rPr>
      </w:pPr>
      <w:r w:rsidRPr="000B19B0">
        <w:rPr>
          <w:rFonts w:ascii="Arial" w:hAnsi="Arial" w:cs="Arial"/>
          <w:sz w:val="24"/>
          <w:szCs w:val="24"/>
        </w:rPr>
        <w:t>If SPP confirms that an NTC</w:t>
      </w:r>
      <w:r w:rsidR="004A524B">
        <w:rPr>
          <w:rFonts w:ascii="Arial" w:hAnsi="Arial" w:cs="Arial"/>
          <w:sz w:val="24"/>
          <w:szCs w:val="24"/>
        </w:rPr>
        <w:t>/</w:t>
      </w:r>
      <w:del w:id="437" w:author="pxs0111" w:date="2012-01-18T12:57:00Z">
        <w:r w:rsidR="004A524B" w:rsidDel="00FB42FD">
          <w:rPr>
            <w:rFonts w:ascii="Arial" w:hAnsi="Arial" w:cs="Arial"/>
            <w:sz w:val="24"/>
            <w:szCs w:val="24"/>
          </w:rPr>
          <w:delText>C</w:delText>
        </w:r>
      </w:del>
      <w:r w:rsidR="004A524B">
        <w:rPr>
          <w:rFonts w:ascii="Arial" w:hAnsi="Arial" w:cs="Arial"/>
          <w:sz w:val="24"/>
          <w:szCs w:val="24"/>
        </w:rPr>
        <w:t>NTC</w:t>
      </w:r>
      <w:ins w:id="438" w:author="pxs0111" w:date="2012-01-18T12:57:00Z">
        <w:r w:rsidR="00FB42FD">
          <w:rPr>
            <w:rFonts w:ascii="Arial" w:hAnsi="Arial" w:cs="Arial"/>
            <w:sz w:val="24"/>
            <w:szCs w:val="24"/>
          </w:rPr>
          <w:t>-C</w:t>
        </w:r>
      </w:ins>
      <w:r w:rsidRPr="000B19B0">
        <w:rPr>
          <w:rFonts w:ascii="Arial" w:hAnsi="Arial" w:cs="Arial"/>
          <w:sz w:val="24"/>
          <w:szCs w:val="24"/>
        </w:rPr>
        <w:t xml:space="preserve"> Project is unnecessary, it will inform the TWG, </w:t>
      </w:r>
      <w:r w:rsidR="009444AC" w:rsidRPr="000B19B0">
        <w:rPr>
          <w:rFonts w:ascii="Arial" w:hAnsi="Arial" w:cs="Arial"/>
          <w:sz w:val="24"/>
          <w:szCs w:val="24"/>
        </w:rPr>
        <w:t xml:space="preserve">PCWG, </w:t>
      </w:r>
      <w:r w:rsidRPr="000B19B0">
        <w:rPr>
          <w:rFonts w:ascii="Arial" w:hAnsi="Arial" w:cs="Arial"/>
          <w:sz w:val="24"/>
          <w:szCs w:val="24"/>
        </w:rPr>
        <w:t>MOPC, and SPP Board of Directors of this fact at their next regularly scheduled meeting and request approval by the Board of Directors, as necessary, to issue an NTC</w:t>
      </w:r>
      <w:r w:rsidR="004A524B">
        <w:rPr>
          <w:rFonts w:ascii="Arial" w:hAnsi="Arial" w:cs="Arial"/>
          <w:sz w:val="24"/>
          <w:szCs w:val="24"/>
        </w:rPr>
        <w:t>/</w:t>
      </w:r>
      <w:del w:id="439" w:author="pxs0111" w:date="2012-01-18T12:58:00Z">
        <w:r w:rsidR="004A524B" w:rsidDel="00FB42FD">
          <w:rPr>
            <w:rFonts w:ascii="Arial" w:hAnsi="Arial" w:cs="Arial"/>
            <w:sz w:val="24"/>
            <w:szCs w:val="24"/>
          </w:rPr>
          <w:delText>C</w:delText>
        </w:r>
      </w:del>
      <w:r w:rsidR="004A524B">
        <w:rPr>
          <w:rFonts w:ascii="Arial" w:hAnsi="Arial" w:cs="Arial"/>
          <w:sz w:val="24"/>
          <w:szCs w:val="24"/>
        </w:rPr>
        <w:t>NTC</w:t>
      </w:r>
      <w:ins w:id="440" w:author="pxs0111" w:date="2012-01-18T12:58:00Z">
        <w:r w:rsidR="00FB42FD">
          <w:rPr>
            <w:rFonts w:ascii="Arial" w:hAnsi="Arial" w:cs="Arial"/>
            <w:sz w:val="24"/>
            <w:szCs w:val="24"/>
          </w:rPr>
          <w:t>-C</w:t>
        </w:r>
      </w:ins>
      <w:r w:rsidRPr="000B19B0">
        <w:rPr>
          <w:rFonts w:ascii="Arial" w:hAnsi="Arial" w:cs="Arial"/>
          <w:sz w:val="24"/>
          <w:szCs w:val="24"/>
        </w:rPr>
        <w:t xml:space="preserve"> withdrawal.</w:t>
      </w:r>
    </w:p>
    <w:p w:rsidR="00541595" w:rsidRPr="000B19B0" w:rsidRDefault="00541595" w:rsidP="008901A8">
      <w:pPr>
        <w:pStyle w:val="BodyText3"/>
        <w:jc w:val="both"/>
        <w:rPr>
          <w:rFonts w:ascii="Arial" w:hAnsi="Arial" w:cs="Arial"/>
        </w:rPr>
      </w:pPr>
    </w:p>
    <w:p w:rsidR="00541595" w:rsidRPr="000B19B0" w:rsidRDefault="00541595" w:rsidP="008901A8">
      <w:pPr>
        <w:keepLines/>
        <w:numPr>
          <w:ilvl w:val="1"/>
          <w:numId w:val="9"/>
        </w:numPr>
        <w:tabs>
          <w:tab w:val="clear" w:pos="1224"/>
          <w:tab w:val="num" w:pos="720"/>
          <w:tab w:val="num" w:pos="864"/>
        </w:tabs>
        <w:ind w:left="720" w:hanging="288"/>
        <w:jc w:val="both"/>
        <w:rPr>
          <w:rFonts w:ascii="Arial" w:hAnsi="Arial" w:cs="Arial"/>
          <w:i/>
        </w:rPr>
      </w:pPr>
      <w:r w:rsidRPr="000B19B0">
        <w:rPr>
          <w:rFonts w:ascii="Arial" w:hAnsi="Arial" w:cs="Arial"/>
        </w:rPr>
        <w:t>After the Board of Directors approves of the NTC</w:t>
      </w:r>
      <w:r w:rsidR="004A524B">
        <w:rPr>
          <w:rFonts w:ascii="Arial" w:hAnsi="Arial" w:cs="Arial"/>
        </w:rPr>
        <w:t>/</w:t>
      </w:r>
      <w:del w:id="441" w:author="pxs0111" w:date="2012-01-18T12:58:00Z">
        <w:r w:rsidR="004A524B" w:rsidDel="00FB42FD">
          <w:rPr>
            <w:rFonts w:ascii="Arial" w:hAnsi="Arial" w:cs="Arial"/>
          </w:rPr>
          <w:delText>C</w:delText>
        </w:r>
      </w:del>
      <w:r w:rsidR="004A524B">
        <w:rPr>
          <w:rFonts w:ascii="Arial" w:hAnsi="Arial" w:cs="Arial"/>
        </w:rPr>
        <w:t>NTC</w:t>
      </w:r>
      <w:ins w:id="442" w:author="pxs0111" w:date="2012-01-18T12:58:00Z">
        <w:r w:rsidR="00FB42FD">
          <w:rPr>
            <w:rFonts w:ascii="Arial" w:hAnsi="Arial" w:cs="Arial"/>
          </w:rPr>
          <w:t>-C</w:t>
        </w:r>
      </w:ins>
      <w:r w:rsidRPr="000B19B0">
        <w:rPr>
          <w:rFonts w:ascii="Arial" w:hAnsi="Arial" w:cs="Arial"/>
        </w:rPr>
        <w:t xml:space="preserve"> withdrawal, SPP will withdraw the NTC</w:t>
      </w:r>
      <w:r w:rsidR="004A524B">
        <w:rPr>
          <w:rFonts w:ascii="Arial" w:hAnsi="Arial" w:cs="Arial"/>
        </w:rPr>
        <w:t>/</w:t>
      </w:r>
      <w:del w:id="443" w:author="pxs0111" w:date="2012-01-18T12:58:00Z">
        <w:r w:rsidR="004A524B" w:rsidDel="00FB42FD">
          <w:rPr>
            <w:rFonts w:ascii="Arial" w:hAnsi="Arial" w:cs="Arial"/>
          </w:rPr>
          <w:delText>C</w:delText>
        </w:r>
      </w:del>
      <w:r w:rsidR="004A524B">
        <w:rPr>
          <w:rFonts w:ascii="Arial" w:hAnsi="Arial" w:cs="Arial"/>
        </w:rPr>
        <w:t>NTC</w:t>
      </w:r>
      <w:ins w:id="444" w:author="pxs0111" w:date="2012-01-18T12:58:00Z">
        <w:r w:rsidR="00FB42FD">
          <w:rPr>
            <w:rFonts w:ascii="Arial" w:hAnsi="Arial" w:cs="Arial"/>
          </w:rPr>
          <w:t>-C</w:t>
        </w:r>
      </w:ins>
      <w:r w:rsidRPr="000B19B0">
        <w:rPr>
          <w:rFonts w:ascii="Arial" w:hAnsi="Arial" w:cs="Arial"/>
        </w:rPr>
        <w:t xml:space="preserve"> Project.  If the NTC</w:t>
      </w:r>
      <w:r w:rsidR="004A524B">
        <w:rPr>
          <w:rFonts w:ascii="Arial" w:hAnsi="Arial" w:cs="Arial"/>
        </w:rPr>
        <w:t>/</w:t>
      </w:r>
      <w:del w:id="445" w:author="pxs0111" w:date="2012-01-18T12:58:00Z">
        <w:r w:rsidR="004A524B" w:rsidDel="00FB42FD">
          <w:rPr>
            <w:rFonts w:ascii="Arial" w:hAnsi="Arial" w:cs="Arial"/>
          </w:rPr>
          <w:delText>C</w:delText>
        </w:r>
      </w:del>
      <w:r w:rsidR="004A524B">
        <w:rPr>
          <w:rFonts w:ascii="Arial" w:hAnsi="Arial" w:cs="Arial"/>
        </w:rPr>
        <w:t>NTC</w:t>
      </w:r>
      <w:ins w:id="446" w:author="pxs0111" w:date="2012-01-18T12:58:00Z">
        <w:r w:rsidR="00FB42FD">
          <w:rPr>
            <w:rFonts w:ascii="Arial" w:hAnsi="Arial" w:cs="Arial"/>
          </w:rPr>
          <w:t>-C</w:t>
        </w:r>
      </w:ins>
      <w:r w:rsidRPr="000B19B0">
        <w:rPr>
          <w:rFonts w:ascii="Arial" w:hAnsi="Arial" w:cs="Arial"/>
        </w:rPr>
        <w:t xml:space="preserve"> was due to a Service Agreement, then the NTC</w:t>
      </w:r>
      <w:r w:rsidR="004A524B">
        <w:rPr>
          <w:rFonts w:ascii="Arial" w:hAnsi="Arial" w:cs="Arial"/>
        </w:rPr>
        <w:t>/CNTC</w:t>
      </w:r>
      <w:r w:rsidRPr="000B19B0">
        <w:rPr>
          <w:rFonts w:ascii="Arial" w:hAnsi="Arial" w:cs="Arial"/>
        </w:rPr>
        <w:t xml:space="preserve"> withdrawal shall not need TWG, MOPC, or SPP Board of Directors approval but shall be addressed by SPP </w:t>
      </w:r>
      <w:r w:rsidR="00937B2F" w:rsidRPr="000B19B0">
        <w:rPr>
          <w:rFonts w:ascii="Arial" w:hAnsi="Arial" w:cs="Arial"/>
        </w:rPr>
        <w:t>s</w:t>
      </w:r>
      <w:r w:rsidRPr="000B19B0">
        <w:rPr>
          <w:rFonts w:ascii="Arial" w:hAnsi="Arial" w:cs="Arial"/>
        </w:rPr>
        <w:t xml:space="preserve">taff. </w:t>
      </w:r>
    </w:p>
    <w:p w:rsidR="00541595" w:rsidRPr="00FA4EB7" w:rsidRDefault="00541595" w:rsidP="008901A8">
      <w:pPr>
        <w:keepLines/>
        <w:numPr>
          <w:ilvl w:val="1"/>
          <w:numId w:val="9"/>
        </w:numPr>
        <w:tabs>
          <w:tab w:val="clear" w:pos="1224"/>
          <w:tab w:val="num" w:pos="720"/>
          <w:tab w:val="num" w:pos="864"/>
        </w:tabs>
        <w:ind w:left="720" w:hanging="288"/>
        <w:jc w:val="both"/>
        <w:rPr>
          <w:rFonts w:ascii="Arial" w:hAnsi="Arial" w:cs="Arial"/>
          <w:highlight w:val="yellow"/>
        </w:rPr>
      </w:pPr>
      <w:r w:rsidRPr="000B19B0">
        <w:rPr>
          <w:rFonts w:ascii="Arial" w:hAnsi="Arial" w:cs="Arial"/>
        </w:rPr>
        <w:t>Within six months after receiving an NTC</w:t>
      </w:r>
      <w:r w:rsidR="004A524B">
        <w:rPr>
          <w:rFonts w:ascii="Arial" w:hAnsi="Arial" w:cs="Arial"/>
        </w:rPr>
        <w:t>/</w:t>
      </w:r>
      <w:del w:id="447" w:author="pxs0111" w:date="2012-01-18T12:58:00Z">
        <w:r w:rsidR="004A524B" w:rsidDel="00FB42FD">
          <w:rPr>
            <w:rFonts w:ascii="Arial" w:hAnsi="Arial" w:cs="Arial"/>
          </w:rPr>
          <w:delText>C</w:delText>
        </w:r>
      </w:del>
      <w:r w:rsidR="004A524B">
        <w:rPr>
          <w:rFonts w:ascii="Arial" w:hAnsi="Arial" w:cs="Arial"/>
        </w:rPr>
        <w:t>NTC</w:t>
      </w:r>
      <w:ins w:id="448" w:author="pxs0111" w:date="2012-01-18T12:58:00Z">
        <w:r w:rsidR="00FB42FD">
          <w:rPr>
            <w:rFonts w:ascii="Arial" w:hAnsi="Arial" w:cs="Arial"/>
          </w:rPr>
          <w:t>-C</w:t>
        </w:r>
      </w:ins>
      <w:r w:rsidRPr="000B19B0">
        <w:rPr>
          <w:rFonts w:ascii="Arial" w:hAnsi="Arial" w:cs="Arial"/>
        </w:rPr>
        <w:t xml:space="preserve"> withdrawal, the Designated Transmission Owner shall notify SPP of any costs that it incurred prior to receiving the withdrawal of the NTC</w:t>
      </w:r>
      <w:r w:rsidR="00FA4EB7">
        <w:rPr>
          <w:rFonts w:ascii="Arial" w:hAnsi="Arial" w:cs="Arial"/>
        </w:rPr>
        <w:t>/CNTC</w:t>
      </w:r>
      <w:r w:rsidRPr="000B19B0">
        <w:rPr>
          <w:rFonts w:ascii="Arial" w:hAnsi="Arial" w:cs="Arial"/>
        </w:rPr>
        <w:t xml:space="preserve"> for reimbursement pursuant to Section VIII of Attachment J</w:t>
      </w:r>
      <w:ins w:id="449" w:author="pxs0111" w:date="2012-01-18T12:59:00Z">
        <w:r w:rsidR="00FB42FD">
          <w:rPr>
            <w:rFonts w:ascii="Arial" w:hAnsi="Arial" w:cs="Arial"/>
          </w:rPr>
          <w:t xml:space="preserve"> to SPP’s OATT</w:t>
        </w:r>
      </w:ins>
      <w:r w:rsidRPr="000B19B0">
        <w:rPr>
          <w:rFonts w:ascii="Arial" w:hAnsi="Arial" w:cs="Arial"/>
        </w:rPr>
        <w:t>.</w:t>
      </w:r>
      <w:r w:rsidR="00FA4EB7">
        <w:rPr>
          <w:rFonts w:ascii="Arial" w:hAnsi="Arial" w:cs="Arial"/>
        </w:rPr>
        <w:t xml:space="preserve"> </w:t>
      </w:r>
      <w:del w:id="450" w:author="pxs0111" w:date="2012-01-18T14:01:00Z">
        <w:r w:rsidR="00FA4EB7" w:rsidRPr="00FA4EB7" w:rsidDel="0092519C">
          <w:rPr>
            <w:rFonts w:ascii="Arial" w:hAnsi="Arial" w:cs="Arial"/>
            <w:highlight w:val="yellow"/>
          </w:rPr>
          <w:delText>[[Address in TRR]]</w:delText>
        </w:r>
      </w:del>
    </w:p>
    <w:p w:rsidR="00541595" w:rsidRDefault="00541595" w:rsidP="008901A8">
      <w:pPr>
        <w:jc w:val="both"/>
        <w:rPr>
          <w:rFonts w:ascii="Arial" w:hAnsi="Arial" w:cs="Arial"/>
          <w:i/>
        </w:rPr>
      </w:pPr>
    </w:p>
    <w:p w:rsidR="001C4462" w:rsidRDefault="001C4462" w:rsidP="008901A8">
      <w:pPr>
        <w:jc w:val="both"/>
        <w:rPr>
          <w:ins w:id="451" w:author="Cary Frizzell" w:date="2012-01-11T15:55:00Z"/>
          <w:rFonts w:ascii="Arial" w:hAnsi="Arial" w:cs="Arial"/>
          <w:i/>
        </w:rPr>
      </w:pPr>
    </w:p>
    <w:p w:rsidR="00FD15F8" w:rsidDel="00FD15F8" w:rsidRDefault="00FD15F8" w:rsidP="00FD15F8">
      <w:pPr>
        <w:jc w:val="both"/>
        <w:rPr>
          <w:del w:id="452" w:author="Cary Frizzell" w:date="2012-01-12T09:22:00Z"/>
          <w:b/>
        </w:rPr>
      </w:pPr>
      <w:del w:id="453" w:author="Cary Frizzell" w:date="2012-01-12T09:22:00Z">
        <w:r w:rsidDel="00FD15F8">
          <w:rPr>
            <w:b/>
          </w:rPr>
          <w:delText>Reporting:</w:delText>
        </w:r>
      </w:del>
    </w:p>
    <w:p w:rsidR="001C4462" w:rsidRPr="000B19B0" w:rsidRDefault="001C4462" w:rsidP="008901A8">
      <w:pPr>
        <w:jc w:val="both"/>
        <w:rPr>
          <w:rFonts w:ascii="Arial" w:hAnsi="Arial" w:cs="Arial"/>
          <w:i/>
        </w:rPr>
      </w:pPr>
    </w:p>
    <w:p w:rsidR="00FD15F8" w:rsidRDefault="00FD15F8" w:rsidP="00FD15F8">
      <w:pPr>
        <w:pStyle w:val="Heading4"/>
        <w:rPr>
          <w:ins w:id="454" w:author="Cary Frizzell" w:date="2012-01-12T09:21:00Z"/>
          <w:rFonts w:ascii="Arial" w:hAnsi="Arial" w:cs="Arial"/>
          <w:b w:val="0"/>
          <w:i/>
          <w:sz w:val="26"/>
          <w:szCs w:val="26"/>
          <w:u w:val="single"/>
        </w:rPr>
      </w:pPr>
      <w:ins w:id="455" w:author="Cary Frizzell" w:date="2012-01-12T09:21:00Z">
        <w:r w:rsidRPr="003465C3">
          <w:rPr>
            <w:rFonts w:ascii="Arial" w:hAnsi="Arial" w:cs="Arial"/>
            <w:i/>
            <w:sz w:val="26"/>
            <w:szCs w:val="26"/>
            <w:u w:val="single"/>
          </w:rPr>
          <w:t>1.15.2.</w:t>
        </w:r>
      </w:ins>
      <w:ins w:id="456" w:author="Cary Frizzell" w:date="2012-01-20T14:57:00Z">
        <w:r w:rsidR="009A4A9E">
          <w:rPr>
            <w:rFonts w:ascii="Arial" w:hAnsi="Arial" w:cs="Arial"/>
            <w:i/>
            <w:sz w:val="26"/>
            <w:szCs w:val="26"/>
            <w:u w:val="single"/>
          </w:rPr>
          <w:t>9</w:t>
        </w:r>
      </w:ins>
      <w:ins w:id="457" w:author="Cary Frizzell" w:date="2012-01-12T09:21:00Z">
        <w:r w:rsidRPr="003465C3">
          <w:rPr>
            <w:rFonts w:ascii="Arial" w:hAnsi="Arial" w:cs="Arial"/>
            <w:i/>
            <w:sz w:val="26"/>
            <w:szCs w:val="26"/>
            <w:u w:val="single"/>
          </w:rPr>
          <w:t xml:space="preserve"> Reporting</w:t>
        </w:r>
      </w:ins>
    </w:p>
    <w:p w:rsidR="001C4462" w:rsidRDefault="001C4462" w:rsidP="008901A8">
      <w:pPr>
        <w:jc w:val="both"/>
        <w:rPr>
          <w:ins w:id="458" w:author="Cary Frizzell" w:date="2012-01-11T15:54:00Z"/>
          <w:rFonts w:ascii="Arial" w:hAnsi="Arial" w:cs="Arial"/>
          <w:b/>
        </w:rPr>
      </w:pPr>
    </w:p>
    <w:p w:rsidR="00541595" w:rsidRPr="000B19B0" w:rsidRDefault="00541595" w:rsidP="008901A8">
      <w:pPr>
        <w:jc w:val="both"/>
        <w:rPr>
          <w:rFonts w:ascii="Arial" w:hAnsi="Arial" w:cs="Arial"/>
          <w:b/>
        </w:rPr>
      </w:pPr>
      <w:r w:rsidRPr="000B19B0">
        <w:rPr>
          <w:rFonts w:ascii="Arial" w:hAnsi="Arial" w:cs="Arial"/>
          <w:b/>
        </w:rPr>
        <w:t>Status of Upgrades Identified in the SPP Transmission Expansion Plan</w:t>
      </w:r>
    </w:p>
    <w:p w:rsidR="00541595" w:rsidRPr="000B19B0" w:rsidRDefault="00541595" w:rsidP="008901A8">
      <w:pPr>
        <w:jc w:val="both"/>
        <w:rPr>
          <w:rFonts w:ascii="Arial" w:hAnsi="Arial" w:cs="Arial"/>
          <w:b/>
        </w:rPr>
      </w:pPr>
    </w:p>
    <w:p w:rsidR="00541595" w:rsidRPr="000B19B0" w:rsidRDefault="00541595" w:rsidP="008901A8">
      <w:pPr>
        <w:keepLines/>
        <w:numPr>
          <w:ilvl w:val="0"/>
          <w:numId w:val="8"/>
        </w:numPr>
        <w:jc w:val="both"/>
        <w:rPr>
          <w:rFonts w:ascii="Arial" w:hAnsi="Arial" w:cs="Arial"/>
          <w:b/>
        </w:rPr>
      </w:pPr>
      <w:r w:rsidRPr="000B19B0">
        <w:rPr>
          <w:rFonts w:ascii="Arial" w:hAnsi="Arial" w:cs="Arial"/>
        </w:rPr>
        <w:t>On a quarterly basis the SPP shall post:</w:t>
      </w:r>
    </w:p>
    <w:p w:rsidR="00541595" w:rsidRPr="000B19B0" w:rsidRDefault="00541595" w:rsidP="008901A8">
      <w:pPr>
        <w:keepLines/>
        <w:numPr>
          <w:ilvl w:val="1"/>
          <w:numId w:val="8"/>
        </w:numPr>
        <w:jc w:val="both"/>
        <w:rPr>
          <w:rFonts w:ascii="Arial" w:hAnsi="Arial" w:cs="Arial"/>
          <w:b/>
        </w:rPr>
      </w:pPr>
      <w:r w:rsidRPr="000B19B0">
        <w:rPr>
          <w:rFonts w:ascii="Arial" w:hAnsi="Arial" w:cs="Arial"/>
        </w:rPr>
        <w:t>the status of the upgrades on the SPP website with the appropriate NTC identifiers</w:t>
      </w:r>
    </w:p>
    <w:p w:rsidR="00541595" w:rsidRPr="000B19B0" w:rsidRDefault="00541595" w:rsidP="008901A8">
      <w:pPr>
        <w:keepLines/>
        <w:numPr>
          <w:ilvl w:val="1"/>
          <w:numId w:val="8"/>
        </w:numPr>
        <w:jc w:val="both"/>
        <w:rPr>
          <w:rFonts w:ascii="Arial" w:hAnsi="Arial" w:cs="Arial"/>
          <w:b/>
        </w:rPr>
      </w:pPr>
      <w:del w:id="459" w:author="Cary Frizzell" w:date="2012-01-20T16:07:00Z">
        <w:r w:rsidRPr="000B19B0" w:rsidDel="00674706">
          <w:rPr>
            <w:rFonts w:ascii="Arial" w:hAnsi="Arial" w:cs="Arial"/>
          </w:rPr>
          <w:delText>A</w:delText>
        </w:r>
      </w:del>
      <w:ins w:id="460" w:author="Cary Frizzell" w:date="2012-01-20T16:07:00Z">
        <w:r w:rsidR="00674706">
          <w:rPr>
            <w:rFonts w:ascii="Arial" w:hAnsi="Arial" w:cs="Arial"/>
          </w:rPr>
          <w:t>a</w:t>
        </w:r>
      </w:ins>
      <w:r w:rsidRPr="000B19B0">
        <w:rPr>
          <w:rFonts w:ascii="Arial" w:hAnsi="Arial" w:cs="Arial"/>
        </w:rPr>
        <w:t>ny NTC</w:t>
      </w:r>
      <w:ins w:id="461" w:author="Cary Frizzell" w:date="2012-01-12T09:29:00Z">
        <w:r w:rsidR="007D1543">
          <w:rPr>
            <w:rFonts w:ascii="Arial" w:hAnsi="Arial" w:cs="Arial"/>
          </w:rPr>
          <w:t>/</w:t>
        </w:r>
        <w:del w:id="462" w:author="pxs0111" w:date="2012-01-18T12:59:00Z">
          <w:r w:rsidR="007D1543" w:rsidDel="00FB42FD">
            <w:rPr>
              <w:rFonts w:ascii="Arial" w:hAnsi="Arial" w:cs="Arial"/>
            </w:rPr>
            <w:delText>C</w:delText>
          </w:r>
        </w:del>
        <w:r w:rsidR="007D1543">
          <w:rPr>
            <w:rFonts w:ascii="Arial" w:hAnsi="Arial" w:cs="Arial"/>
          </w:rPr>
          <w:t>NTC</w:t>
        </w:r>
      </w:ins>
      <w:ins w:id="463" w:author="pxs0111" w:date="2012-01-18T12:59:00Z">
        <w:r w:rsidR="00FB42FD">
          <w:rPr>
            <w:rFonts w:ascii="Arial" w:hAnsi="Arial" w:cs="Arial"/>
          </w:rPr>
          <w:t>-C</w:t>
        </w:r>
      </w:ins>
      <w:r w:rsidRPr="000B19B0">
        <w:rPr>
          <w:rFonts w:ascii="Arial" w:hAnsi="Arial" w:cs="Arial"/>
        </w:rPr>
        <w:t>(s) issued during the quarter</w:t>
      </w:r>
    </w:p>
    <w:p w:rsidR="00541595" w:rsidRPr="00674706" w:rsidRDefault="00541595" w:rsidP="008901A8">
      <w:pPr>
        <w:keepLines/>
        <w:numPr>
          <w:ilvl w:val="1"/>
          <w:numId w:val="8"/>
        </w:numPr>
        <w:jc w:val="both"/>
        <w:rPr>
          <w:ins w:id="464" w:author="Cary Frizzell" w:date="2012-01-20T16:07:00Z"/>
          <w:rFonts w:ascii="Arial" w:hAnsi="Arial" w:cs="Arial"/>
          <w:b/>
          <w:rPrChange w:id="465" w:author="Cary Frizzell" w:date="2012-01-20T16:07:00Z">
            <w:rPr>
              <w:ins w:id="466" w:author="Cary Frizzell" w:date="2012-01-20T16:07:00Z"/>
              <w:rFonts w:ascii="Arial" w:hAnsi="Arial" w:cs="Arial"/>
            </w:rPr>
          </w:rPrChange>
        </w:rPr>
      </w:pPr>
      <w:del w:id="467" w:author="Cary Frizzell" w:date="2012-01-20T16:07:00Z">
        <w:r w:rsidRPr="000B19B0" w:rsidDel="00674706">
          <w:rPr>
            <w:rFonts w:ascii="Arial" w:hAnsi="Arial" w:cs="Arial"/>
          </w:rPr>
          <w:delText>A</w:delText>
        </w:r>
      </w:del>
      <w:ins w:id="468" w:author="Cary Frizzell" w:date="2012-01-20T16:07:00Z">
        <w:r w:rsidR="00674706">
          <w:rPr>
            <w:rFonts w:ascii="Arial" w:hAnsi="Arial" w:cs="Arial"/>
          </w:rPr>
          <w:t>a</w:t>
        </w:r>
      </w:ins>
      <w:r w:rsidRPr="000B19B0">
        <w:rPr>
          <w:rFonts w:ascii="Arial" w:hAnsi="Arial" w:cs="Arial"/>
        </w:rPr>
        <w:t>ny NTC</w:t>
      </w:r>
      <w:ins w:id="469" w:author="Cary Frizzell" w:date="2012-01-12T09:29:00Z">
        <w:r w:rsidR="007D1543">
          <w:rPr>
            <w:rFonts w:ascii="Arial" w:hAnsi="Arial" w:cs="Arial"/>
          </w:rPr>
          <w:t>/</w:t>
        </w:r>
        <w:del w:id="470" w:author="pxs0111" w:date="2012-01-18T12:59:00Z">
          <w:r w:rsidR="007D1543" w:rsidDel="00FB42FD">
            <w:rPr>
              <w:rFonts w:ascii="Arial" w:hAnsi="Arial" w:cs="Arial"/>
            </w:rPr>
            <w:delText>C</w:delText>
          </w:r>
        </w:del>
        <w:r w:rsidR="007D1543">
          <w:rPr>
            <w:rFonts w:ascii="Arial" w:hAnsi="Arial" w:cs="Arial"/>
          </w:rPr>
          <w:t>NTC</w:t>
        </w:r>
      </w:ins>
      <w:ins w:id="471" w:author="pxs0111" w:date="2012-01-18T12:59:00Z">
        <w:r w:rsidR="00FB42FD">
          <w:rPr>
            <w:rFonts w:ascii="Arial" w:hAnsi="Arial" w:cs="Arial"/>
          </w:rPr>
          <w:t>-C</w:t>
        </w:r>
      </w:ins>
      <w:ins w:id="472" w:author="Cary Frizzell" w:date="2012-01-11T15:55:00Z">
        <w:r w:rsidR="001C4462">
          <w:rPr>
            <w:rFonts w:ascii="Arial" w:hAnsi="Arial" w:cs="Arial"/>
          </w:rPr>
          <w:t xml:space="preserve"> </w:t>
        </w:r>
      </w:ins>
      <w:del w:id="473" w:author="Cary Frizzell" w:date="2012-01-11T15:55:00Z">
        <w:r w:rsidRPr="000B19B0" w:rsidDel="001C4462">
          <w:rPr>
            <w:rFonts w:ascii="Arial" w:hAnsi="Arial" w:cs="Arial"/>
          </w:rPr>
          <w:delText>W</w:delText>
        </w:r>
      </w:del>
      <w:ins w:id="474" w:author="Cary Frizzell" w:date="2012-01-11T15:55:00Z">
        <w:r w:rsidR="001C4462">
          <w:rPr>
            <w:rFonts w:ascii="Arial" w:hAnsi="Arial" w:cs="Arial"/>
          </w:rPr>
          <w:t>withdrawal</w:t>
        </w:r>
      </w:ins>
      <w:r w:rsidRPr="000B19B0">
        <w:rPr>
          <w:rFonts w:ascii="Arial" w:hAnsi="Arial" w:cs="Arial"/>
        </w:rPr>
        <w:t>(s) issued during the quarter</w:t>
      </w:r>
    </w:p>
    <w:p w:rsidR="00674706" w:rsidRPr="000B19B0" w:rsidRDefault="00674706" w:rsidP="008901A8">
      <w:pPr>
        <w:keepLines/>
        <w:numPr>
          <w:ilvl w:val="1"/>
          <w:numId w:val="8"/>
        </w:numPr>
        <w:jc w:val="both"/>
        <w:rPr>
          <w:rFonts w:ascii="Arial" w:hAnsi="Arial" w:cs="Arial"/>
          <w:b/>
        </w:rPr>
      </w:pPr>
      <w:ins w:id="475" w:author="Cary Frizzell" w:date="2012-01-20T16:08:00Z">
        <w:r>
          <w:rPr>
            <w:rFonts w:ascii="Arial" w:hAnsi="Arial" w:cs="Arial"/>
          </w:rPr>
          <w:lastRenderedPageBreak/>
          <w:t>a</w:t>
        </w:r>
      </w:ins>
      <w:ins w:id="476" w:author="Cary Frizzell" w:date="2012-01-20T16:07:00Z">
        <w:r>
          <w:rPr>
            <w:rFonts w:ascii="Arial" w:hAnsi="Arial" w:cs="Arial"/>
          </w:rPr>
          <w:t>ny NTC(s) modifications issued during the quarter</w:t>
        </w:r>
      </w:ins>
    </w:p>
    <w:p w:rsidR="00541595" w:rsidRPr="000B19B0" w:rsidRDefault="00541595" w:rsidP="008901A8">
      <w:pPr>
        <w:jc w:val="both"/>
        <w:rPr>
          <w:rFonts w:ascii="Arial" w:hAnsi="Arial" w:cs="Arial"/>
        </w:rPr>
      </w:pPr>
    </w:p>
    <w:p w:rsidR="00541595" w:rsidRPr="000B19B0" w:rsidRDefault="00541595" w:rsidP="008901A8">
      <w:pPr>
        <w:jc w:val="both"/>
        <w:rPr>
          <w:rFonts w:ascii="Arial" w:hAnsi="Arial" w:cs="Arial"/>
        </w:rPr>
      </w:pPr>
    </w:p>
    <w:p w:rsidR="00541595" w:rsidRPr="000B19B0" w:rsidRDefault="00541595" w:rsidP="008901A8">
      <w:pPr>
        <w:jc w:val="both"/>
        <w:rPr>
          <w:rFonts w:ascii="Arial" w:hAnsi="Arial" w:cs="Arial"/>
          <w:b/>
          <w:i/>
        </w:rPr>
      </w:pPr>
      <w:r w:rsidRPr="000B19B0">
        <w:rPr>
          <w:rFonts w:ascii="Arial" w:hAnsi="Arial" w:cs="Arial"/>
          <w:b/>
        </w:rPr>
        <w:t>Format of a Notification to Construct and NTC</w:t>
      </w:r>
      <w:ins w:id="477" w:author="Cary Frizzell" w:date="2012-01-12T09:29:00Z">
        <w:r w:rsidR="007D1543">
          <w:rPr>
            <w:rFonts w:ascii="Arial" w:hAnsi="Arial" w:cs="Arial"/>
            <w:b/>
          </w:rPr>
          <w:t>/</w:t>
        </w:r>
        <w:del w:id="478" w:author="pxs0111" w:date="2012-01-18T12:59:00Z">
          <w:r w:rsidR="007D1543" w:rsidDel="00FB42FD">
            <w:rPr>
              <w:rFonts w:ascii="Arial" w:hAnsi="Arial" w:cs="Arial"/>
              <w:b/>
            </w:rPr>
            <w:delText>C</w:delText>
          </w:r>
        </w:del>
        <w:r w:rsidR="007D1543">
          <w:rPr>
            <w:rFonts w:ascii="Arial" w:hAnsi="Arial" w:cs="Arial"/>
            <w:b/>
          </w:rPr>
          <w:t>NTC</w:t>
        </w:r>
      </w:ins>
      <w:ins w:id="479" w:author="pxs0111" w:date="2012-01-18T12:59:00Z">
        <w:r w:rsidR="00FB42FD">
          <w:rPr>
            <w:rFonts w:ascii="Arial" w:hAnsi="Arial" w:cs="Arial"/>
            <w:b/>
          </w:rPr>
          <w:t>-C</w:t>
        </w:r>
      </w:ins>
      <w:r w:rsidRPr="000B19B0">
        <w:rPr>
          <w:rFonts w:ascii="Arial" w:hAnsi="Arial" w:cs="Arial"/>
          <w:b/>
        </w:rPr>
        <w:t xml:space="preserve"> identifiers</w:t>
      </w:r>
    </w:p>
    <w:p w:rsidR="00541595" w:rsidRPr="000B19B0" w:rsidRDefault="00541595" w:rsidP="008901A8">
      <w:pPr>
        <w:jc w:val="both"/>
        <w:rPr>
          <w:rFonts w:ascii="Arial" w:hAnsi="Arial" w:cs="Arial"/>
        </w:rPr>
      </w:pPr>
      <w:r w:rsidRPr="000B19B0">
        <w:rPr>
          <w:rFonts w:ascii="Arial" w:hAnsi="Arial" w:cs="Arial"/>
        </w:rPr>
        <w:t xml:space="preserve">To ensure proper and consistent documentation of approved Network Upgrades, </w:t>
      </w:r>
      <w:del w:id="480" w:author="Cary Frizzell" w:date="2012-01-12T09:37:00Z">
        <w:r w:rsidRPr="000B19B0" w:rsidDel="004A524B">
          <w:rPr>
            <w:rFonts w:ascii="Arial" w:hAnsi="Arial" w:cs="Arial"/>
          </w:rPr>
          <w:delText xml:space="preserve">a </w:delText>
        </w:r>
      </w:del>
      <w:r w:rsidRPr="000B19B0">
        <w:rPr>
          <w:rFonts w:ascii="Arial" w:hAnsi="Arial" w:cs="Arial"/>
        </w:rPr>
        <w:t xml:space="preserve">SPP NTC </w:t>
      </w:r>
      <w:ins w:id="481" w:author="Cary Frizzell" w:date="2012-01-12T09:37:00Z">
        <w:r w:rsidR="004A524B">
          <w:rPr>
            <w:rFonts w:ascii="Arial" w:hAnsi="Arial" w:cs="Arial"/>
          </w:rPr>
          <w:t xml:space="preserve">and </w:t>
        </w:r>
        <w:del w:id="482" w:author="pxs0111" w:date="2012-01-18T13:00:00Z">
          <w:r w:rsidR="004A524B" w:rsidDel="00FB42FD">
            <w:rPr>
              <w:rFonts w:ascii="Arial" w:hAnsi="Arial" w:cs="Arial"/>
            </w:rPr>
            <w:delText>C</w:delText>
          </w:r>
        </w:del>
        <w:r w:rsidR="004A524B">
          <w:rPr>
            <w:rFonts w:ascii="Arial" w:hAnsi="Arial" w:cs="Arial"/>
          </w:rPr>
          <w:t>NTC</w:t>
        </w:r>
      </w:ins>
      <w:ins w:id="483" w:author="pxs0111" w:date="2012-01-18T13:00:00Z">
        <w:r w:rsidR="00FB42FD">
          <w:rPr>
            <w:rFonts w:ascii="Arial" w:hAnsi="Arial" w:cs="Arial"/>
          </w:rPr>
          <w:t>-C</w:t>
        </w:r>
      </w:ins>
      <w:ins w:id="484" w:author="Cary Frizzell" w:date="2012-01-12T09:37:00Z">
        <w:r w:rsidR="004A524B">
          <w:rPr>
            <w:rFonts w:ascii="Arial" w:hAnsi="Arial" w:cs="Arial"/>
          </w:rPr>
          <w:t xml:space="preserve"> </w:t>
        </w:r>
      </w:ins>
      <w:r w:rsidRPr="000B19B0">
        <w:rPr>
          <w:rFonts w:ascii="Arial" w:hAnsi="Arial" w:cs="Arial"/>
        </w:rPr>
        <w:t>letter</w:t>
      </w:r>
      <w:ins w:id="485" w:author="Cary Frizzell" w:date="2012-01-12T09:37:00Z">
        <w:r w:rsidR="004A524B">
          <w:rPr>
            <w:rFonts w:ascii="Arial" w:hAnsi="Arial" w:cs="Arial"/>
          </w:rPr>
          <w:t>s</w:t>
        </w:r>
      </w:ins>
      <w:r w:rsidRPr="000B19B0">
        <w:rPr>
          <w:rFonts w:ascii="Arial" w:hAnsi="Arial" w:cs="Arial"/>
        </w:rPr>
        <w:t xml:space="preserve"> shall include, at a minimum, the following information:</w:t>
      </w:r>
    </w:p>
    <w:p w:rsidR="00541595" w:rsidRPr="000B19B0" w:rsidRDefault="00541595" w:rsidP="008901A8">
      <w:pPr>
        <w:jc w:val="both"/>
        <w:rPr>
          <w:rFonts w:ascii="Arial" w:hAnsi="Arial" w:cs="Arial"/>
        </w:rPr>
      </w:pPr>
    </w:p>
    <w:p w:rsidR="00541595" w:rsidRPr="000B19B0" w:rsidRDefault="00541595" w:rsidP="008901A8">
      <w:pPr>
        <w:pStyle w:val="BodyText3"/>
        <w:numPr>
          <w:ilvl w:val="0"/>
          <w:numId w:val="10"/>
        </w:numPr>
        <w:spacing w:after="0"/>
        <w:jc w:val="both"/>
        <w:rPr>
          <w:rFonts w:ascii="Arial" w:hAnsi="Arial" w:cs="Arial"/>
          <w:b/>
          <w:bCs/>
          <w:sz w:val="24"/>
          <w:szCs w:val="24"/>
        </w:rPr>
      </w:pPr>
      <w:r w:rsidRPr="000B19B0">
        <w:rPr>
          <w:rFonts w:ascii="Arial" w:hAnsi="Arial" w:cs="Arial"/>
          <w:b/>
          <w:bCs/>
          <w:sz w:val="24"/>
          <w:szCs w:val="24"/>
        </w:rPr>
        <w:t>NTC</w:t>
      </w:r>
      <w:ins w:id="486" w:author="Cary Frizzell" w:date="2012-01-12T09:26:00Z">
        <w:r w:rsidR="007D1543">
          <w:rPr>
            <w:rFonts w:ascii="Arial" w:hAnsi="Arial" w:cs="Arial"/>
            <w:b/>
            <w:bCs/>
            <w:sz w:val="24"/>
            <w:szCs w:val="24"/>
          </w:rPr>
          <w:t>/</w:t>
        </w:r>
        <w:del w:id="487" w:author="pxs0111" w:date="2012-01-18T13:00:00Z">
          <w:r w:rsidR="007D1543" w:rsidDel="00FB42FD">
            <w:rPr>
              <w:rFonts w:ascii="Arial" w:hAnsi="Arial" w:cs="Arial"/>
              <w:b/>
              <w:bCs/>
              <w:sz w:val="24"/>
              <w:szCs w:val="24"/>
            </w:rPr>
            <w:delText>C</w:delText>
          </w:r>
        </w:del>
        <w:r w:rsidR="007D1543">
          <w:rPr>
            <w:rFonts w:ascii="Arial" w:hAnsi="Arial" w:cs="Arial"/>
            <w:b/>
            <w:bCs/>
            <w:sz w:val="24"/>
            <w:szCs w:val="24"/>
          </w:rPr>
          <w:t>NTC</w:t>
        </w:r>
      </w:ins>
      <w:ins w:id="488" w:author="pxs0111" w:date="2012-01-18T13:00:00Z">
        <w:r w:rsidR="00FB42FD">
          <w:rPr>
            <w:rFonts w:ascii="Arial" w:hAnsi="Arial" w:cs="Arial"/>
            <w:b/>
            <w:bCs/>
            <w:sz w:val="24"/>
            <w:szCs w:val="24"/>
          </w:rPr>
          <w:t>-C</w:t>
        </w:r>
      </w:ins>
      <w:r w:rsidRPr="000B19B0">
        <w:rPr>
          <w:rFonts w:ascii="Arial" w:hAnsi="Arial" w:cs="Arial"/>
          <w:b/>
          <w:bCs/>
          <w:sz w:val="24"/>
          <w:szCs w:val="24"/>
        </w:rPr>
        <w:t xml:space="preserve"> Information</w:t>
      </w:r>
    </w:p>
    <w:p w:rsidR="007D1543" w:rsidRPr="007D1543" w:rsidRDefault="00541595" w:rsidP="007D1543">
      <w:pPr>
        <w:pStyle w:val="BodyText3"/>
        <w:numPr>
          <w:ilvl w:val="0"/>
          <w:numId w:val="11"/>
        </w:numPr>
        <w:tabs>
          <w:tab w:val="clear" w:pos="1080"/>
          <w:tab w:val="num" w:pos="1440"/>
        </w:tabs>
        <w:spacing w:after="0"/>
        <w:ind w:left="1440"/>
        <w:jc w:val="both"/>
        <w:rPr>
          <w:rFonts w:ascii="Arial" w:hAnsi="Arial" w:cs="Arial"/>
          <w:sz w:val="24"/>
          <w:szCs w:val="24"/>
        </w:rPr>
      </w:pPr>
      <w:r w:rsidRPr="000B19B0">
        <w:rPr>
          <w:rFonts w:ascii="Arial" w:hAnsi="Arial" w:cs="Arial"/>
          <w:sz w:val="24"/>
          <w:szCs w:val="24"/>
        </w:rPr>
        <w:t>The NTC is assigned a unique NTC Identification Number.</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NTC ID# convention, SPP-NTC-#</w:t>
      </w:r>
    </w:p>
    <w:p w:rsidR="00541595" w:rsidRDefault="00541595" w:rsidP="008901A8">
      <w:pPr>
        <w:pStyle w:val="BodyText3"/>
        <w:numPr>
          <w:ilvl w:val="2"/>
          <w:numId w:val="10"/>
        </w:numPr>
        <w:spacing w:after="0"/>
        <w:jc w:val="both"/>
        <w:rPr>
          <w:ins w:id="489" w:author="Cary Frizzell" w:date="2012-01-12T09:26:00Z"/>
          <w:rFonts w:ascii="Arial" w:hAnsi="Arial" w:cs="Arial"/>
          <w:sz w:val="24"/>
          <w:szCs w:val="24"/>
        </w:rPr>
      </w:pPr>
      <w:r w:rsidRPr="000B19B0">
        <w:rPr>
          <w:rFonts w:ascii="Arial" w:hAnsi="Arial" w:cs="Arial"/>
          <w:i/>
          <w:iCs/>
          <w:sz w:val="24"/>
          <w:szCs w:val="24"/>
        </w:rPr>
        <w:t>Example</w:t>
      </w:r>
      <w:r w:rsidRPr="000B19B0">
        <w:rPr>
          <w:rFonts w:ascii="Arial" w:hAnsi="Arial" w:cs="Arial"/>
          <w:sz w:val="24"/>
          <w:szCs w:val="24"/>
        </w:rPr>
        <w:t>:  SPP-NTC-1</w:t>
      </w:r>
    </w:p>
    <w:p w:rsidR="007D1543" w:rsidRPr="007D1543" w:rsidRDefault="007D1543" w:rsidP="007D1543">
      <w:pPr>
        <w:pStyle w:val="BodyText3"/>
        <w:numPr>
          <w:ilvl w:val="1"/>
          <w:numId w:val="10"/>
        </w:numPr>
        <w:spacing w:after="0"/>
        <w:jc w:val="both"/>
        <w:rPr>
          <w:ins w:id="490" w:author="Cary Frizzell" w:date="2012-01-12T09:26:00Z"/>
          <w:rFonts w:ascii="Arial" w:hAnsi="Arial" w:cs="Arial"/>
          <w:sz w:val="24"/>
          <w:szCs w:val="24"/>
        </w:rPr>
      </w:pPr>
      <w:ins w:id="491" w:author="Cary Frizzell" w:date="2012-01-12T09:26:00Z">
        <w:r w:rsidRPr="007D1543">
          <w:rPr>
            <w:rFonts w:ascii="Arial" w:hAnsi="Arial" w:cs="Arial"/>
            <w:iCs/>
            <w:sz w:val="24"/>
            <w:szCs w:val="24"/>
          </w:rPr>
          <w:t xml:space="preserve">The </w:t>
        </w:r>
        <w:del w:id="492" w:author="pxs0111" w:date="2012-01-18T13:00:00Z">
          <w:r w:rsidRPr="007D1543" w:rsidDel="00442D59">
            <w:rPr>
              <w:rFonts w:ascii="Arial" w:hAnsi="Arial" w:cs="Arial"/>
              <w:iCs/>
              <w:sz w:val="24"/>
              <w:szCs w:val="24"/>
            </w:rPr>
            <w:delText>C</w:delText>
          </w:r>
        </w:del>
        <w:r w:rsidRPr="007D1543">
          <w:rPr>
            <w:rFonts w:ascii="Arial" w:hAnsi="Arial" w:cs="Arial"/>
            <w:iCs/>
            <w:sz w:val="24"/>
            <w:szCs w:val="24"/>
          </w:rPr>
          <w:t>NTC</w:t>
        </w:r>
      </w:ins>
      <w:ins w:id="493" w:author="pxs0111" w:date="2012-01-18T13:00:00Z">
        <w:r w:rsidR="00442D59">
          <w:rPr>
            <w:rFonts w:ascii="Arial" w:hAnsi="Arial" w:cs="Arial"/>
            <w:iCs/>
            <w:sz w:val="24"/>
            <w:szCs w:val="24"/>
          </w:rPr>
          <w:t>-C</w:t>
        </w:r>
      </w:ins>
      <w:ins w:id="494" w:author="Cary Frizzell" w:date="2012-01-12T09:26:00Z">
        <w:r w:rsidRPr="007D1543">
          <w:rPr>
            <w:rFonts w:ascii="Arial" w:hAnsi="Arial" w:cs="Arial"/>
            <w:iCs/>
            <w:sz w:val="24"/>
            <w:szCs w:val="24"/>
          </w:rPr>
          <w:t xml:space="preserve"> is assigned a </w:t>
        </w:r>
      </w:ins>
      <w:ins w:id="495" w:author="pxs0111" w:date="2012-01-18T13:01:00Z">
        <w:r w:rsidR="00442D59">
          <w:rPr>
            <w:rFonts w:ascii="Arial" w:hAnsi="Arial" w:cs="Arial"/>
            <w:iCs/>
            <w:sz w:val="24"/>
            <w:szCs w:val="24"/>
          </w:rPr>
          <w:t xml:space="preserve">NTC </w:t>
        </w:r>
      </w:ins>
      <w:ins w:id="496" w:author="Cary Frizzell" w:date="2012-01-12T09:26:00Z">
        <w:del w:id="497" w:author="pxs0111" w:date="2012-01-18T13:01:00Z">
          <w:r w:rsidRPr="007D1543" w:rsidDel="00442D59">
            <w:rPr>
              <w:rFonts w:ascii="Arial" w:hAnsi="Arial" w:cs="Arial"/>
              <w:iCs/>
              <w:sz w:val="24"/>
              <w:szCs w:val="24"/>
            </w:rPr>
            <w:delText xml:space="preserve">unique CNTC </w:delText>
          </w:r>
        </w:del>
        <w:r w:rsidRPr="007D1543">
          <w:rPr>
            <w:rFonts w:ascii="Arial" w:hAnsi="Arial" w:cs="Arial"/>
            <w:iCs/>
            <w:sz w:val="24"/>
            <w:szCs w:val="24"/>
          </w:rPr>
          <w:t>Identification Number</w:t>
        </w:r>
      </w:ins>
      <w:ins w:id="498" w:author="pxs0111" w:date="2012-01-18T13:01:00Z">
        <w:r w:rsidR="00442D59">
          <w:rPr>
            <w:rFonts w:ascii="Arial" w:hAnsi="Arial" w:cs="Arial"/>
            <w:iCs/>
            <w:sz w:val="24"/>
            <w:szCs w:val="24"/>
          </w:rPr>
          <w:t xml:space="preserve"> just as NTC</w:t>
        </w:r>
      </w:ins>
      <w:ins w:id="499" w:author="pxs0111" w:date="2012-01-19T08:36:00Z">
        <w:r w:rsidR="00AB7D24">
          <w:rPr>
            <w:rFonts w:ascii="Arial" w:hAnsi="Arial" w:cs="Arial"/>
            <w:iCs/>
            <w:sz w:val="24"/>
            <w:szCs w:val="24"/>
          </w:rPr>
          <w:t>s</w:t>
        </w:r>
      </w:ins>
      <w:ins w:id="500" w:author="pxs0111" w:date="2012-01-18T13:01:00Z">
        <w:r w:rsidR="00442D59">
          <w:rPr>
            <w:rFonts w:ascii="Arial" w:hAnsi="Arial" w:cs="Arial"/>
            <w:iCs/>
            <w:sz w:val="24"/>
            <w:szCs w:val="24"/>
          </w:rPr>
          <w:t xml:space="preserve"> without Conditions</w:t>
        </w:r>
      </w:ins>
      <w:ins w:id="501" w:author="Cary Frizzell" w:date="2012-01-12T09:26:00Z">
        <w:r w:rsidRPr="007D1543">
          <w:rPr>
            <w:rFonts w:ascii="Arial" w:hAnsi="Arial" w:cs="Arial"/>
            <w:iCs/>
            <w:sz w:val="24"/>
            <w:szCs w:val="24"/>
          </w:rPr>
          <w:t>.</w:t>
        </w:r>
      </w:ins>
    </w:p>
    <w:p w:rsidR="007D1543" w:rsidRPr="007D1543" w:rsidDel="00442D59" w:rsidRDefault="007D1543" w:rsidP="007D1543">
      <w:pPr>
        <w:pStyle w:val="BodyText3"/>
        <w:numPr>
          <w:ilvl w:val="2"/>
          <w:numId w:val="10"/>
        </w:numPr>
        <w:spacing w:after="0"/>
        <w:jc w:val="both"/>
        <w:rPr>
          <w:ins w:id="502" w:author="Cary Frizzell" w:date="2012-01-12T09:27:00Z"/>
          <w:del w:id="503" w:author="pxs0111" w:date="2012-01-18T13:01:00Z"/>
          <w:rFonts w:ascii="Arial" w:hAnsi="Arial" w:cs="Arial"/>
          <w:sz w:val="24"/>
          <w:szCs w:val="24"/>
        </w:rPr>
      </w:pPr>
      <w:ins w:id="504" w:author="Cary Frizzell" w:date="2012-01-12T09:27:00Z">
        <w:del w:id="505" w:author="pxs0111" w:date="2012-01-18T13:01:00Z">
          <w:r w:rsidRPr="007D1543" w:rsidDel="00442D59">
            <w:rPr>
              <w:rFonts w:ascii="Arial" w:hAnsi="Arial" w:cs="Arial"/>
              <w:iCs/>
              <w:sz w:val="24"/>
              <w:szCs w:val="24"/>
            </w:rPr>
            <w:delText>CNTC ID# convention, SPP-CNTC-#</w:delText>
          </w:r>
        </w:del>
      </w:ins>
    </w:p>
    <w:p w:rsidR="007D1543" w:rsidRPr="007D1543" w:rsidDel="00442D59" w:rsidRDefault="007D1543" w:rsidP="007D1543">
      <w:pPr>
        <w:pStyle w:val="BodyText3"/>
        <w:numPr>
          <w:ilvl w:val="2"/>
          <w:numId w:val="10"/>
        </w:numPr>
        <w:spacing w:after="0"/>
        <w:jc w:val="both"/>
        <w:rPr>
          <w:del w:id="506" w:author="pxs0111" w:date="2012-01-18T13:01:00Z"/>
          <w:rFonts w:ascii="Arial" w:hAnsi="Arial" w:cs="Arial"/>
          <w:sz w:val="24"/>
          <w:szCs w:val="24"/>
        </w:rPr>
      </w:pPr>
      <w:ins w:id="507" w:author="Cary Frizzell" w:date="2012-01-12T09:27:00Z">
        <w:del w:id="508" w:author="pxs0111" w:date="2012-01-18T13:01:00Z">
          <w:r w:rsidDel="00442D59">
            <w:rPr>
              <w:rFonts w:ascii="Arial" w:hAnsi="Arial" w:cs="Arial"/>
              <w:i/>
              <w:iCs/>
              <w:sz w:val="24"/>
              <w:szCs w:val="24"/>
            </w:rPr>
            <w:delText xml:space="preserve">Example: </w:delText>
          </w:r>
          <w:r w:rsidRPr="007D1543" w:rsidDel="00442D59">
            <w:rPr>
              <w:rFonts w:ascii="Arial" w:hAnsi="Arial" w:cs="Arial"/>
              <w:iCs/>
              <w:sz w:val="24"/>
              <w:szCs w:val="24"/>
            </w:rPr>
            <w:delText>SPP-CNTC-1</w:delText>
          </w:r>
        </w:del>
      </w:ins>
    </w:p>
    <w:p w:rsidR="00541595" w:rsidRPr="000B19B0" w:rsidRDefault="00541595" w:rsidP="008901A8">
      <w:pPr>
        <w:pStyle w:val="BodyText3"/>
        <w:numPr>
          <w:ilvl w:val="0"/>
          <w:numId w:val="10"/>
        </w:numPr>
        <w:spacing w:after="0"/>
        <w:jc w:val="both"/>
        <w:rPr>
          <w:rFonts w:ascii="Arial" w:hAnsi="Arial" w:cs="Arial"/>
          <w:b/>
          <w:bCs/>
          <w:sz w:val="24"/>
          <w:szCs w:val="24"/>
        </w:rPr>
      </w:pPr>
      <w:r w:rsidRPr="000B19B0">
        <w:rPr>
          <w:rFonts w:ascii="Arial" w:hAnsi="Arial" w:cs="Arial"/>
          <w:b/>
          <w:bCs/>
          <w:sz w:val="24"/>
          <w:szCs w:val="24"/>
        </w:rPr>
        <w:t>Project Information</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Projects are assigned a unique Project Identification Number (PID).</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Project ID# convention, SPP-PID-#</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i/>
          <w:iCs/>
          <w:sz w:val="24"/>
          <w:szCs w:val="24"/>
        </w:rPr>
        <w:t>Example</w:t>
      </w:r>
      <w:r w:rsidRPr="000B19B0">
        <w:rPr>
          <w:rFonts w:ascii="Arial" w:hAnsi="Arial" w:cs="Arial"/>
          <w:sz w:val="24"/>
          <w:szCs w:val="24"/>
        </w:rPr>
        <w:t>:  SPP-PID-1</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Projects consist of one or more Network Upgrades.</w:t>
      </w:r>
    </w:p>
    <w:p w:rsidR="00541595" w:rsidRPr="000B19B0" w:rsidRDefault="00541595" w:rsidP="008901A8">
      <w:pPr>
        <w:pStyle w:val="CommentText"/>
        <w:numPr>
          <w:ilvl w:val="1"/>
          <w:numId w:val="10"/>
        </w:numPr>
        <w:jc w:val="both"/>
        <w:rPr>
          <w:rFonts w:ascii="Arial" w:hAnsi="Arial" w:cs="Arial"/>
          <w:sz w:val="24"/>
          <w:szCs w:val="24"/>
        </w:rPr>
      </w:pPr>
      <w:r w:rsidRPr="000B19B0">
        <w:rPr>
          <w:rFonts w:ascii="Arial" w:hAnsi="Arial" w:cs="Arial"/>
          <w:sz w:val="24"/>
          <w:szCs w:val="24"/>
        </w:rPr>
        <w:t xml:space="preserve">The Project name will generally describe the Network Upgrades associated with the Project. </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Project Information will include an Estimated Cost and a Project Schedule, which will include at minimum the Need Date.</w:t>
      </w:r>
    </w:p>
    <w:p w:rsidR="00541595" w:rsidRPr="000B19B0" w:rsidRDefault="00541595" w:rsidP="008901A8">
      <w:pPr>
        <w:pStyle w:val="BodyText3"/>
        <w:numPr>
          <w:ilvl w:val="0"/>
          <w:numId w:val="10"/>
        </w:numPr>
        <w:spacing w:after="0"/>
        <w:jc w:val="both"/>
        <w:rPr>
          <w:rFonts w:ascii="Arial" w:hAnsi="Arial" w:cs="Arial"/>
          <w:b/>
          <w:bCs/>
          <w:sz w:val="24"/>
          <w:szCs w:val="24"/>
        </w:rPr>
      </w:pPr>
      <w:r w:rsidRPr="000B19B0">
        <w:rPr>
          <w:rFonts w:ascii="Arial" w:hAnsi="Arial" w:cs="Arial"/>
          <w:b/>
          <w:bCs/>
          <w:sz w:val="24"/>
          <w:szCs w:val="24"/>
        </w:rPr>
        <w:t>Network Upgrade Information</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Network Upgrades are assigned a unique Upgrade Identification Number (UID).</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Network Upgrade ID# convention, SPP-UID-#</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i/>
          <w:iCs/>
          <w:sz w:val="24"/>
          <w:szCs w:val="24"/>
        </w:rPr>
        <w:t>Example</w:t>
      </w:r>
      <w:r w:rsidRPr="000B19B0">
        <w:rPr>
          <w:rFonts w:ascii="Arial" w:hAnsi="Arial" w:cs="Arial"/>
          <w:sz w:val="24"/>
          <w:szCs w:val="24"/>
        </w:rPr>
        <w:t>:  SPP-UID-1</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The Network Upgrade Description will provide a brief scope of the Network Upgrade.</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Documentation of Network Upgrade Owner</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SPP Member/facility owner(s) and Contact Information</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Markets and Operations Policy Committee (MOPC) Representative</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TWG Representative, if applicable</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Categorization</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Economic as a part of a Balanced Portfolio</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Regional Reliability</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Sponsored Upgrade</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Service Upgrade</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Zonal Reliability Upgrade</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Other</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Upgrade Specifications</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 xml:space="preserve">Upgrade Type:  </w:t>
      </w:r>
      <w:proofErr w:type="spellStart"/>
      <w:r w:rsidRPr="000B19B0">
        <w:rPr>
          <w:rFonts w:ascii="Arial" w:hAnsi="Arial" w:cs="Arial"/>
          <w:sz w:val="24"/>
          <w:szCs w:val="24"/>
        </w:rPr>
        <w:t>Reconductor</w:t>
      </w:r>
      <w:proofErr w:type="spellEnd"/>
      <w:r w:rsidRPr="000B19B0">
        <w:rPr>
          <w:rFonts w:ascii="Arial" w:hAnsi="Arial" w:cs="Arial"/>
          <w:sz w:val="24"/>
          <w:szCs w:val="24"/>
        </w:rPr>
        <w:t>, New Construction, etc.</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lastRenderedPageBreak/>
        <w:t xml:space="preserve">Voltage levels </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Estimated Line Length and minimum required summer and winter rating</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Transformer, minimum required summer and winter rating</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Associated terminal equipment, minimum required summer and winter rating</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Any other static equipment</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Network Upgrade Justification</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 xml:space="preserve">NERC Reliability Compliance </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Regional Study reliability</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Zonal criteria</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Transmission service request – List Aggregate study number with reference to posted facility log</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Economic</w:t>
      </w:r>
    </w:p>
    <w:p w:rsidR="00541595" w:rsidRPr="000B19B0" w:rsidRDefault="00541595" w:rsidP="008901A8">
      <w:pPr>
        <w:pStyle w:val="BodyText3"/>
        <w:numPr>
          <w:ilvl w:val="2"/>
          <w:numId w:val="10"/>
        </w:numPr>
        <w:spacing w:after="0"/>
        <w:jc w:val="both"/>
        <w:rPr>
          <w:rFonts w:ascii="Arial" w:hAnsi="Arial" w:cs="Arial"/>
          <w:sz w:val="24"/>
          <w:szCs w:val="24"/>
        </w:rPr>
      </w:pPr>
      <w:r w:rsidRPr="000B19B0">
        <w:rPr>
          <w:rFonts w:ascii="Arial" w:hAnsi="Arial" w:cs="Arial"/>
          <w:sz w:val="24"/>
          <w:szCs w:val="24"/>
        </w:rPr>
        <w:t>Other</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 xml:space="preserve">Need Date </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 xml:space="preserve">Network Upgrade cost estimate in present day dollars, date of cost estimate, and origination of cost estimate. </w:t>
      </w:r>
    </w:p>
    <w:p w:rsidR="00541595" w:rsidRPr="000B19B0" w:rsidRDefault="00541595" w:rsidP="008901A8">
      <w:pPr>
        <w:numPr>
          <w:ilvl w:val="1"/>
          <w:numId w:val="10"/>
        </w:numPr>
        <w:jc w:val="both"/>
        <w:rPr>
          <w:rFonts w:ascii="Arial" w:hAnsi="Arial" w:cs="Arial"/>
          <w:noProof/>
        </w:rPr>
      </w:pPr>
      <w:r w:rsidRPr="000B19B0">
        <w:rPr>
          <w:rFonts w:ascii="Arial" w:hAnsi="Arial" w:cs="Arial"/>
          <w:noProof/>
        </w:rPr>
        <w:t>Cost recovery for Network Upgrade</w:t>
      </w:r>
    </w:p>
    <w:p w:rsidR="00541595" w:rsidRPr="000B19B0" w:rsidRDefault="00541595" w:rsidP="008901A8">
      <w:pPr>
        <w:numPr>
          <w:ilvl w:val="2"/>
          <w:numId w:val="10"/>
        </w:numPr>
        <w:jc w:val="both"/>
        <w:rPr>
          <w:rFonts w:ascii="Arial" w:hAnsi="Arial" w:cs="Arial"/>
          <w:noProof/>
        </w:rPr>
      </w:pPr>
      <w:r w:rsidRPr="000B19B0">
        <w:rPr>
          <w:rFonts w:ascii="Arial" w:hAnsi="Arial" w:cs="Arial"/>
          <w:noProof/>
        </w:rPr>
        <w:t>Base Plan Allocated</w:t>
      </w:r>
    </w:p>
    <w:p w:rsidR="00541595" w:rsidRPr="000B19B0" w:rsidRDefault="00541595" w:rsidP="008901A8">
      <w:pPr>
        <w:numPr>
          <w:ilvl w:val="2"/>
          <w:numId w:val="10"/>
        </w:numPr>
        <w:jc w:val="both"/>
        <w:rPr>
          <w:rFonts w:ascii="Arial" w:hAnsi="Arial" w:cs="Arial"/>
          <w:noProof/>
        </w:rPr>
      </w:pPr>
      <w:r w:rsidRPr="000B19B0">
        <w:rPr>
          <w:rFonts w:ascii="Arial" w:hAnsi="Arial" w:cs="Arial"/>
          <w:noProof/>
        </w:rPr>
        <w:t>Direct Assignment</w:t>
      </w:r>
    </w:p>
    <w:p w:rsidR="00541595" w:rsidRPr="000B19B0" w:rsidRDefault="00541595" w:rsidP="008901A8">
      <w:pPr>
        <w:numPr>
          <w:ilvl w:val="2"/>
          <w:numId w:val="10"/>
        </w:numPr>
        <w:jc w:val="both"/>
        <w:rPr>
          <w:rFonts w:ascii="Arial" w:hAnsi="Arial" w:cs="Arial"/>
          <w:noProof/>
        </w:rPr>
      </w:pPr>
      <w:r w:rsidRPr="000B19B0">
        <w:rPr>
          <w:rFonts w:ascii="Arial" w:hAnsi="Arial" w:cs="Arial"/>
          <w:noProof/>
        </w:rPr>
        <w:t>Project Sponsor</w:t>
      </w:r>
    </w:p>
    <w:p w:rsidR="00541595" w:rsidRPr="000B19B0" w:rsidRDefault="00541595" w:rsidP="008901A8">
      <w:pPr>
        <w:numPr>
          <w:ilvl w:val="2"/>
          <w:numId w:val="10"/>
        </w:numPr>
        <w:jc w:val="both"/>
        <w:rPr>
          <w:rFonts w:ascii="Arial" w:hAnsi="Arial" w:cs="Arial"/>
          <w:noProof/>
        </w:rPr>
      </w:pPr>
      <w:r w:rsidRPr="000B19B0">
        <w:rPr>
          <w:rFonts w:ascii="Arial" w:hAnsi="Arial" w:cs="Arial"/>
          <w:noProof/>
        </w:rPr>
        <w:t>Zonal</w:t>
      </w:r>
    </w:p>
    <w:p w:rsidR="00541595" w:rsidRPr="000B19B0" w:rsidRDefault="00541595" w:rsidP="008901A8">
      <w:pPr>
        <w:numPr>
          <w:ilvl w:val="2"/>
          <w:numId w:val="10"/>
        </w:numPr>
        <w:jc w:val="both"/>
        <w:rPr>
          <w:rFonts w:ascii="Arial" w:hAnsi="Arial" w:cs="Arial"/>
          <w:noProof/>
        </w:rPr>
      </w:pPr>
      <w:r w:rsidRPr="000B19B0">
        <w:rPr>
          <w:rFonts w:ascii="Arial" w:hAnsi="Arial" w:cs="Arial"/>
          <w:noProof/>
        </w:rPr>
        <w:t>Regional</w:t>
      </w:r>
    </w:p>
    <w:p w:rsidR="00541595" w:rsidRPr="000B19B0" w:rsidRDefault="00541595" w:rsidP="008901A8">
      <w:pPr>
        <w:numPr>
          <w:ilvl w:val="2"/>
          <w:numId w:val="10"/>
        </w:numPr>
        <w:jc w:val="both"/>
        <w:rPr>
          <w:rFonts w:ascii="Arial" w:hAnsi="Arial" w:cs="Arial"/>
          <w:noProof/>
        </w:rPr>
      </w:pPr>
      <w:r w:rsidRPr="000B19B0">
        <w:rPr>
          <w:rFonts w:ascii="Arial" w:hAnsi="Arial" w:cs="Arial"/>
          <w:noProof/>
        </w:rPr>
        <w:t>Other</w:t>
      </w:r>
    </w:p>
    <w:p w:rsidR="00541595" w:rsidRPr="000B19B0" w:rsidRDefault="00541595" w:rsidP="008901A8">
      <w:pPr>
        <w:pStyle w:val="BodyText3"/>
        <w:numPr>
          <w:ilvl w:val="0"/>
          <w:numId w:val="10"/>
        </w:numPr>
        <w:spacing w:after="0"/>
        <w:jc w:val="both"/>
        <w:rPr>
          <w:rFonts w:ascii="Arial" w:hAnsi="Arial" w:cs="Arial"/>
          <w:sz w:val="24"/>
          <w:szCs w:val="24"/>
        </w:rPr>
      </w:pPr>
      <w:r w:rsidRPr="000B19B0">
        <w:rPr>
          <w:rFonts w:ascii="Arial" w:hAnsi="Arial" w:cs="Arial"/>
          <w:sz w:val="24"/>
          <w:szCs w:val="24"/>
        </w:rPr>
        <w:t>Documentation of Approvals</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SPP Board of Directors approval date or reference to approved motion</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 xml:space="preserve">Service Agreement number </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Commitment details of Sponsored Upgrades.</w:t>
      </w:r>
    </w:p>
    <w:p w:rsidR="00541595" w:rsidRPr="000B19B0" w:rsidRDefault="00541595" w:rsidP="008901A8">
      <w:pPr>
        <w:pStyle w:val="BodyText3"/>
        <w:numPr>
          <w:ilvl w:val="0"/>
          <w:numId w:val="10"/>
        </w:numPr>
        <w:spacing w:after="0"/>
        <w:jc w:val="both"/>
        <w:rPr>
          <w:rFonts w:ascii="Arial" w:hAnsi="Arial" w:cs="Arial"/>
          <w:sz w:val="24"/>
          <w:szCs w:val="24"/>
        </w:rPr>
      </w:pPr>
      <w:r w:rsidRPr="000B19B0">
        <w:rPr>
          <w:rFonts w:ascii="Arial" w:hAnsi="Arial" w:cs="Arial"/>
          <w:sz w:val="24"/>
          <w:szCs w:val="24"/>
        </w:rPr>
        <w:t>Documentation of Project History</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The NTC</w:t>
      </w:r>
      <w:ins w:id="509" w:author="Cary Frizzell" w:date="2012-01-12T09:28:00Z">
        <w:r w:rsidR="007D1543">
          <w:rPr>
            <w:rFonts w:ascii="Arial" w:hAnsi="Arial" w:cs="Arial"/>
            <w:sz w:val="24"/>
            <w:szCs w:val="24"/>
          </w:rPr>
          <w:t>/</w:t>
        </w:r>
        <w:del w:id="510" w:author="pxs0111" w:date="2012-01-18T13:02:00Z">
          <w:r w:rsidR="007D1543" w:rsidDel="00442D59">
            <w:rPr>
              <w:rFonts w:ascii="Arial" w:hAnsi="Arial" w:cs="Arial"/>
              <w:sz w:val="24"/>
              <w:szCs w:val="24"/>
            </w:rPr>
            <w:delText>C</w:delText>
          </w:r>
        </w:del>
        <w:r w:rsidR="007D1543">
          <w:rPr>
            <w:rFonts w:ascii="Arial" w:hAnsi="Arial" w:cs="Arial"/>
            <w:sz w:val="24"/>
            <w:szCs w:val="24"/>
          </w:rPr>
          <w:t>NTC</w:t>
        </w:r>
      </w:ins>
      <w:ins w:id="511" w:author="pxs0111" w:date="2012-01-18T13:02:00Z">
        <w:r w:rsidR="00442D59">
          <w:rPr>
            <w:rFonts w:ascii="Arial" w:hAnsi="Arial" w:cs="Arial"/>
            <w:sz w:val="24"/>
            <w:szCs w:val="24"/>
          </w:rPr>
          <w:t>-C</w:t>
        </w:r>
      </w:ins>
      <w:r w:rsidRPr="000B19B0">
        <w:rPr>
          <w:rFonts w:ascii="Arial" w:hAnsi="Arial" w:cs="Arial"/>
          <w:sz w:val="24"/>
          <w:szCs w:val="24"/>
        </w:rPr>
        <w:t xml:space="preserve"> will list any previously issued NTC ID </w:t>
      </w:r>
      <w:ins w:id="512" w:author="Cary Frizzell" w:date="2012-01-12T09:28:00Z">
        <w:r w:rsidR="007D1543">
          <w:rPr>
            <w:rFonts w:ascii="Arial" w:hAnsi="Arial" w:cs="Arial"/>
            <w:sz w:val="24"/>
            <w:szCs w:val="24"/>
          </w:rPr>
          <w:t xml:space="preserve">or </w:t>
        </w:r>
        <w:del w:id="513" w:author="pxs0111" w:date="2012-01-18T13:02:00Z">
          <w:r w:rsidR="007D1543" w:rsidDel="00442D59">
            <w:rPr>
              <w:rFonts w:ascii="Arial" w:hAnsi="Arial" w:cs="Arial"/>
              <w:sz w:val="24"/>
              <w:szCs w:val="24"/>
            </w:rPr>
            <w:delText>C</w:delText>
          </w:r>
        </w:del>
        <w:r w:rsidR="007D1543">
          <w:rPr>
            <w:rFonts w:ascii="Arial" w:hAnsi="Arial" w:cs="Arial"/>
            <w:sz w:val="24"/>
            <w:szCs w:val="24"/>
          </w:rPr>
          <w:t>NTC</w:t>
        </w:r>
      </w:ins>
      <w:ins w:id="514" w:author="pxs0111" w:date="2012-01-18T13:02:00Z">
        <w:r w:rsidR="00442D59">
          <w:rPr>
            <w:rFonts w:ascii="Arial" w:hAnsi="Arial" w:cs="Arial"/>
            <w:sz w:val="24"/>
            <w:szCs w:val="24"/>
          </w:rPr>
          <w:t>-C</w:t>
        </w:r>
      </w:ins>
      <w:ins w:id="515" w:author="Cary Frizzell" w:date="2012-01-12T09:28:00Z">
        <w:r w:rsidR="007D1543">
          <w:rPr>
            <w:rFonts w:ascii="Arial" w:hAnsi="Arial" w:cs="Arial"/>
            <w:sz w:val="24"/>
            <w:szCs w:val="24"/>
          </w:rPr>
          <w:t xml:space="preserve"> ID </w:t>
        </w:r>
      </w:ins>
      <w:r w:rsidRPr="000B19B0">
        <w:rPr>
          <w:rFonts w:ascii="Arial" w:hAnsi="Arial" w:cs="Arial"/>
          <w:sz w:val="24"/>
          <w:szCs w:val="24"/>
        </w:rPr>
        <w:t>numbers associated with the approved Network Upgrade or Network Upgrade change.</w:t>
      </w:r>
    </w:p>
    <w:p w:rsidR="00541595" w:rsidRPr="000B19B0" w:rsidRDefault="00541595" w:rsidP="008901A8">
      <w:pPr>
        <w:pStyle w:val="BodyText3"/>
        <w:numPr>
          <w:ilvl w:val="1"/>
          <w:numId w:val="10"/>
        </w:numPr>
        <w:spacing w:after="0"/>
        <w:jc w:val="both"/>
        <w:rPr>
          <w:rFonts w:ascii="Arial" w:hAnsi="Arial" w:cs="Arial"/>
          <w:sz w:val="24"/>
          <w:szCs w:val="24"/>
        </w:rPr>
      </w:pPr>
      <w:r w:rsidRPr="000B19B0">
        <w:rPr>
          <w:rFonts w:ascii="Arial" w:hAnsi="Arial" w:cs="Arial"/>
          <w:sz w:val="24"/>
          <w:szCs w:val="24"/>
        </w:rPr>
        <w:t>The NTC</w:t>
      </w:r>
      <w:ins w:id="516" w:author="Cary Frizzell" w:date="2012-01-12T09:29:00Z">
        <w:r w:rsidR="007D1543">
          <w:rPr>
            <w:rFonts w:ascii="Arial" w:hAnsi="Arial" w:cs="Arial"/>
            <w:sz w:val="24"/>
            <w:szCs w:val="24"/>
          </w:rPr>
          <w:t>/</w:t>
        </w:r>
        <w:del w:id="517" w:author="pxs0111" w:date="2012-01-18T13:02:00Z">
          <w:r w:rsidR="007D1543" w:rsidDel="00442D59">
            <w:rPr>
              <w:rFonts w:ascii="Arial" w:hAnsi="Arial" w:cs="Arial"/>
              <w:sz w:val="24"/>
              <w:szCs w:val="24"/>
            </w:rPr>
            <w:delText>C</w:delText>
          </w:r>
        </w:del>
        <w:r w:rsidR="007D1543">
          <w:rPr>
            <w:rFonts w:ascii="Arial" w:hAnsi="Arial" w:cs="Arial"/>
            <w:sz w:val="24"/>
            <w:szCs w:val="24"/>
          </w:rPr>
          <w:t>NTC</w:t>
        </w:r>
      </w:ins>
      <w:ins w:id="518" w:author="pxs0111" w:date="2012-01-18T13:02:00Z">
        <w:r w:rsidR="00442D59">
          <w:rPr>
            <w:rFonts w:ascii="Arial" w:hAnsi="Arial" w:cs="Arial"/>
            <w:sz w:val="24"/>
            <w:szCs w:val="24"/>
          </w:rPr>
          <w:t>-C</w:t>
        </w:r>
      </w:ins>
      <w:r w:rsidRPr="000B19B0">
        <w:rPr>
          <w:rFonts w:ascii="Arial" w:hAnsi="Arial" w:cs="Arial"/>
          <w:sz w:val="24"/>
          <w:szCs w:val="24"/>
        </w:rPr>
        <w:t xml:space="preserve"> will include any related past NTC</w:t>
      </w:r>
      <w:ins w:id="519" w:author="Cary Frizzell" w:date="2012-01-12T09:29:00Z">
        <w:r w:rsidR="007D1543">
          <w:rPr>
            <w:rFonts w:ascii="Arial" w:hAnsi="Arial" w:cs="Arial"/>
            <w:sz w:val="24"/>
            <w:szCs w:val="24"/>
          </w:rPr>
          <w:t>/</w:t>
        </w:r>
        <w:del w:id="520" w:author="pxs0111" w:date="2012-01-18T13:02:00Z">
          <w:r w:rsidR="007D1543" w:rsidDel="00442D59">
            <w:rPr>
              <w:rFonts w:ascii="Arial" w:hAnsi="Arial" w:cs="Arial"/>
              <w:sz w:val="24"/>
              <w:szCs w:val="24"/>
            </w:rPr>
            <w:delText>C</w:delText>
          </w:r>
        </w:del>
        <w:r w:rsidR="007D1543">
          <w:rPr>
            <w:rFonts w:ascii="Arial" w:hAnsi="Arial" w:cs="Arial"/>
            <w:sz w:val="24"/>
            <w:szCs w:val="24"/>
          </w:rPr>
          <w:t>NTC</w:t>
        </w:r>
      </w:ins>
      <w:ins w:id="521" w:author="pxs0111" w:date="2012-01-18T13:03:00Z">
        <w:r w:rsidR="00442D59">
          <w:rPr>
            <w:rFonts w:ascii="Arial" w:hAnsi="Arial" w:cs="Arial"/>
            <w:sz w:val="24"/>
            <w:szCs w:val="24"/>
          </w:rPr>
          <w:t>-C</w:t>
        </w:r>
      </w:ins>
      <w:r w:rsidRPr="000B19B0">
        <w:rPr>
          <w:rFonts w:ascii="Arial" w:hAnsi="Arial" w:cs="Arial"/>
          <w:sz w:val="24"/>
          <w:szCs w:val="24"/>
        </w:rPr>
        <w:t xml:space="preserve"> identification numbers to ensure proper documentation of the approval.  </w:t>
      </w:r>
    </w:p>
    <w:p w:rsidR="00541595" w:rsidRDefault="00541595" w:rsidP="008901A8">
      <w:pPr>
        <w:pStyle w:val="BodyText3"/>
        <w:numPr>
          <w:ilvl w:val="1"/>
          <w:numId w:val="10"/>
        </w:numPr>
        <w:spacing w:after="0"/>
        <w:jc w:val="both"/>
        <w:rPr>
          <w:ins w:id="522" w:author="Cary Frizzell" w:date="2012-01-12T10:08:00Z"/>
          <w:rFonts w:ascii="Arial" w:hAnsi="Arial" w:cs="Arial"/>
          <w:sz w:val="24"/>
          <w:szCs w:val="24"/>
        </w:rPr>
      </w:pPr>
      <w:r w:rsidRPr="000B19B0">
        <w:rPr>
          <w:rFonts w:ascii="Arial" w:hAnsi="Arial" w:cs="Arial"/>
          <w:sz w:val="24"/>
          <w:szCs w:val="24"/>
        </w:rPr>
        <w:t>When the situation warrants issuing a new NTC</w:t>
      </w:r>
      <w:ins w:id="523" w:author="Cary Frizzell" w:date="2012-01-12T09:29:00Z">
        <w:r w:rsidR="007D1543">
          <w:rPr>
            <w:rFonts w:ascii="Arial" w:hAnsi="Arial" w:cs="Arial"/>
            <w:sz w:val="24"/>
            <w:szCs w:val="24"/>
          </w:rPr>
          <w:t>/</w:t>
        </w:r>
        <w:del w:id="524" w:author="pxs0111" w:date="2012-01-18T13:03:00Z">
          <w:r w:rsidR="007D1543" w:rsidDel="00442D59">
            <w:rPr>
              <w:rFonts w:ascii="Arial" w:hAnsi="Arial" w:cs="Arial"/>
              <w:sz w:val="24"/>
              <w:szCs w:val="24"/>
            </w:rPr>
            <w:delText>C</w:delText>
          </w:r>
        </w:del>
        <w:r w:rsidR="007D1543">
          <w:rPr>
            <w:rFonts w:ascii="Arial" w:hAnsi="Arial" w:cs="Arial"/>
            <w:sz w:val="24"/>
            <w:szCs w:val="24"/>
          </w:rPr>
          <w:t>NTC</w:t>
        </w:r>
      </w:ins>
      <w:ins w:id="525" w:author="pxs0111" w:date="2012-01-18T13:03:00Z">
        <w:r w:rsidR="00442D59">
          <w:rPr>
            <w:rFonts w:ascii="Arial" w:hAnsi="Arial" w:cs="Arial"/>
            <w:sz w:val="24"/>
            <w:szCs w:val="24"/>
          </w:rPr>
          <w:t>-C</w:t>
        </w:r>
      </w:ins>
      <w:r w:rsidRPr="000B19B0">
        <w:rPr>
          <w:rFonts w:ascii="Arial" w:hAnsi="Arial" w:cs="Arial"/>
          <w:sz w:val="24"/>
          <w:szCs w:val="24"/>
        </w:rPr>
        <w:t>, the new NTC</w:t>
      </w:r>
      <w:ins w:id="526" w:author="Cary Frizzell" w:date="2012-01-12T09:29:00Z">
        <w:r w:rsidR="007D1543">
          <w:rPr>
            <w:rFonts w:ascii="Arial" w:hAnsi="Arial" w:cs="Arial"/>
            <w:sz w:val="24"/>
            <w:szCs w:val="24"/>
          </w:rPr>
          <w:t>/</w:t>
        </w:r>
        <w:del w:id="527" w:author="pxs0111" w:date="2012-01-18T13:03:00Z">
          <w:r w:rsidR="007D1543" w:rsidDel="00442D59">
            <w:rPr>
              <w:rFonts w:ascii="Arial" w:hAnsi="Arial" w:cs="Arial"/>
              <w:sz w:val="24"/>
              <w:szCs w:val="24"/>
            </w:rPr>
            <w:delText>C</w:delText>
          </w:r>
        </w:del>
        <w:r w:rsidR="007D1543">
          <w:rPr>
            <w:rFonts w:ascii="Arial" w:hAnsi="Arial" w:cs="Arial"/>
            <w:sz w:val="24"/>
            <w:szCs w:val="24"/>
          </w:rPr>
          <w:t>NTC</w:t>
        </w:r>
      </w:ins>
      <w:ins w:id="528" w:author="pxs0111" w:date="2012-01-18T13:03:00Z">
        <w:r w:rsidR="00442D59">
          <w:rPr>
            <w:rFonts w:ascii="Arial" w:hAnsi="Arial" w:cs="Arial"/>
            <w:sz w:val="24"/>
            <w:szCs w:val="24"/>
          </w:rPr>
          <w:t>-C</w:t>
        </w:r>
      </w:ins>
      <w:r w:rsidRPr="000B19B0">
        <w:rPr>
          <w:rFonts w:ascii="Arial" w:hAnsi="Arial" w:cs="Arial"/>
          <w:sz w:val="24"/>
          <w:szCs w:val="24"/>
        </w:rPr>
        <w:t xml:space="preserve"> will include past NTC</w:t>
      </w:r>
      <w:ins w:id="529" w:author="Cary Frizzell" w:date="2012-01-12T09:29:00Z">
        <w:r w:rsidR="007D1543">
          <w:rPr>
            <w:rFonts w:ascii="Arial" w:hAnsi="Arial" w:cs="Arial"/>
            <w:sz w:val="24"/>
            <w:szCs w:val="24"/>
          </w:rPr>
          <w:t>/</w:t>
        </w:r>
        <w:del w:id="530" w:author="pxs0111" w:date="2012-01-18T13:03:00Z">
          <w:r w:rsidR="007D1543" w:rsidDel="00442D59">
            <w:rPr>
              <w:rFonts w:ascii="Arial" w:hAnsi="Arial" w:cs="Arial"/>
              <w:sz w:val="24"/>
              <w:szCs w:val="24"/>
            </w:rPr>
            <w:delText>C</w:delText>
          </w:r>
        </w:del>
        <w:r w:rsidR="007D1543">
          <w:rPr>
            <w:rFonts w:ascii="Arial" w:hAnsi="Arial" w:cs="Arial"/>
            <w:sz w:val="24"/>
            <w:szCs w:val="24"/>
          </w:rPr>
          <w:t>NTC</w:t>
        </w:r>
      </w:ins>
      <w:ins w:id="531" w:author="pxs0111" w:date="2012-01-18T13:03:00Z">
        <w:r w:rsidR="00442D59">
          <w:rPr>
            <w:rFonts w:ascii="Arial" w:hAnsi="Arial" w:cs="Arial"/>
            <w:sz w:val="24"/>
            <w:szCs w:val="24"/>
          </w:rPr>
          <w:t>-C</w:t>
        </w:r>
      </w:ins>
      <w:r w:rsidRPr="000B19B0">
        <w:rPr>
          <w:rFonts w:ascii="Arial" w:hAnsi="Arial" w:cs="Arial"/>
          <w:sz w:val="24"/>
          <w:szCs w:val="24"/>
        </w:rPr>
        <w:t xml:space="preserve"> numbers and information documenting the Network Upgrade change and party requesting the formally approved Network Upgrade change, rationale for the change and approvals for the scope adjustments.</w:t>
      </w:r>
    </w:p>
    <w:p w:rsidR="00637718" w:rsidRPr="000B19B0" w:rsidRDefault="00637718" w:rsidP="00637718">
      <w:pPr>
        <w:pStyle w:val="BodyText3"/>
        <w:spacing w:after="0"/>
        <w:ind w:left="1440"/>
        <w:jc w:val="both"/>
        <w:rPr>
          <w:rFonts w:ascii="Arial" w:hAnsi="Arial" w:cs="Arial"/>
          <w:sz w:val="24"/>
          <w:szCs w:val="24"/>
        </w:rPr>
      </w:pPr>
    </w:p>
    <w:p w:rsidR="00541595" w:rsidRPr="000B19B0" w:rsidRDefault="00541595" w:rsidP="008901A8">
      <w:pPr>
        <w:jc w:val="both"/>
        <w:rPr>
          <w:rFonts w:ascii="Arial" w:hAnsi="Arial" w:cs="Arial"/>
          <w:i/>
        </w:rPr>
      </w:pPr>
      <w:r w:rsidRPr="000B19B0">
        <w:rPr>
          <w:rFonts w:ascii="Arial" w:hAnsi="Arial" w:cs="Arial"/>
        </w:rPr>
        <w:t xml:space="preserve">Modifications of the approval are outlined in Section </w:t>
      </w:r>
      <w:del w:id="532" w:author="Cary Frizzell" w:date="2012-01-12T09:22:00Z">
        <w:r w:rsidRPr="000B19B0" w:rsidDel="00FD15F8">
          <w:rPr>
            <w:rFonts w:ascii="Arial" w:hAnsi="Arial" w:cs="Arial"/>
          </w:rPr>
          <w:delText>8</w:delText>
        </w:r>
      </w:del>
      <w:ins w:id="533" w:author="Cary Frizzell" w:date="2012-01-12T09:24:00Z">
        <w:r w:rsidR="00FD15F8">
          <w:rPr>
            <w:rFonts w:ascii="Arial" w:hAnsi="Arial" w:cs="Arial"/>
          </w:rPr>
          <w:t>1.15.2.7</w:t>
        </w:r>
      </w:ins>
      <w:r w:rsidRPr="000B19B0">
        <w:rPr>
          <w:rFonts w:ascii="Arial" w:hAnsi="Arial" w:cs="Arial"/>
        </w:rPr>
        <w:t>.</w:t>
      </w:r>
    </w:p>
    <w:p w:rsidR="00637718" w:rsidRDefault="00637718" w:rsidP="00424968">
      <w:pPr>
        <w:jc w:val="both"/>
        <w:rPr>
          <w:ins w:id="534" w:author="Cary Frizzell" w:date="2012-01-12T10:08:00Z"/>
          <w:rFonts w:ascii="Arial" w:hAnsi="Arial" w:cs="Arial"/>
        </w:rPr>
      </w:pPr>
    </w:p>
    <w:p w:rsidR="00424968" w:rsidRPr="000B19B0" w:rsidRDefault="00541595" w:rsidP="00424968">
      <w:pPr>
        <w:jc w:val="both"/>
        <w:rPr>
          <w:ins w:id="535" w:author="Cary Frizzell" w:date="2012-01-10T12:29:00Z"/>
          <w:rFonts w:ascii="Arial" w:hAnsi="Arial" w:cs="Arial"/>
        </w:rPr>
      </w:pPr>
      <w:r w:rsidRPr="000B19B0">
        <w:rPr>
          <w:rFonts w:ascii="Arial" w:hAnsi="Arial" w:cs="Arial"/>
        </w:rPr>
        <w:lastRenderedPageBreak/>
        <w:t>A Sample NTC for a Network Upgrade is provided as Appendix A</w:t>
      </w:r>
      <w:ins w:id="536" w:author="Cary Frizzell" w:date="2012-01-10T12:29:00Z">
        <w:r w:rsidR="00424968" w:rsidRPr="000B19B0">
          <w:rPr>
            <w:rFonts w:ascii="Arial" w:hAnsi="Arial" w:cs="Arial"/>
          </w:rPr>
          <w:t xml:space="preserve"> in this document</w:t>
        </w:r>
      </w:ins>
      <w:r w:rsidRPr="000B19B0">
        <w:rPr>
          <w:rFonts w:ascii="Arial" w:hAnsi="Arial" w:cs="Arial"/>
        </w:rPr>
        <w:t>.</w:t>
      </w:r>
      <w:ins w:id="537" w:author="Cary Frizzell" w:date="2012-01-10T12:29:00Z">
        <w:r w:rsidR="00424968" w:rsidRPr="000B19B0">
          <w:rPr>
            <w:rFonts w:ascii="Arial" w:hAnsi="Arial" w:cs="Arial"/>
          </w:rPr>
          <w:t xml:space="preserve"> A Sample </w:t>
        </w:r>
        <w:del w:id="538" w:author="pxs0111" w:date="2012-01-18T13:03:00Z">
          <w:r w:rsidR="00424968" w:rsidRPr="000B19B0" w:rsidDel="00442D59">
            <w:rPr>
              <w:rFonts w:ascii="Arial" w:hAnsi="Arial" w:cs="Arial"/>
            </w:rPr>
            <w:delText>C</w:delText>
          </w:r>
        </w:del>
        <w:r w:rsidR="00424968" w:rsidRPr="000B19B0">
          <w:rPr>
            <w:rFonts w:ascii="Arial" w:hAnsi="Arial" w:cs="Arial"/>
          </w:rPr>
          <w:t>NTC</w:t>
        </w:r>
      </w:ins>
      <w:ins w:id="539" w:author="pxs0111" w:date="2012-01-18T13:03:00Z">
        <w:r w:rsidR="00442D59">
          <w:rPr>
            <w:rFonts w:ascii="Arial" w:hAnsi="Arial" w:cs="Arial"/>
          </w:rPr>
          <w:t>-C</w:t>
        </w:r>
      </w:ins>
      <w:ins w:id="540" w:author="Cary Frizzell" w:date="2012-01-10T12:29:00Z">
        <w:r w:rsidR="00424968" w:rsidRPr="000B19B0">
          <w:rPr>
            <w:rFonts w:ascii="Arial" w:hAnsi="Arial" w:cs="Arial"/>
          </w:rPr>
          <w:t xml:space="preserve"> for a Network Upgrade is provided as Appendix B in this document.</w:t>
        </w:r>
      </w:ins>
    </w:p>
    <w:p w:rsidR="00541595" w:rsidRPr="000B19B0" w:rsidRDefault="00541595" w:rsidP="008901A8">
      <w:pPr>
        <w:jc w:val="both"/>
        <w:rPr>
          <w:rFonts w:ascii="Arial" w:hAnsi="Arial" w:cs="Arial"/>
        </w:rPr>
      </w:pPr>
    </w:p>
    <w:p w:rsidR="00541595" w:rsidRPr="000B19B0" w:rsidRDefault="00541595" w:rsidP="008901A8">
      <w:pPr>
        <w:jc w:val="both"/>
        <w:rPr>
          <w:rFonts w:ascii="Arial" w:hAnsi="Arial" w:cs="Arial"/>
        </w:rPr>
      </w:pPr>
    </w:p>
    <w:p w:rsidR="00FD15F8" w:rsidRPr="00937B2F" w:rsidDel="007D1543" w:rsidRDefault="00FD15F8" w:rsidP="00FD15F8">
      <w:pPr>
        <w:jc w:val="both"/>
        <w:rPr>
          <w:del w:id="541" w:author="Cary Frizzell" w:date="2012-01-12T09:26:00Z"/>
          <w:b/>
          <w:bCs/>
          <w:sz w:val="26"/>
          <w:szCs w:val="26"/>
        </w:rPr>
      </w:pPr>
      <w:del w:id="542" w:author="Cary Frizzell" w:date="2012-01-12T09:26:00Z">
        <w:r w:rsidDel="007D1543">
          <w:rPr>
            <w:b/>
            <w:bCs/>
            <w:sz w:val="26"/>
            <w:szCs w:val="26"/>
          </w:rPr>
          <w:delText>Dispute Resolution</w:delText>
        </w:r>
      </w:del>
    </w:p>
    <w:p w:rsidR="00541595" w:rsidRPr="000B19B0" w:rsidRDefault="00541595" w:rsidP="008901A8">
      <w:pPr>
        <w:jc w:val="both"/>
        <w:rPr>
          <w:rFonts w:ascii="Arial" w:hAnsi="Arial" w:cs="Arial"/>
        </w:rPr>
      </w:pPr>
    </w:p>
    <w:p w:rsidR="007D1543" w:rsidRPr="00C022BA" w:rsidRDefault="007D1543" w:rsidP="007D1543">
      <w:pPr>
        <w:pStyle w:val="Heading4"/>
        <w:rPr>
          <w:ins w:id="543" w:author="Cary Frizzell" w:date="2012-01-12T09:25:00Z"/>
          <w:rFonts w:ascii="Arial" w:hAnsi="Arial" w:cs="Arial"/>
          <w:i/>
          <w:sz w:val="26"/>
          <w:szCs w:val="26"/>
          <w:u w:val="single"/>
        </w:rPr>
      </w:pPr>
      <w:ins w:id="544" w:author="Cary Frizzell" w:date="2012-01-12T09:25:00Z">
        <w:r w:rsidRPr="00C022BA">
          <w:rPr>
            <w:rFonts w:ascii="Arial" w:hAnsi="Arial" w:cs="Arial"/>
            <w:i/>
            <w:sz w:val="26"/>
            <w:szCs w:val="26"/>
            <w:u w:val="single"/>
          </w:rPr>
          <w:t>1.15.2.</w:t>
        </w:r>
      </w:ins>
      <w:ins w:id="545" w:author="Cary Frizzell" w:date="2012-01-20T14:58:00Z">
        <w:r w:rsidR="009A4A9E">
          <w:rPr>
            <w:rFonts w:ascii="Arial" w:hAnsi="Arial" w:cs="Arial"/>
            <w:i/>
            <w:sz w:val="26"/>
            <w:szCs w:val="26"/>
            <w:u w:val="single"/>
          </w:rPr>
          <w:t>10</w:t>
        </w:r>
      </w:ins>
      <w:ins w:id="546" w:author="Cary Frizzell" w:date="2012-01-12T09:25:00Z">
        <w:r w:rsidRPr="00C022BA">
          <w:rPr>
            <w:rFonts w:ascii="Arial" w:hAnsi="Arial" w:cs="Arial"/>
            <w:i/>
            <w:sz w:val="26"/>
            <w:szCs w:val="26"/>
            <w:u w:val="single"/>
          </w:rPr>
          <w:t xml:space="preserve"> Dispute Resolution</w:t>
        </w:r>
      </w:ins>
    </w:p>
    <w:p w:rsidR="007D1543" w:rsidRPr="007D1543" w:rsidRDefault="007D1543" w:rsidP="007D1543">
      <w:pPr>
        <w:rPr>
          <w:ins w:id="547" w:author="Cary Frizzell" w:date="2012-01-12T09:25:00Z"/>
        </w:rPr>
      </w:pPr>
    </w:p>
    <w:p w:rsidR="00541595" w:rsidRPr="000B19B0" w:rsidRDefault="00541595" w:rsidP="008901A8">
      <w:pPr>
        <w:jc w:val="both"/>
        <w:rPr>
          <w:rFonts w:ascii="Arial" w:hAnsi="Arial" w:cs="Arial"/>
        </w:rPr>
      </w:pPr>
      <w:r w:rsidRPr="000B19B0">
        <w:rPr>
          <w:rFonts w:ascii="Arial" w:hAnsi="Arial" w:cs="Arial"/>
        </w:rPr>
        <w:t xml:space="preserve">Dispute resolutions should be handled as specified in Section 12 of the SPP OATT. If a dispute is filed the Customer that has service contingent upon the upgrade being completed shall be notified by SPP staff. </w:t>
      </w:r>
    </w:p>
    <w:p w:rsidR="00541595" w:rsidRPr="000B19B0" w:rsidRDefault="00541595" w:rsidP="008901A8">
      <w:pPr>
        <w:jc w:val="both"/>
        <w:rPr>
          <w:rFonts w:ascii="Arial" w:hAnsi="Arial" w:cs="Arial"/>
        </w:rPr>
      </w:pPr>
    </w:p>
    <w:p w:rsidR="00541595" w:rsidRPr="000B19B0" w:rsidRDefault="00541595" w:rsidP="008901A8">
      <w:pPr>
        <w:jc w:val="both"/>
        <w:rPr>
          <w:rFonts w:ascii="Arial" w:hAnsi="Arial" w:cs="Arial"/>
        </w:rPr>
      </w:pPr>
    </w:p>
    <w:p w:rsidR="000304B0" w:rsidRDefault="00886EFD">
      <w:pPr>
        <w:autoSpaceDE w:val="0"/>
        <w:autoSpaceDN w:val="0"/>
        <w:adjustRightInd w:val="0"/>
        <w:pPrChange w:id="548" w:author="pxs0111" w:date="2012-01-18T13:44:00Z">
          <w:pPr>
            <w:pStyle w:val="Heading4"/>
          </w:pPr>
        </w:pPrChange>
      </w:pPr>
      <w:r w:rsidRPr="000B19B0">
        <w:rPr>
          <w:rFonts w:ascii="Arial" w:hAnsi="Arial" w:cs="Arial"/>
        </w:rPr>
        <w:br w:type="page"/>
      </w:r>
      <w:ins w:id="549" w:author="pxs0111" w:date="2012-01-18T13:07:00Z">
        <w:r w:rsidR="0045108F" w:rsidRPr="0045108F">
          <w:rPr>
            <w:b/>
            <w:rPrChange w:id="550" w:author="pxs0111" w:date="2012-01-18T13:15:00Z">
              <w:rPr>
                <w:bCs w:val="0"/>
              </w:rPr>
            </w:rPrChange>
          </w:rPr>
          <w:lastRenderedPageBreak/>
          <w:t xml:space="preserve"> </w:t>
        </w:r>
      </w:ins>
      <w:del w:id="551" w:author="pxs0111" w:date="2012-01-18T13:44:00Z">
        <w:r w:rsidR="00A47C59" w:rsidRPr="000009A9" w:rsidDel="00DF2A28">
          <w:rPr>
            <w:b/>
          </w:rPr>
          <w:delText>[[</w:delText>
        </w:r>
        <w:r w:rsidR="00A47C59" w:rsidRPr="00007D67" w:rsidDel="00DF2A28">
          <w:rPr>
            <w:b/>
            <w:shd w:val="clear" w:color="auto" w:fill="FFFF00"/>
          </w:rPr>
          <w:delText>NEW INSERT From SPP BOD July 2011 meeting minutes:  [Item]  6. Approved the Strategic Planning Committee’s recommendation that the Board of Directors approve the recommended policy decisions contained in the SPC Task Force Memorandum to the SPC dated June 16, 2011 regarding the RSC Motions.</w:delText>
        </w:r>
        <w:r w:rsidR="00A47C59" w:rsidRPr="000009A9" w:rsidDel="00DF2A28">
          <w:rPr>
            <w:b/>
          </w:rPr>
          <w:delText>]]</w:delText>
        </w:r>
      </w:del>
    </w:p>
    <w:p w:rsidR="00A47C59" w:rsidDel="009E4698" w:rsidRDefault="00A47C59" w:rsidP="00A47C59">
      <w:pPr>
        <w:pStyle w:val="Heading4"/>
        <w:rPr>
          <w:del w:id="552" w:author="pxs0111" w:date="2012-01-18T13:16:00Z"/>
        </w:rPr>
      </w:pPr>
    </w:p>
    <w:p w:rsidR="00A47C59" w:rsidRPr="00130CA0" w:rsidRDefault="00A47C59" w:rsidP="00A47C59">
      <w:pPr>
        <w:pStyle w:val="Heading3"/>
        <w:rPr>
          <w:sz w:val="28"/>
          <w:szCs w:val="28"/>
        </w:rPr>
      </w:pPr>
      <w:r w:rsidRPr="00130CA0">
        <w:rPr>
          <w:sz w:val="28"/>
          <w:szCs w:val="28"/>
        </w:rPr>
        <w:t xml:space="preserve">1.15.3 Assignment and </w:t>
      </w:r>
      <w:proofErr w:type="spellStart"/>
      <w:r w:rsidRPr="00130CA0">
        <w:rPr>
          <w:sz w:val="28"/>
          <w:szCs w:val="28"/>
        </w:rPr>
        <w:t>Novation</w:t>
      </w:r>
      <w:proofErr w:type="spellEnd"/>
    </w:p>
    <w:p w:rsidR="00DF2A28" w:rsidRDefault="00DF2A28" w:rsidP="00A47C59">
      <w:pPr>
        <w:rPr>
          <w:ins w:id="553" w:author="pxs0111" w:date="2012-01-18T13:44:00Z"/>
          <w:rFonts w:ascii="Arial" w:hAnsi="Arial" w:cs="Arial"/>
        </w:rPr>
      </w:pPr>
    </w:p>
    <w:p w:rsidR="00A47C59" w:rsidRPr="004D1106" w:rsidRDefault="00DF2A28" w:rsidP="00A47C59">
      <w:pPr>
        <w:rPr>
          <w:rFonts w:ascii="Arial" w:hAnsi="Arial" w:cs="Arial"/>
        </w:rPr>
      </w:pPr>
      <w:ins w:id="554" w:author="pxs0111" w:date="2012-01-18T13:44:00Z">
        <w:r w:rsidRPr="009E4698">
          <w:rPr>
            <w:rFonts w:ascii="Arial" w:hAnsi="Arial" w:cs="Arial"/>
          </w:rPr>
          <w:t xml:space="preserve">On </w:t>
        </w:r>
        <w:r w:rsidR="00D17473">
          <w:rPr>
            <w:rFonts w:ascii="Arial" w:hAnsi="Arial" w:cs="Arial"/>
          </w:rPr>
          <w:t>July 27, 2011, the SPP Board of</w:t>
        </w:r>
      </w:ins>
      <w:ins w:id="555" w:author="pxs0111" w:date="2012-01-18T15:02:00Z">
        <w:r w:rsidR="00D17473">
          <w:rPr>
            <w:rFonts w:ascii="Arial" w:hAnsi="Arial" w:cs="Arial"/>
          </w:rPr>
          <w:t xml:space="preserve"> Directors </w:t>
        </w:r>
      </w:ins>
      <w:ins w:id="556" w:author="pxs0111" w:date="2012-01-18T13:44:00Z">
        <w:r w:rsidRPr="009E4698">
          <w:rPr>
            <w:rFonts w:ascii="Arial" w:hAnsi="Arial" w:cs="Arial"/>
          </w:rPr>
          <w:t>“[a]</w:t>
        </w:r>
        <w:proofErr w:type="spellStart"/>
        <w:r w:rsidRPr="009E4698">
          <w:rPr>
            <w:rFonts w:ascii="Arial" w:hAnsi="Arial" w:cs="Arial"/>
          </w:rPr>
          <w:t>pproved</w:t>
        </w:r>
        <w:proofErr w:type="spellEnd"/>
        <w:r w:rsidRPr="009E4698">
          <w:rPr>
            <w:rFonts w:ascii="Arial" w:hAnsi="Arial" w:cs="Arial"/>
          </w:rPr>
          <w:t xml:space="preserve"> the Strategic Planning Committee’s recommendation that the Board of Directors approve the recommended policy decisions contained in the SPC Task Force Memorandum to the SPC dated June 16, 2011 regarding the RSC Motions.</w:t>
        </w:r>
        <w:r w:rsidRPr="009E4698">
          <w:rPr>
            <w:rStyle w:val="FootnoteReference"/>
            <w:rFonts w:ascii="Arial" w:hAnsi="Arial" w:cs="Arial"/>
          </w:rPr>
          <w:footnoteReference w:id="6"/>
        </w:r>
        <w:r>
          <w:rPr>
            <w:rFonts w:ascii="Arial" w:hAnsi="Arial" w:cs="Arial"/>
          </w:rPr>
          <w:t xml:space="preserve">  The purpose of </w:t>
        </w:r>
        <w:del w:id="559" w:author="cps1205" w:date="2012-01-23T14:13:00Z">
          <w:r w:rsidDel="00F330C0">
            <w:rPr>
              <w:rFonts w:ascii="Arial" w:hAnsi="Arial" w:cs="Arial"/>
            </w:rPr>
            <w:delText>Business Practice</w:delText>
          </w:r>
        </w:del>
      </w:ins>
      <w:ins w:id="560" w:author="cps1205" w:date="2012-01-23T14:13:00Z">
        <w:r w:rsidR="00F330C0">
          <w:rPr>
            <w:rFonts w:ascii="Arial" w:hAnsi="Arial" w:cs="Arial"/>
          </w:rPr>
          <w:t>section</w:t>
        </w:r>
      </w:ins>
      <w:ins w:id="561" w:author="pxs0111" w:date="2012-01-18T13:44:00Z">
        <w:r>
          <w:rPr>
            <w:rFonts w:ascii="Arial" w:hAnsi="Arial" w:cs="Arial"/>
          </w:rPr>
          <w:t xml:space="preserve"> 1.15.3 is to incorporate the polic</w:t>
        </w:r>
      </w:ins>
      <w:ins w:id="562" w:author="pxs0111" w:date="2012-01-18T14:02:00Z">
        <w:r w:rsidR="0092519C">
          <w:rPr>
            <w:rFonts w:ascii="Arial" w:hAnsi="Arial" w:cs="Arial"/>
          </w:rPr>
          <w:t>i</w:t>
        </w:r>
      </w:ins>
      <w:ins w:id="563" w:author="pxs0111" w:date="2012-01-18T13:44:00Z">
        <w:r>
          <w:rPr>
            <w:rFonts w:ascii="Arial" w:hAnsi="Arial" w:cs="Arial"/>
          </w:rPr>
          <w:t>es approved by the Board of Directors on July 27, 2011.</w:t>
        </w:r>
      </w:ins>
    </w:p>
    <w:p w:rsidR="00A47C59" w:rsidRPr="00130CA0" w:rsidRDefault="00A47C59" w:rsidP="00A47C59">
      <w:pPr>
        <w:pStyle w:val="Heading4"/>
        <w:rPr>
          <w:rFonts w:ascii="Arial" w:hAnsi="Arial" w:cs="Arial"/>
          <w:i/>
          <w:sz w:val="26"/>
          <w:szCs w:val="26"/>
          <w:u w:val="single"/>
        </w:rPr>
      </w:pPr>
      <w:r w:rsidRPr="00130CA0">
        <w:rPr>
          <w:rFonts w:ascii="Arial" w:hAnsi="Arial" w:cs="Arial"/>
          <w:i/>
          <w:sz w:val="26"/>
          <w:szCs w:val="26"/>
          <w:u w:val="single"/>
        </w:rPr>
        <w:t>1.15.3.1 Assignment</w:t>
      </w:r>
    </w:p>
    <w:p w:rsidR="00A47C59" w:rsidRPr="004D1106" w:rsidRDefault="00A47C59" w:rsidP="00A47C59">
      <w:pPr>
        <w:rPr>
          <w:rFonts w:ascii="Arial" w:hAnsi="Arial" w:cs="Arial"/>
        </w:rPr>
      </w:pPr>
    </w:p>
    <w:p w:rsidR="00A47C59" w:rsidRPr="004D1106" w:rsidRDefault="00A47C59" w:rsidP="00A47C59">
      <w:pPr>
        <w:rPr>
          <w:rFonts w:ascii="Arial" w:hAnsi="Arial" w:cs="Arial"/>
        </w:rPr>
      </w:pPr>
      <w:r w:rsidRPr="004D1106">
        <w:rPr>
          <w:rFonts w:ascii="Arial" w:hAnsi="Arial" w:cs="Arial"/>
        </w:rPr>
        <w:t>An “assignment” is the transfer of a DTO’s legal right to build a project pursuant to an</w:t>
      </w:r>
      <w:r>
        <w:rPr>
          <w:rFonts w:ascii="Arial" w:hAnsi="Arial" w:cs="Arial"/>
        </w:rPr>
        <w:t xml:space="preserve"> </w:t>
      </w:r>
      <w:r w:rsidRPr="004D1106">
        <w:rPr>
          <w:rFonts w:ascii="Arial" w:hAnsi="Arial" w:cs="Arial"/>
        </w:rPr>
        <w:t>NTC issued by SPP.  Although the DTO has transferred its legal right to build a project</w:t>
      </w:r>
      <w:r>
        <w:rPr>
          <w:rFonts w:ascii="Arial" w:hAnsi="Arial" w:cs="Arial"/>
        </w:rPr>
        <w:t xml:space="preserve"> </w:t>
      </w:r>
      <w:r w:rsidRPr="004D1106">
        <w:rPr>
          <w:rFonts w:ascii="Arial" w:hAnsi="Arial" w:cs="Arial"/>
        </w:rPr>
        <w:t>pursuant to an assignment, the original DTO is still under a legal obligation to ensure that</w:t>
      </w:r>
      <w:r>
        <w:rPr>
          <w:rFonts w:ascii="Arial" w:hAnsi="Arial" w:cs="Arial"/>
        </w:rPr>
        <w:t xml:space="preserve"> </w:t>
      </w:r>
      <w:r w:rsidRPr="004D1106">
        <w:rPr>
          <w:rFonts w:ascii="Arial" w:hAnsi="Arial" w:cs="Arial"/>
        </w:rPr>
        <w:t>the project is built.</w:t>
      </w:r>
    </w:p>
    <w:p w:rsidR="00A47C59" w:rsidRPr="004D1106" w:rsidRDefault="00A47C59" w:rsidP="00A47C59">
      <w:pPr>
        <w:rPr>
          <w:rFonts w:ascii="Arial" w:hAnsi="Arial" w:cs="Arial"/>
        </w:rPr>
      </w:pPr>
    </w:p>
    <w:p w:rsidR="00A47C59" w:rsidRPr="00130CA0" w:rsidDel="00DF2A28" w:rsidRDefault="00A47C59" w:rsidP="00A47C59">
      <w:pPr>
        <w:pStyle w:val="Heading4"/>
        <w:rPr>
          <w:del w:id="564" w:author="pxs0111" w:date="2012-01-18T13:45:00Z"/>
          <w:rFonts w:ascii="Arial" w:hAnsi="Arial" w:cs="Arial"/>
          <w:i/>
          <w:sz w:val="26"/>
          <w:szCs w:val="26"/>
          <w:u w:val="single"/>
        </w:rPr>
      </w:pPr>
    </w:p>
    <w:p w:rsidR="00A47C59" w:rsidRPr="00130CA0" w:rsidRDefault="00A47C59" w:rsidP="00A47C59">
      <w:pPr>
        <w:pStyle w:val="Heading4"/>
        <w:rPr>
          <w:rFonts w:ascii="Arial" w:hAnsi="Arial" w:cs="Arial"/>
          <w:i/>
          <w:sz w:val="26"/>
          <w:szCs w:val="26"/>
          <w:u w:val="single"/>
        </w:rPr>
      </w:pPr>
      <w:r w:rsidRPr="00130CA0">
        <w:rPr>
          <w:rFonts w:ascii="Arial" w:hAnsi="Arial" w:cs="Arial"/>
          <w:i/>
          <w:sz w:val="26"/>
          <w:szCs w:val="26"/>
          <w:u w:val="single"/>
        </w:rPr>
        <w:t xml:space="preserve">1.15.3.2 </w:t>
      </w:r>
      <w:proofErr w:type="spellStart"/>
      <w:r w:rsidRPr="00130CA0">
        <w:rPr>
          <w:rFonts w:ascii="Arial" w:hAnsi="Arial" w:cs="Arial"/>
          <w:i/>
          <w:sz w:val="26"/>
          <w:szCs w:val="26"/>
          <w:u w:val="single"/>
        </w:rPr>
        <w:t>Novation</w:t>
      </w:r>
      <w:proofErr w:type="spellEnd"/>
    </w:p>
    <w:p w:rsidR="00A47C59" w:rsidRPr="004D1106" w:rsidRDefault="00A47C59" w:rsidP="00A47C59">
      <w:pPr>
        <w:rPr>
          <w:rFonts w:ascii="Arial" w:hAnsi="Arial" w:cs="Arial"/>
        </w:rPr>
      </w:pPr>
    </w:p>
    <w:p w:rsidR="00A47C59" w:rsidRDefault="00A47C59" w:rsidP="00A47C59">
      <w:pPr>
        <w:rPr>
          <w:rFonts w:ascii="Arial" w:hAnsi="Arial" w:cs="Arial"/>
        </w:rPr>
      </w:pPr>
      <w:r w:rsidRPr="004D1106">
        <w:rPr>
          <w:rFonts w:ascii="Arial" w:hAnsi="Arial" w:cs="Arial"/>
        </w:rPr>
        <w:t>A “</w:t>
      </w:r>
      <w:proofErr w:type="spellStart"/>
      <w:r w:rsidRPr="004D1106">
        <w:rPr>
          <w:rFonts w:ascii="Arial" w:hAnsi="Arial" w:cs="Arial"/>
        </w:rPr>
        <w:t>novation</w:t>
      </w:r>
      <w:proofErr w:type="spellEnd"/>
      <w:r w:rsidRPr="004D1106">
        <w:rPr>
          <w:rFonts w:ascii="Arial" w:hAnsi="Arial" w:cs="Arial"/>
        </w:rPr>
        <w:t>” is the release of the original DTO’s obligation to ensure that a project is</w:t>
      </w:r>
      <w:r>
        <w:rPr>
          <w:rFonts w:ascii="Arial" w:hAnsi="Arial" w:cs="Arial"/>
        </w:rPr>
        <w:t xml:space="preserve"> </w:t>
      </w:r>
      <w:r w:rsidRPr="004D1106">
        <w:rPr>
          <w:rFonts w:ascii="Arial" w:hAnsi="Arial" w:cs="Arial"/>
        </w:rPr>
        <w:t>built.   </w:t>
      </w:r>
      <w:proofErr w:type="gramStart"/>
      <w:r w:rsidRPr="004D1106">
        <w:rPr>
          <w:rFonts w:ascii="Arial" w:hAnsi="Arial" w:cs="Arial"/>
        </w:rPr>
        <w:t xml:space="preserve">After the DTO’s </w:t>
      </w:r>
      <w:r>
        <w:rPr>
          <w:rFonts w:ascii="Arial" w:hAnsi="Arial" w:cs="Arial"/>
        </w:rPr>
        <w:t>a</w:t>
      </w:r>
      <w:r w:rsidRPr="004D1106">
        <w:rPr>
          <w:rFonts w:ascii="Arial" w:hAnsi="Arial" w:cs="Arial"/>
        </w:rPr>
        <w:t xml:space="preserve">ssignment of the right to build and the approval and execution of a </w:t>
      </w:r>
      <w:proofErr w:type="spellStart"/>
      <w:r w:rsidRPr="004D1106">
        <w:rPr>
          <w:rFonts w:ascii="Arial" w:hAnsi="Arial" w:cs="Arial"/>
        </w:rPr>
        <w:t>novation</w:t>
      </w:r>
      <w:proofErr w:type="spellEnd"/>
      <w:r w:rsidRPr="004D1106">
        <w:rPr>
          <w:rFonts w:ascii="Arial" w:hAnsi="Arial" w:cs="Arial"/>
        </w:rPr>
        <w:t>, the new TO will have both the right and obligation to build the project.</w:t>
      </w:r>
      <w:proofErr w:type="gramEnd"/>
      <w:r w:rsidRPr="004D1106">
        <w:rPr>
          <w:rFonts w:ascii="Arial" w:hAnsi="Arial" w:cs="Arial"/>
        </w:rPr>
        <w:t xml:space="preserve">  If the party receiving both an assignment and a </w:t>
      </w:r>
      <w:proofErr w:type="spellStart"/>
      <w:r w:rsidRPr="004D1106">
        <w:rPr>
          <w:rFonts w:ascii="Arial" w:hAnsi="Arial" w:cs="Arial"/>
        </w:rPr>
        <w:t>novation</w:t>
      </w:r>
      <w:proofErr w:type="spellEnd"/>
      <w:r w:rsidRPr="004D1106">
        <w:rPr>
          <w:rFonts w:ascii="Arial" w:hAnsi="Arial" w:cs="Arial"/>
        </w:rPr>
        <w:t xml:space="preserve"> fails to complete the project, the</w:t>
      </w:r>
      <w:r>
        <w:rPr>
          <w:rFonts w:ascii="Arial" w:hAnsi="Arial" w:cs="Arial"/>
        </w:rPr>
        <w:t xml:space="preserve"> </w:t>
      </w:r>
      <w:r w:rsidRPr="004D1106">
        <w:rPr>
          <w:rFonts w:ascii="Arial" w:hAnsi="Arial" w:cs="Arial"/>
        </w:rPr>
        <w:t>original DTO is not obligated to complete the project.</w:t>
      </w:r>
    </w:p>
    <w:p w:rsidR="00A47C59" w:rsidRPr="004D1106" w:rsidRDefault="00A47C59" w:rsidP="00A47C59">
      <w:pPr>
        <w:rPr>
          <w:rFonts w:ascii="Arial" w:hAnsi="Arial" w:cs="Arial"/>
        </w:rPr>
      </w:pPr>
    </w:p>
    <w:p w:rsidR="00A47C59" w:rsidRPr="004D1106" w:rsidRDefault="00A47C59" w:rsidP="00A47C59">
      <w:pPr>
        <w:rPr>
          <w:rFonts w:ascii="Arial" w:hAnsi="Arial" w:cs="Arial"/>
        </w:rPr>
      </w:pPr>
    </w:p>
    <w:p w:rsidR="00A47C59" w:rsidRPr="004D1106" w:rsidRDefault="00A47C59" w:rsidP="00A47C59">
      <w:pPr>
        <w:pStyle w:val="Heading4"/>
        <w:rPr>
          <w:rFonts w:ascii="Arial" w:hAnsi="Arial" w:cs="Arial"/>
          <w:b w:val="0"/>
          <w:sz w:val="26"/>
          <w:szCs w:val="26"/>
          <w:u w:val="single"/>
        </w:rPr>
      </w:pPr>
      <w:r w:rsidRPr="00130CA0">
        <w:rPr>
          <w:rFonts w:ascii="Arial" w:hAnsi="Arial" w:cs="Arial"/>
          <w:i/>
          <w:sz w:val="26"/>
          <w:szCs w:val="26"/>
          <w:u w:val="single"/>
        </w:rPr>
        <w:t>1.15.3.3 SPP Board Approval</w:t>
      </w:r>
    </w:p>
    <w:p w:rsidR="00A47C59" w:rsidRPr="004D1106" w:rsidRDefault="00A47C59" w:rsidP="00A47C59">
      <w:pPr>
        <w:rPr>
          <w:rFonts w:ascii="Arial" w:hAnsi="Arial" w:cs="Arial"/>
          <w:b/>
          <w:u w:val="single"/>
        </w:rPr>
      </w:pPr>
    </w:p>
    <w:p w:rsidR="00A47C59" w:rsidRDefault="00A47C59" w:rsidP="00A47C59">
      <w:pPr>
        <w:rPr>
          <w:rFonts w:ascii="Arial" w:hAnsi="Arial" w:cs="Arial"/>
          <w:b/>
          <w:u w:val="single"/>
        </w:rPr>
      </w:pPr>
    </w:p>
    <w:p w:rsidR="00A47C59" w:rsidRPr="00E94938" w:rsidRDefault="00A47C59" w:rsidP="00A47C59">
      <w:pPr>
        <w:rPr>
          <w:rFonts w:ascii="Arial" w:hAnsi="Arial" w:cs="Arial"/>
          <w:b/>
          <w:i/>
        </w:rPr>
      </w:pPr>
      <w:r w:rsidRPr="00E94938">
        <w:rPr>
          <w:rFonts w:ascii="Arial" w:hAnsi="Arial" w:cs="Arial"/>
          <w:b/>
          <w:i/>
        </w:rPr>
        <w:t>1.15.3.3.1</w:t>
      </w:r>
      <w:r>
        <w:rPr>
          <w:rFonts w:ascii="Arial" w:hAnsi="Arial" w:cs="Arial"/>
          <w:b/>
          <w:i/>
        </w:rPr>
        <w:t xml:space="preserve"> </w:t>
      </w:r>
      <w:r w:rsidRPr="00E94938">
        <w:rPr>
          <w:rFonts w:ascii="Arial" w:hAnsi="Arial" w:cs="Arial"/>
          <w:b/>
          <w:i/>
        </w:rPr>
        <w:t>Assignments</w:t>
      </w:r>
    </w:p>
    <w:p w:rsidR="00A47C59" w:rsidRPr="004D1106" w:rsidRDefault="00A47C59" w:rsidP="00A47C59">
      <w:pPr>
        <w:rPr>
          <w:rFonts w:ascii="Arial" w:hAnsi="Arial" w:cs="Arial"/>
        </w:rPr>
      </w:pPr>
      <w:r w:rsidRPr="004D1106">
        <w:rPr>
          <w:rFonts w:ascii="Arial" w:hAnsi="Arial" w:cs="Arial"/>
        </w:rPr>
        <w:t>The SPP Board shall approve Assignments conditioned only on the four specific criteria already identified in the SPP Tariff.  Those criteria are:</w:t>
      </w:r>
    </w:p>
    <w:p w:rsidR="00A47C59" w:rsidRPr="004D1106" w:rsidRDefault="00A47C59" w:rsidP="00A47C59">
      <w:pPr>
        <w:rPr>
          <w:rFonts w:ascii="Arial" w:hAnsi="Arial" w:cs="Arial"/>
        </w:rPr>
      </w:pPr>
    </w:p>
    <w:p w:rsidR="00A47C59" w:rsidRPr="004D1106" w:rsidRDefault="00A47C59" w:rsidP="00A47C59">
      <w:pPr>
        <w:rPr>
          <w:rFonts w:ascii="Arial" w:hAnsi="Arial" w:cs="Arial"/>
        </w:rPr>
      </w:pPr>
    </w:p>
    <w:p w:rsidR="00A47C59" w:rsidRPr="004D1106" w:rsidRDefault="00A47C59" w:rsidP="00A47C59">
      <w:pPr>
        <w:ind w:left="720"/>
        <w:rPr>
          <w:rFonts w:ascii="Arial" w:hAnsi="Arial" w:cs="Arial"/>
        </w:rPr>
      </w:pPr>
      <w:r w:rsidRPr="004D1106">
        <w:rPr>
          <w:rFonts w:ascii="Arial" w:hAnsi="Arial" w:cs="Arial"/>
        </w:rPr>
        <w:lastRenderedPageBreak/>
        <w:t>a.</w:t>
      </w:r>
      <w:r w:rsidRPr="004D1106">
        <w:rPr>
          <w:rFonts w:ascii="Arial" w:hAnsi="Arial" w:cs="Arial"/>
        </w:rPr>
        <w:tab/>
        <w:t>The Entity’s having obtained all state regulatory authority necessary to construct, own and operate transmission facilities within the state(s) where the project is located;  </w:t>
      </w:r>
    </w:p>
    <w:p w:rsidR="00A47C59" w:rsidRPr="004D1106" w:rsidRDefault="00A47C59" w:rsidP="00A47C59">
      <w:pPr>
        <w:ind w:left="720"/>
        <w:rPr>
          <w:rFonts w:ascii="Arial" w:hAnsi="Arial" w:cs="Arial"/>
        </w:rPr>
      </w:pPr>
      <w:r w:rsidRPr="004D1106">
        <w:rPr>
          <w:rFonts w:ascii="Arial" w:hAnsi="Arial" w:cs="Arial"/>
        </w:rPr>
        <w:t>b.</w:t>
      </w:r>
      <w:r w:rsidRPr="004D1106">
        <w:rPr>
          <w:rFonts w:ascii="Arial" w:hAnsi="Arial" w:cs="Arial"/>
        </w:rPr>
        <w:tab/>
        <w:t>The Entity’s meeting the creditworthiness requirements of the Transmission Provider;</w:t>
      </w:r>
    </w:p>
    <w:p w:rsidR="00A47C59" w:rsidRPr="004D1106" w:rsidRDefault="00A47C59" w:rsidP="00A47C59">
      <w:pPr>
        <w:ind w:left="720"/>
        <w:rPr>
          <w:rFonts w:ascii="Arial" w:hAnsi="Arial" w:cs="Arial"/>
        </w:rPr>
      </w:pPr>
      <w:r w:rsidRPr="004D1106">
        <w:rPr>
          <w:rFonts w:ascii="Arial" w:hAnsi="Arial" w:cs="Arial"/>
        </w:rPr>
        <w:t>c.</w:t>
      </w:r>
      <w:r w:rsidRPr="004D1106">
        <w:rPr>
          <w:rFonts w:ascii="Arial" w:hAnsi="Arial" w:cs="Arial"/>
        </w:rPr>
        <w:tab/>
        <w:t>The Entity’s having signed, or capability and willingness to sign, the SPP Membership Agreement as a Transmission Owner upon the selection of its proposal to construct and own the project; and,</w:t>
      </w:r>
    </w:p>
    <w:p w:rsidR="00A47C59" w:rsidRPr="004D1106" w:rsidRDefault="00A47C59" w:rsidP="00A47C59">
      <w:pPr>
        <w:ind w:left="720"/>
        <w:rPr>
          <w:rFonts w:ascii="Arial" w:hAnsi="Arial" w:cs="Arial"/>
        </w:rPr>
      </w:pPr>
      <w:r w:rsidRPr="004D1106">
        <w:rPr>
          <w:rFonts w:ascii="Arial" w:hAnsi="Arial" w:cs="Arial"/>
        </w:rPr>
        <w:t>d.</w:t>
      </w:r>
      <w:r w:rsidRPr="004D1106">
        <w:rPr>
          <w:rFonts w:ascii="Arial" w:hAnsi="Arial" w:cs="Arial"/>
        </w:rPr>
        <w:tab/>
        <w:t>The Entity’s meeting such other technical, financial and managerial qualifications as are specified in the Transmission Provider’s business practices.  </w:t>
      </w:r>
    </w:p>
    <w:p w:rsidR="00A47C59" w:rsidRPr="004D1106" w:rsidRDefault="00A47C59" w:rsidP="00A47C59">
      <w:pPr>
        <w:rPr>
          <w:rFonts w:ascii="Arial" w:hAnsi="Arial" w:cs="Arial"/>
        </w:rPr>
      </w:pPr>
    </w:p>
    <w:p w:rsidR="00A47C59" w:rsidRPr="004D1106" w:rsidRDefault="00A47C59" w:rsidP="00A47C59">
      <w:pPr>
        <w:ind w:left="720"/>
        <w:rPr>
          <w:rFonts w:ascii="Arial" w:hAnsi="Arial" w:cs="Arial"/>
          <w:b/>
        </w:rPr>
      </w:pPr>
      <w:r>
        <w:rPr>
          <w:rFonts w:ascii="Arial" w:hAnsi="Arial" w:cs="Arial"/>
          <w:b/>
        </w:rPr>
        <w:t xml:space="preserve">1.15.3.3.1.1 </w:t>
      </w:r>
      <w:r w:rsidRPr="004D1106">
        <w:rPr>
          <w:rFonts w:ascii="Arial" w:hAnsi="Arial" w:cs="Arial"/>
          <w:b/>
        </w:rPr>
        <w:t>Additional Information for Transparency Purposes</w:t>
      </w:r>
    </w:p>
    <w:p w:rsidR="00A47C59" w:rsidRPr="004D1106" w:rsidRDefault="00A47C59" w:rsidP="00A47C59">
      <w:pPr>
        <w:ind w:left="720"/>
        <w:rPr>
          <w:rFonts w:ascii="Arial" w:hAnsi="Arial" w:cs="Arial"/>
        </w:rPr>
      </w:pPr>
    </w:p>
    <w:p w:rsidR="00A47C59" w:rsidRPr="004D1106" w:rsidRDefault="00A47C59" w:rsidP="00A47C59">
      <w:pPr>
        <w:ind w:left="720"/>
        <w:rPr>
          <w:rFonts w:ascii="Arial" w:hAnsi="Arial" w:cs="Arial"/>
        </w:rPr>
      </w:pPr>
      <w:r w:rsidRPr="004D1106">
        <w:rPr>
          <w:rFonts w:ascii="Arial" w:hAnsi="Arial" w:cs="Arial"/>
        </w:rPr>
        <w:t>For transparency purposes SPP shall provide information regarding proposed assignments and supporting analysis to the RSC, MOPC, and Members Committee for review to increase transparency. This information will include:</w:t>
      </w:r>
    </w:p>
    <w:p w:rsidR="00A47C59" w:rsidRPr="004D1106" w:rsidRDefault="00A47C59" w:rsidP="00A47C59">
      <w:pPr>
        <w:ind w:left="720"/>
        <w:rPr>
          <w:rFonts w:ascii="Arial" w:hAnsi="Arial" w:cs="Arial"/>
        </w:rPr>
      </w:pPr>
    </w:p>
    <w:p w:rsidR="00A47C59" w:rsidRPr="004D1106" w:rsidRDefault="00A47C59" w:rsidP="00A47C59">
      <w:pPr>
        <w:ind w:left="720"/>
        <w:rPr>
          <w:rFonts w:ascii="Arial" w:hAnsi="Arial" w:cs="Arial"/>
        </w:rPr>
      </w:pPr>
      <w:r w:rsidRPr="004D1106">
        <w:rPr>
          <w:rFonts w:ascii="Arial" w:hAnsi="Arial" w:cs="Arial"/>
        </w:rPr>
        <w:t>a.</w:t>
      </w:r>
      <w:r w:rsidRPr="004D1106">
        <w:rPr>
          <w:rFonts w:ascii="Arial" w:hAnsi="Arial" w:cs="Arial"/>
        </w:rPr>
        <w:tab/>
        <w:t>The identification of the project proposed to be assigned  </w:t>
      </w:r>
    </w:p>
    <w:p w:rsidR="00A47C59" w:rsidRPr="004D1106" w:rsidRDefault="00A47C59" w:rsidP="00A47C59">
      <w:pPr>
        <w:ind w:left="720"/>
        <w:rPr>
          <w:rFonts w:ascii="Arial" w:hAnsi="Arial" w:cs="Arial"/>
        </w:rPr>
      </w:pPr>
      <w:r w:rsidRPr="004D1106">
        <w:rPr>
          <w:rFonts w:ascii="Arial" w:hAnsi="Arial" w:cs="Arial"/>
        </w:rPr>
        <w:t>b.</w:t>
      </w:r>
      <w:r w:rsidRPr="004D1106">
        <w:rPr>
          <w:rFonts w:ascii="Arial" w:hAnsi="Arial" w:cs="Arial"/>
        </w:rPr>
        <w:tab/>
        <w:t>The identification of the Transmission Owner making the assignment  </w:t>
      </w:r>
    </w:p>
    <w:p w:rsidR="00A47C59" w:rsidRPr="004D1106" w:rsidRDefault="00A47C59" w:rsidP="00A47C59">
      <w:pPr>
        <w:ind w:left="720"/>
        <w:rPr>
          <w:rFonts w:ascii="Arial" w:hAnsi="Arial" w:cs="Arial"/>
        </w:rPr>
      </w:pPr>
      <w:r w:rsidRPr="004D1106">
        <w:rPr>
          <w:rFonts w:ascii="Arial" w:hAnsi="Arial" w:cs="Arial"/>
        </w:rPr>
        <w:t>c.</w:t>
      </w:r>
      <w:r w:rsidRPr="004D1106">
        <w:rPr>
          <w:rFonts w:ascii="Arial" w:hAnsi="Arial" w:cs="Arial"/>
        </w:rPr>
        <w:tab/>
        <w:t>The identification of the entity receiving the assignment  </w:t>
      </w:r>
    </w:p>
    <w:p w:rsidR="00A47C59" w:rsidRPr="004D1106" w:rsidRDefault="00A47C59" w:rsidP="00A47C59">
      <w:pPr>
        <w:ind w:left="720"/>
        <w:rPr>
          <w:rFonts w:ascii="Arial" w:hAnsi="Arial" w:cs="Arial"/>
        </w:rPr>
      </w:pPr>
      <w:r w:rsidRPr="004D1106">
        <w:rPr>
          <w:rFonts w:ascii="Arial" w:hAnsi="Arial" w:cs="Arial"/>
        </w:rPr>
        <w:t>d.</w:t>
      </w:r>
      <w:r w:rsidRPr="004D1106">
        <w:rPr>
          <w:rFonts w:ascii="Arial" w:hAnsi="Arial" w:cs="Arial"/>
        </w:rPr>
        <w:tab/>
        <w:t>The identification and status of pertinent matters before FERC or state</w:t>
      </w:r>
      <w:r>
        <w:rPr>
          <w:rFonts w:ascii="Arial" w:hAnsi="Arial" w:cs="Arial"/>
        </w:rPr>
        <w:t xml:space="preserve"> </w:t>
      </w:r>
      <w:r w:rsidRPr="004D1106">
        <w:rPr>
          <w:rFonts w:ascii="Arial" w:hAnsi="Arial" w:cs="Arial"/>
        </w:rPr>
        <w:t>commissions related to the project including the assignment (this shall include the</w:t>
      </w:r>
      <w:r>
        <w:rPr>
          <w:rFonts w:ascii="Arial" w:hAnsi="Arial" w:cs="Arial"/>
        </w:rPr>
        <w:t xml:space="preserve"> </w:t>
      </w:r>
      <w:r w:rsidRPr="004D1106">
        <w:rPr>
          <w:rFonts w:ascii="Arial" w:hAnsi="Arial" w:cs="Arial"/>
        </w:rPr>
        <w:t>status of any certification proceeding, approvals, etc.)</w:t>
      </w:r>
    </w:p>
    <w:p w:rsidR="00A47C59" w:rsidRPr="004D1106" w:rsidRDefault="00A47C59" w:rsidP="00A47C59">
      <w:pPr>
        <w:ind w:left="720"/>
        <w:rPr>
          <w:rFonts w:ascii="Arial" w:hAnsi="Arial" w:cs="Arial"/>
        </w:rPr>
      </w:pPr>
      <w:r w:rsidRPr="004D1106">
        <w:rPr>
          <w:rFonts w:ascii="Arial" w:hAnsi="Arial" w:cs="Arial"/>
        </w:rPr>
        <w:t>e.</w:t>
      </w:r>
      <w:r w:rsidRPr="004D1106">
        <w:rPr>
          <w:rFonts w:ascii="Arial" w:hAnsi="Arial" w:cs="Arial"/>
        </w:rPr>
        <w:tab/>
        <w:t>A comparison of the DTO and proposed recipient of Assignment relating to each (assuming that party constructs the project) as applicable:</w:t>
      </w:r>
    </w:p>
    <w:p w:rsidR="00A47C59" w:rsidRPr="004D1106" w:rsidRDefault="00A47C59" w:rsidP="00A47C59">
      <w:pPr>
        <w:ind w:left="2160"/>
        <w:rPr>
          <w:rFonts w:ascii="Arial" w:hAnsi="Arial" w:cs="Arial"/>
        </w:rPr>
      </w:pPr>
      <w:proofErr w:type="spellStart"/>
      <w:r w:rsidRPr="004D1106">
        <w:rPr>
          <w:rFonts w:ascii="Arial" w:hAnsi="Arial" w:cs="Arial"/>
        </w:rPr>
        <w:t>i</w:t>
      </w:r>
      <w:proofErr w:type="spellEnd"/>
      <w:r w:rsidRPr="004D1106">
        <w:rPr>
          <w:rFonts w:ascii="Arial" w:hAnsi="Arial" w:cs="Arial"/>
        </w:rPr>
        <w:t>.</w:t>
      </w:r>
      <w:r w:rsidRPr="004D1106">
        <w:rPr>
          <w:rFonts w:ascii="Arial" w:hAnsi="Arial" w:cs="Arial"/>
        </w:rPr>
        <w:tab/>
        <w:t>Actual or Projected debt/equity ratios</w:t>
      </w:r>
    </w:p>
    <w:p w:rsidR="00A47C59" w:rsidRPr="004D1106" w:rsidRDefault="00A47C59" w:rsidP="00A47C59">
      <w:pPr>
        <w:ind w:left="2160"/>
        <w:rPr>
          <w:rFonts w:ascii="Arial" w:hAnsi="Arial" w:cs="Arial"/>
        </w:rPr>
      </w:pPr>
      <w:r w:rsidRPr="004D1106">
        <w:rPr>
          <w:rFonts w:ascii="Arial" w:hAnsi="Arial" w:cs="Arial"/>
        </w:rPr>
        <w:t xml:space="preserve">ii. </w:t>
      </w:r>
      <w:r w:rsidRPr="004D1106">
        <w:rPr>
          <w:rFonts w:ascii="Arial" w:hAnsi="Arial" w:cs="Arial"/>
        </w:rPr>
        <w:tab/>
        <w:t>Actual or Projected cost of capital</w:t>
      </w:r>
    </w:p>
    <w:p w:rsidR="00A47C59" w:rsidRPr="004D1106" w:rsidRDefault="00A47C59" w:rsidP="00A47C59">
      <w:pPr>
        <w:ind w:left="2160"/>
        <w:rPr>
          <w:rFonts w:ascii="Arial" w:hAnsi="Arial" w:cs="Arial"/>
        </w:rPr>
      </w:pPr>
      <w:r w:rsidRPr="004D1106">
        <w:rPr>
          <w:rFonts w:ascii="Arial" w:hAnsi="Arial" w:cs="Arial"/>
        </w:rPr>
        <w:t xml:space="preserve">iii. </w:t>
      </w:r>
      <w:r w:rsidRPr="004D1106">
        <w:rPr>
          <w:rFonts w:ascii="Arial" w:hAnsi="Arial" w:cs="Arial"/>
        </w:rPr>
        <w:tab/>
        <w:t>Actual or Projected return on equity or applicable measure</w:t>
      </w:r>
    </w:p>
    <w:p w:rsidR="00A47C59" w:rsidRPr="004D1106" w:rsidRDefault="00A47C59" w:rsidP="00A47C59">
      <w:pPr>
        <w:ind w:left="2160"/>
        <w:rPr>
          <w:rFonts w:ascii="Arial" w:hAnsi="Arial" w:cs="Arial"/>
        </w:rPr>
      </w:pPr>
      <w:r w:rsidRPr="004D1106">
        <w:rPr>
          <w:rFonts w:ascii="Arial" w:hAnsi="Arial" w:cs="Arial"/>
        </w:rPr>
        <w:t>iv.</w:t>
      </w:r>
      <w:r w:rsidRPr="004D1106">
        <w:rPr>
          <w:rFonts w:ascii="Arial" w:hAnsi="Arial" w:cs="Arial"/>
        </w:rPr>
        <w:tab/>
        <w:t>Actual or Proposed type and amount of construction financing costs, i.e. Interest rate, AFUDC or CWIP</w:t>
      </w:r>
    </w:p>
    <w:p w:rsidR="00A47C59" w:rsidRPr="004D1106" w:rsidRDefault="00A47C59" w:rsidP="00A47C59">
      <w:pPr>
        <w:ind w:left="2160"/>
        <w:rPr>
          <w:rFonts w:ascii="Arial" w:hAnsi="Arial" w:cs="Arial"/>
        </w:rPr>
      </w:pPr>
      <w:r w:rsidRPr="004D1106">
        <w:rPr>
          <w:rFonts w:ascii="Arial" w:hAnsi="Arial" w:cs="Arial"/>
        </w:rPr>
        <w:t>v.</w:t>
      </w:r>
      <w:r w:rsidRPr="004D1106">
        <w:rPr>
          <w:rFonts w:ascii="Arial" w:hAnsi="Arial" w:cs="Arial"/>
        </w:rPr>
        <w:tab/>
        <w:t>S&amp;P and Moody’s credit ratings</w:t>
      </w:r>
    </w:p>
    <w:p w:rsidR="00A47C59" w:rsidRPr="004D1106" w:rsidRDefault="00A47C59" w:rsidP="00A47C59">
      <w:pPr>
        <w:ind w:left="2160"/>
        <w:rPr>
          <w:rFonts w:ascii="Arial" w:hAnsi="Arial" w:cs="Arial"/>
        </w:rPr>
      </w:pPr>
      <w:r w:rsidRPr="004D1106">
        <w:rPr>
          <w:rFonts w:ascii="Arial" w:hAnsi="Arial" w:cs="Arial"/>
        </w:rPr>
        <w:t>vi.</w:t>
      </w:r>
      <w:r w:rsidRPr="004D1106">
        <w:rPr>
          <w:rFonts w:ascii="Arial" w:hAnsi="Arial" w:cs="Arial"/>
        </w:rPr>
        <w:tab/>
        <w:t>Estimated Net Plant Carrying Charge (NPCC) or Annual Transmission Revenue Requirement (ATRR) for the life of the project after it is placed in</w:t>
      </w:r>
      <w:r w:rsidRPr="004D1106">
        <w:rPr>
          <w:rFonts w:ascii="Cambria Math" w:hAnsi="Cambria Math" w:cs="Arial"/>
        </w:rPr>
        <w:t>‐</w:t>
      </w:r>
      <w:r w:rsidRPr="004D1106">
        <w:rPr>
          <w:rFonts w:ascii="Arial" w:hAnsi="Arial" w:cs="Arial"/>
        </w:rPr>
        <w:t>service;</w:t>
      </w:r>
    </w:p>
    <w:p w:rsidR="00A47C59" w:rsidRPr="004D1106" w:rsidRDefault="00A47C59" w:rsidP="00A47C59">
      <w:pPr>
        <w:ind w:left="2160"/>
        <w:rPr>
          <w:rFonts w:ascii="Arial" w:hAnsi="Arial" w:cs="Arial"/>
        </w:rPr>
      </w:pPr>
      <w:r w:rsidRPr="004D1106">
        <w:rPr>
          <w:rFonts w:ascii="Arial" w:hAnsi="Arial" w:cs="Arial"/>
        </w:rPr>
        <w:t>vii.</w:t>
      </w:r>
      <w:r w:rsidRPr="004D1106">
        <w:rPr>
          <w:rFonts w:ascii="Arial" w:hAnsi="Arial" w:cs="Arial"/>
        </w:rPr>
        <w:tab/>
        <w:t>An explanation describing the difference in the ATRR  </w:t>
      </w:r>
    </w:p>
    <w:p w:rsidR="00A47C59" w:rsidRPr="004D1106" w:rsidRDefault="00A47C59" w:rsidP="00A47C59">
      <w:pPr>
        <w:ind w:left="720"/>
        <w:rPr>
          <w:rFonts w:ascii="Arial" w:hAnsi="Arial" w:cs="Arial"/>
        </w:rPr>
      </w:pPr>
    </w:p>
    <w:p w:rsidR="00A47C59" w:rsidRPr="004D1106" w:rsidRDefault="00A47C59" w:rsidP="00A47C59">
      <w:pPr>
        <w:ind w:left="720"/>
        <w:rPr>
          <w:rFonts w:ascii="Arial" w:hAnsi="Arial" w:cs="Arial"/>
        </w:rPr>
      </w:pPr>
      <w:r w:rsidRPr="004D1106">
        <w:rPr>
          <w:rFonts w:ascii="Arial" w:hAnsi="Arial" w:cs="Arial"/>
        </w:rPr>
        <w:t>f.</w:t>
      </w:r>
      <w:r w:rsidRPr="004D1106">
        <w:rPr>
          <w:rFonts w:ascii="Arial" w:hAnsi="Arial" w:cs="Arial"/>
        </w:rPr>
        <w:tab/>
        <w:t>A comparative analysis as to whether assignment changes the ROE, weighted cost of capital, and overall costs for the project,  whether any performance guarantees between the parties exists and whether any consideration between the parties is included in the ATRR</w:t>
      </w:r>
    </w:p>
    <w:p w:rsidR="00A47C59" w:rsidRPr="004D1106" w:rsidRDefault="00A47C59" w:rsidP="00A47C59">
      <w:pPr>
        <w:ind w:left="720"/>
        <w:rPr>
          <w:rFonts w:ascii="Arial" w:hAnsi="Arial" w:cs="Arial"/>
        </w:rPr>
      </w:pPr>
      <w:r w:rsidRPr="004D1106">
        <w:rPr>
          <w:rFonts w:ascii="Arial" w:hAnsi="Arial" w:cs="Arial"/>
        </w:rPr>
        <w:lastRenderedPageBreak/>
        <w:t>g.</w:t>
      </w:r>
      <w:r w:rsidRPr="004D1106">
        <w:rPr>
          <w:rFonts w:ascii="Arial" w:hAnsi="Arial" w:cs="Arial"/>
        </w:rPr>
        <w:tab/>
        <w:t>Whether the Assigning Party will own, operate and maintain the line.</w:t>
      </w:r>
    </w:p>
    <w:p w:rsidR="00A47C59" w:rsidRPr="004D1106" w:rsidRDefault="00A47C59" w:rsidP="00A47C59">
      <w:pPr>
        <w:ind w:left="720"/>
        <w:rPr>
          <w:rFonts w:ascii="Arial" w:hAnsi="Arial" w:cs="Arial"/>
        </w:rPr>
      </w:pPr>
      <w:r w:rsidRPr="004D1106">
        <w:rPr>
          <w:rFonts w:ascii="Arial" w:hAnsi="Arial" w:cs="Arial"/>
        </w:rPr>
        <w:t>h.</w:t>
      </w:r>
      <w:r w:rsidRPr="004D1106">
        <w:rPr>
          <w:rFonts w:ascii="Arial" w:hAnsi="Arial" w:cs="Arial"/>
        </w:rPr>
        <w:tab/>
        <w:t xml:space="preserve"> Detail on what process was used in selecting the potential DTO</w:t>
      </w:r>
    </w:p>
    <w:p w:rsidR="00A47C59" w:rsidRPr="004D1106" w:rsidRDefault="00A47C59" w:rsidP="00A47C59">
      <w:pPr>
        <w:rPr>
          <w:rFonts w:ascii="Arial" w:hAnsi="Arial" w:cs="Arial"/>
        </w:rPr>
      </w:pPr>
    </w:p>
    <w:p w:rsidR="00A47C59" w:rsidRPr="004D1106" w:rsidRDefault="00A47C59" w:rsidP="00A47C59">
      <w:pPr>
        <w:rPr>
          <w:rFonts w:ascii="Arial" w:hAnsi="Arial" w:cs="Arial"/>
        </w:rPr>
      </w:pPr>
      <w:r w:rsidRPr="004D1106">
        <w:rPr>
          <w:rFonts w:ascii="Arial" w:hAnsi="Arial" w:cs="Arial"/>
        </w:rPr>
        <w:t xml:space="preserve">Assignments between affiliates are subject to the same criteria noted in section </w:t>
      </w:r>
      <w:r w:rsidRPr="00297D03">
        <w:rPr>
          <w:rFonts w:ascii="Arial" w:hAnsi="Arial" w:cs="Arial"/>
        </w:rPr>
        <w:t>1.15.3.3.1</w:t>
      </w:r>
      <w:r w:rsidRPr="004D1106">
        <w:rPr>
          <w:rFonts w:ascii="Arial" w:hAnsi="Arial" w:cs="Arial"/>
        </w:rPr>
        <w:t>; however, once an affiliate has provided the information to SPP it shall not be required to be resubmitted with each project thereafter</w:t>
      </w:r>
      <w:ins w:id="565" w:author="pxs0111" w:date="2012-01-18T13:43:00Z">
        <w:r w:rsidR="00DF2A28">
          <w:rPr>
            <w:rFonts w:ascii="Arial" w:hAnsi="Arial" w:cs="Arial"/>
          </w:rPr>
          <w:t xml:space="preserve"> provided there are no substantive </w:t>
        </w:r>
      </w:ins>
      <w:ins w:id="566" w:author="pxs0111" w:date="2012-01-19T09:06:00Z">
        <w:r w:rsidR="000D489B">
          <w:rPr>
            <w:rFonts w:ascii="Arial" w:hAnsi="Arial" w:cs="Arial"/>
          </w:rPr>
          <w:t xml:space="preserve">information </w:t>
        </w:r>
      </w:ins>
      <w:ins w:id="567" w:author="pxs0111" w:date="2012-01-18T13:43:00Z">
        <w:r w:rsidR="00DF2A28">
          <w:rPr>
            <w:rFonts w:ascii="Arial" w:hAnsi="Arial" w:cs="Arial"/>
          </w:rPr>
          <w:t>changes</w:t>
        </w:r>
      </w:ins>
      <w:r w:rsidRPr="004D1106">
        <w:rPr>
          <w:rFonts w:ascii="Arial" w:hAnsi="Arial" w:cs="Arial"/>
        </w:rPr>
        <w:t>.</w:t>
      </w:r>
    </w:p>
    <w:p w:rsidR="00A47C59" w:rsidRDefault="00A47C59" w:rsidP="00A47C59">
      <w:pPr>
        <w:rPr>
          <w:rFonts w:ascii="Arial" w:hAnsi="Arial" w:cs="Arial"/>
          <w:b/>
          <w:u w:val="single"/>
        </w:rPr>
      </w:pPr>
    </w:p>
    <w:p w:rsidR="00A47C59" w:rsidRPr="004D1106" w:rsidRDefault="00A47C59" w:rsidP="00A47C59">
      <w:pPr>
        <w:rPr>
          <w:rFonts w:ascii="Arial" w:hAnsi="Arial" w:cs="Arial"/>
          <w:b/>
          <w:u w:val="single"/>
        </w:rPr>
      </w:pPr>
    </w:p>
    <w:p w:rsidR="00A47C59" w:rsidRPr="00297D03" w:rsidRDefault="00A47C59" w:rsidP="00A47C59">
      <w:pPr>
        <w:rPr>
          <w:rFonts w:ascii="Arial" w:hAnsi="Arial" w:cs="Arial"/>
          <w:b/>
          <w:i/>
          <w:sz w:val="26"/>
          <w:szCs w:val="26"/>
          <w:u w:val="single"/>
        </w:rPr>
      </w:pPr>
      <w:r w:rsidRPr="00297D03">
        <w:rPr>
          <w:rFonts w:ascii="Arial" w:hAnsi="Arial" w:cs="Arial"/>
          <w:b/>
          <w:i/>
        </w:rPr>
        <w:t xml:space="preserve">1.15.3.3.2 </w:t>
      </w:r>
      <w:r w:rsidRPr="00297D03">
        <w:rPr>
          <w:rFonts w:ascii="Arial" w:hAnsi="Arial" w:cs="Arial"/>
          <w:b/>
          <w:i/>
          <w:sz w:val="26"/>
          <w:szCs w:val="26"/>
        </w:rPr>
        <w:t>Novations</w:t>
      </w:r>
    </w:p>
    <w:p w:rsidR="00A47C59" w:rsidRPr="004D1106" w:rsidRDefault="00A47C59" w:rsidP="00A47C59">
      <w:pPr>
        <w:rPr>
          <w:rFonts w:ascii="Arial" w:hAnsi="Arial" w:cs="Arial"/>
        </w:rPr>
      </w:pPr>
    </w:p>
    <w:p w:rsidR="00A47C59" w:rsidRPr="004D1106" w:rsidRDefault="00A47C59" w:rsidP="00A47C59">
      <w:pPr>
        <w:jc w:val="both"/>
        <w:rPr>
          <w:rFonts w:ascii="Arial" w:hAnsi="Arial" w:cs="Arial"/>
        </w:rPr>
      </w:pPr>
      <w:r w:rsidRPr="004D1106">
        <w:rPr>
          <w:rFonts w:ascii="Arial" w:hAnsi="Arial" w:cs="Arial"/>
        </w:rPr>
        <w:t xml:space="preserve">The SPP Board shall approve </w:t>
      </w:r>
      <w:r>
        <w:rPr>
          <w:rFonts w:ascii="Arial" w:hAnsi="Arial" w:cs="Arial"/>
        </w:rPr>
        <w:t>n</w:t>
      </w:r>
      <w:r w:rsidRPr="004D1106">
        <w:rPr>
          <w:rFonts w:ascii="Arial" w:hAnsi="Arial" w:cs="Arial"/>
        </w:rPr>
        <w:t xml:space="preserve">ovations conditioned upon the information required in section </w:t>
      </w:r>
      <w:r w:rsidRPr="00297D03">
        <w:rPr>
          <w:rFonts w:ascii="Arial" w:hAnsi="Arial" w:cs="Arial"/>
        </w:rPr>
        <w:t>1.15.3.3.1</w:t>
      </w:r>
      <w:r w:rsidRPr="004D1106">
        <w:rPr>
          <w:rFonts w:ascii="Arial" w:hAnsi="Arial" w:cs="Arial"/>
        </w:rPr>
        <w:t xml:space="preserve"> above.  If not already provided, the information provided in </w:t>
      </w:r>
      <w:r w:rsidRPr="00297D03">
        <w:rPr>
          <w:rFonts w:ascii="Arial" w:hAnsi="Arial" w:cs="Arial"/>
        </w:rPr>
        <w:t xml:space="preserve">1.15.3.3.1.1 </w:t>
      </w:r>
      <w:r w:rsidRPr="004D1106">
        <w:rPr>
          <w:rFonts w:ascii="Arial" w:hAnsi="Arial" w:cs="Arial"/>
        </w:rPr>
        <w:t>above, as well as the following information:</w:t>
      </w:r>
    </w:p>
    <w:p w:rsidR="00A47C59" w:rsidRPr="004D1106" w:rsidRDefault="00A47C59" w:rsidP="00A47C59">
      <w:pPr>
        <w:jc w:val="both"/>
        <w:rPr>
          <w:rFonts w:ascii="Arial" w:hAnsi="Arial" w:cs="Arial"/>
        </w:rPr>
      </w:pPr>
    </w:p>
    <w:p w:rsidR="00A47C59" w:rsidRPr="004D1106" w:rsidRDefault="00A47C59" w:rsidP="00A47C59">
      <w:pPr>
        <w:ind w:left="720"/>
        <w:jc w:val="both"/>
        <w:rPr>
          <w:rFonts w:ascii="Arial" w:hAnsi="Arial" w:cs="Arial"/>
        </w:rPr>
      </w:pPr>
      <w:r w:rsidRPr="004D1106">
        <w:rPr>
          <w:rFonts w:ascii="Arial" w:hAnsi="Arial" w:cs="Arial"/>
        </w:rPr>
        <w:t>a. The identification and status of pertinent matters before FERC related to the</w:t>
      </w:r>
      <w:r>
        <w:rPr>
          <w:rFonts w:ascii="Arial" w:hAnsi="Arial" w:cs="Arial"/>
        </w:rPr>
        <w:t xml:space="preserve"> </w:t>
      </w:r>
      <w:proofErr w:type="spellStart"/>
      <w:r w:rsidRPr="004D1106">
        <w:rPr>
          <w:rFonts w:ascii="Arial" w:hAnsi="Arial" w:cs="Arial"/>
        </w:rPr>
        <w:t>novation</w:t>
      </w:r>
      <w:proofErr w:type="spellEnd"/>
      <w:r w:rsidRPr="004D1106">
        <w:rPr>
          <w:rFonts w:ascii="Arial" w:hAnsi="Arial" w:cs="Arial"/>
        </w:rPr>
        <w:t xml:space="preserve"> of the project(s)</w:t>
      </w:r>
    </w:p>
    <w:p w:rsidR="00541595" w:rsidRPr="006E0D00" w:rsidRDefault="00A47C59" w:rsidP="008901A8">
      <w:pPr>
        <w:jc w:val="both"/>
      </w:pPr>
      <w:r>
        <w:br w:type="page"/>
      </w:r>
    </w:p>
    <w:p w:rsidR="00541595" w:rsidRPr="004024A7" w:rsidRDefault="00541595" w:rsidP="00541595">
      <w:pPr>
        <w:pStyle w:val="Heading4"/>
        <w:jc w:val="center"/>
        <w:rPr>
          <w:sz w:val="30"/>
          <w:szCs w:val="30"/>
        </w:rPr>
      </w:pPr>
      <w:r w:rsidRPr="004024A7">
        <w:rPr>
          <w:sz w:val="30"/>
          <w:szCs w:val="30"/>
        </w:rPr>
        <w:t>APPENDIX</w:t>
      </w:r>
      <w:r>
        <w:rPr>
          <w:sz w:val="30"/>
          <w:szCs w:val="30"/>
        </w:rPr>
        <w:t xml:space="preserve"> A</w:t>
      </w:r>
      <w:r w:rsidRPr="004024A7">
        <w:rPr>
          <w:sz w:val="30"/>
          <w:szCs w:val="30"/>
        </w:rPr>
        <w:t>: Sample NTC</w:t>
      </w:r>
    </w:p>
    <w:p w:rsidR="00541595" w:rsidRPr="004024A7" w:rsidRDefault="00541595" w:rsidP="00541595">
      <w:pPr>
        <w:pStyle w:val="BodyText3"/>
      </w:pPr>
    </w:p>
    <w:p w:rsidR="00541595" w:rsidRPr="004024A7" w:rsidRDefault="00541595" w:rsidP="00541595">
      <w:pPr>
        <w:pStyle w:val="BodyText3"/>
      </w:pPr>
    </w:p>
    <w:p w:rsidR="00541595" w:rsidRPr="004024A7" w:rsidRDefault="00541595" w:rsidP="00541595">
      <w:pPr>
        <w:jc w:val="center"/>
        <w:rPr>
          <w:noProof/>
          <w:sz w:val="28"/>
          <w:szCs w:val="28"/>
        </w:rPr>
      </w:pPr>
      <w:r w:rsidRPr="004024A7">
        <w:rPr>
          <w:noProof/>
          <w:sz w:val="28"/>
          <w:szCs w:val="28"/>
        </w:rPr>
        <w:t xml:space="preserve">SPP </w:t>
      </w:r>
    </w:p>
    <w:p w:rsidR="00541595" w:rsidRPr="004024A7" w:rsidRDefault="00541595" w:rsidP="00541595">
      <w:pPr>
        <w:jc w:val="center"/>
        <w:rPr>
          <w:noProof/>
          <w:sz w:val="28"/>
          <w:szCs w:val="28"/>
        </w:rPr>
      </w:pPr>
      <w:r w:rsidRPr="004024A7">
        <w:rPr>
          <w:noProof/>
          <w:sz w:val="28"/>
          <w:szCs w:val="28"/>
        </w:rPr>
        <w:t>Notification To Construct</w:t>
      </w:r>
    </w:p>
    <w:p w:rsidR="00541595" w:rsidRPr="004024A7" w:rsidRDefault="00541595" w:rsidP="00541595">
      <w:pPr>
        <w:rPr>
          <w:noProof/>
        </w:rPr>
      </w:pPr>
    </w:p>
    <w:tbl>
      <w:tblPr>
        <w:tblW w:w="0" w:type="auto"/>
        <w:tblInd w:w="108" w:type="dxa"/>
        <w:tblLook w:val="01E0"/>
      </w:tblPr>
      <w:tblGrid>
        <w:gridCol w:w="4360"/>
        <w:gridCol w:w="4388"/>
      </w:tblGrid>
      <w:tr w:rsidR="00541595" w:rsidRPr="004024A7" w:rsidTr="009E33BB">
        <w:trPr>
          <w:trHeight w:val="234"/>
        </w:trPr>
        <w:tc>
          <w:tcPr>
            <w:tcW w:w="4680" w:type="dxa"/>
          </w:tcPr>
          <w:p w:rsidR="00541595" w:rsidRPr="004024A7" w:rsidRDefault="00541595" w:rsidP="009E33BB">
            <w:pPr>
              <w:rPr>
                <w:noProof/>
              </w:rPr>
            </w:pPr>
            <w:r w:rsidRPr="004024A7">
              <w:rPr>
                <w:noProof/>
              </w:rPr>
              <w:t>415 N. McKinley, 140 Plaza West</w:t>
            </w:r>
          </w:p>
          <w:p w:rsidR="00541595" w:rsidRPr="004024A7" w:rsidRDefault="00541595" w:rsidP="009E33BB">
            <w:pPr>
              <w:rPr>
                <w:noProof/>
              </w:rPr>
            </w:pPr>
            <w:smartTag w:uri="urn:schemas-microsoft-com:office:smarttags" w:element="place">
              <w:smartTag w:uri="urn:schemas-microsoft-com:office:smarttags" w:element="City">
                <w:r w:rsidRPr="004024A7">
                  <w:rPr>
                    <w:noProof/>
                  </w:rPr>
                  <w:t>Little Rock</w:t>
                </w:r>
              </w:smartTag>
              <w:r w:rsidRPr="004024A7">
                <w:rPr>
                  <w:noProof/>
                </w:rPr>
                <w:t xml:space="preserve">, </w:t>
              </w:r>
              <w:smartTag w:uri="urn:schemas-microsoft-com:office:smarttags" w:element="State">
                <w:r w:rsidRPr="004024A7">
                  <w:rPr>
                    <w:noProof/>
                  </w:rPr>
                  <w:t>AR</w:t>
                </w:r>
              </w:smartTag>
              <w:r w:rsidRPr="004024A7">
                <w:rPr>
                  <w:noProof/>
                </w:rPr>
                <w:t xml:space="preserve">  </w:t>
              </w:r>
              <w:smartTag w:uri="urn:schemas-microsoft-com:office:smarttags" w:element="PostalCode">
                <w:r w:rsidRPr="004024A7">
                  <w:rPr>
                    <w:noProof/>
                  </w:rPr>
                  <w:t>72205-3020</w:t>
                </w:r>
              </w:smartTag>
            </w:smartTag>
          </w:p>
          <w:p w:rsidR="00541595" w:rsidRPr="004024A7" w:rsidRDefault="00541595" w:rsidP="009E33BB">
            <w:pPr>
              <w:rPr>
                <w:noProof/>
              </w:rPr>
            </w:pPr>
            <w:r w:rsidRPr="004024A7">
              <w:rPr>
                <w:noProof/>
              </w:rPr>
              <w:t>501-614-3220 • Fax: (501) 666-0376</w:t>
            </w:r>
          </w:p>
          <w:p w:rsidR="00541595" w:rsidRPr="00B94EC1" w:rsidRDefault="00541595" w:rsidP="009E33BB">
            <w:pPr>
              <w:rPr>
                <w:b/>
                <w:noProof/>
                <w:color w:val="4F81BD"/>
              </w:rPr>
            </w:pPr>
            <w:r w:rsidRPr="00B94EC1">
              <w:rPr>
                <w:b/>
                <w:noProof/>
                <w:color w:val="4F81BD"/>
              </w:rPr>
              <w:t>[SPP CONTACT]</w:t>
            </w:r>
          </w:p>
          <w:p w:rsidR="00541595" w:rsidRPr="004C4572" w:rsidRDefault="00541595" w:rsidP="009E33BB">
            <w:pPr>
              <w:rPr>
                <w:noProof/>
                <w:color w:val="FF0000"/>
              </w:rPr>
            </w:pPr>
            <w:r w:rsidRPr="00B94EC1">
              <w:rPr>
                <w:b/>
                <w:noProof/>
                <w:color w:val="4F81BD"/>
              </w:rPr>
              <w:t>[SPP CONTACT TITLE]</w:t>
            </w:r>
            <w:r w:rsidRPr="004C4572">
              <w:rPr>
                <w:noProof/>
                <w:color w:val="FF0000"/>
              </w:rPr>
              <w:t xml:space="preserve"> </w:t>
            </w:r>
          </w:p>
        </w:tc>
        <w:tc>
          <w:tcPr>
            <w:tcW w:w="4788" w:type="dxa"/>
          </w:tcPr>
          <w:p w:rsidR="00541595" w:rsidRPr="004024A7" w:rsidRDefault="00541595" w:rsidP="009E33BB">
            <w:pPr>
              <w:jc w:val="right"/>
              <w:rPr>
                <w:noProof/>
              </w:rPr>
            </w:pPr>
            <w:r w:rsidRPr="004C4572">
              <w:rPr>
                <w:b/>
                <w:bCs/>
                <w:noProof/>
                <w:u w:val="single"/>
              </w:rPr>
              <w:t>SPP-NTC-</w:t>
            </w:r>
            <w:r w:rsidRPr="00B94EC1">
              <w:rPr>
                <w:b/>
                <w:noProof/>
                <w:color w:val="4F81BD"/>
                <w:u w:val="single"/>
              </w:rPr>
              <w:t>#</w:t>
            </w:r>
          </w:p>
          <w:p w:rsidR="00541595" w:rsidRPr="004024A7" w:rsidRDefault="00541595" w:rsidP="009E33BB">
            <w:pPr>
              <w:rPr>
                <w:noProof/>
              </w:rPr>
            </w:pPr>
          </w:p>
        </w:tc>
      </w:tr>
    </w:tbl>
    <w:p w:rsidR="00541595" w:rsidRPr="004024A7" w:rsidRDefault="00541595" w:rsidP="00541595">
      <w:pPr>
        <w:rPr>
          <w:noProof/>
        </w:rPr>
      </w:pPr>
    </w:p>
    <w:p w:rsidR="00541595" w:rsidRPr="0098139E" w:rsidRDefault="00541595" w:rsidP="00541595">
      <w:pPr>
        <w:rPr>
          <w:b/>
          <w:noProof/>
        </w:rPr>
      </w:pPr>
    </w:p>
    <w:p w:rsidR="00541595" w:rsidRPr="00B94EC1" w:rsidRDefault="00541595" w:rsidP="00541595">
      <w:pPr>
        <w:rPr>
          <w:b/>
          <w:noProof/>
          <w:color w:val="4F81BD"/>
          <w:u w:val="single"/>
        </w:rPr>
      </w:pPr>
      <w:r w:rsidRPr="00B94EC1">
        <w:rPr>
          <w:b/>
          <w:bCs/>
          <w:noProof/>
          <w:color w:val="4F81BD"/>
          <w:u w:val="single"/>
        </w:rPr>
        <w:t>[</w:t>
      </w:r>
      <w:r w:rsidRPr="00B94EC1">
        <w:rPr>
          <w:b/>
          <w:noProof/>
          <w:color w:val="4F81BD"/>
          <w:u w:val="single"/>
        </w:rPr>
        <w:t>DATE</w:t>
      </w:r>
      <w:r w:rsidRPr="00B94EC1">
        <w:rPr>
          <w:b/>
          <w:bCs/>
          <w:noProof/>
          <w:color w:val="4F81BD"/>
          <w:u w:val="single"/>
        </w:rPr>
        <w:t>]</w:t>
      </w:r>
    </w:p>
    <w:p w:rsidR="00541595" w:rsidRPr="00B94EC1" w:rsidRDefault="00541595" w:rsidP="00541595">
      <w:pPr>
        <w:rPr>
          <w:b/>
          <w:noProof/>
          <w:color w:val="4F81BD"/>
          <w:u w:val="single"/>
        </w:rPr>
      </w:pPr>
    </w:p>
    <w:p w:rsidR="00541595" w:rsidRPr="00B94EC1" w:rsidRDefault="00541595" w:rsidP="00541595">
      <w:pPr>
        <w:rPr>
          <w:b/>
          <w:noProof/>
          <w:color w:val="4F81BD"/>
          <w:u w:val="single"/>
        </w:rPr>
      </w:pPr>
      <w:r w:rsidRPr="00B94EC1">
        <w:rPr>
          <w:b/>
          <w:bCs/>
          <w:noProof/>
          <w:color w:val="4F81BD"/>
          <w:u w:val="single"/>
        </w:rPr>
        <w:t>[DESIGNATED TRANSMISSION</w:t>
      </w:r>
      <w:r w:rsidRPr="00B94EC1">
        <w:rPr>
          <w:b/>
          <w:noProof/>
          <w:color w:val="4F81BD"/>
          <w:u w:val="single"/>
        </w:rPr>
        <w:t xml:space="preserve"> OWNER</w:t>
      </w:r>
      <w:r w:rsidRPr="00B94EC1">
        <w:rPr>
          <w:b/>
          <w:bCs/>
          <w:noProof/>
          <w:color w:val="4F81BD"/>
          <w:u w:val="single"/>
        </w:rPr>
        <w:t>]</w:t>
      </w:r>
    </w:p>
    <w:p w:rsidR="00541595" w:rsidRPr="00B94EC1" w:rsidRDefault="00541595" w:rsidP="00541595">
      <w:pPr>
        <w:rPr>
          <w:b/>
          <w:bCs/>
          <w:noProof/>
          <w:color w:val="4F81BD"/>
          <w:u w:val="single"/>
        </w:rPr>
      </w:pPr>
      <w:r w:rsidRPr="00B94EC1">
        <w:rPr>
          <w:b/>
          <w:bCs/>
          <w:noProof/>
          <w:color w:val="4F81BD"/>
          <w:u w:val="single"/>
        </w:rPr>
        <w:t>[</w:t>
      </w:r>
      <w:r w:rsidRPr="00B94EC1">
        <w:rPr>
          <w:b/>
          <w:noProof/>
          <w:color w:val="4F81BD"/>
          <w:u w:val="single"/>
        </w:rPr>
        <w:t>ADDRESS</w:t>
      </w:r>
      <w:r w:rsidRPr="00B94EC1">
        <w:rPr>
          <w:b/>
          <w:bCs/>
          <w:noProof/>
          <w:color w:val="4F81BD"/>
          <w:u w:val="single"/>
        </w:rPr>
        <w:t>]</w:t>
      </w:r>
    </w:p>
    <w:p w:rsidR="00541595" w:rsidRPr="004024A7" w:rsidRDefault="00541595" w:rsidP="00541595">
      <w:pPr>
        <w:rPr>
          <w:b/>
          <w:bCs/>
          <w:noProof/>
          <w:u w:val="single"/>
        </w:rPr>
      </w:pPr>
    </w:p>
    <w:p w:rsidR="00541595" w:rsidRPr="00B94EC1" w:rsidRDefault="00541595" w:rsidP="00541595">
      <w:pPr>
        <w:rPr>
          <w:i/>
          <w:iCs/>
          <w:noProof/>
          <w:color w:val="4F81BD"/>
        </w:rPr>
      </w:pPr>
      <w:r w:rsidRPr="004024A7">
        <w:rPr>
          <w:i/>
          <w:iCs/>
          <w:noProof/>
        </w:rPr>
        <w:t xml:space="preserve">RE: Notification to Construct </w:t>
      </w:r>
      <w:r w:rsidRPr="00B94EC1">
        <w:rPr>
          <w:b/>
          <w:i/>
          <w:iCs/>
          <w:noProof/>
          <w:color w:val="4F81BD"/>
          <w:u w:val="single"/>
        </w:rPr>
        <w:t>[</w:t>
      </w:r>
      <w:r w:rsidRPr="00B94EC1">
        <w:rPr>
          <w:b/>
          <w:i/>
          <w:noProof/>
          <w:color w:val="4F81BD"/>
          <w:u w:val="single"/>
        </w:rPr>
        <w:t xml:space="preserve">Approved Reliability </w:t>
      </w:r>
      <w:r w:rsidRPr="00B94EC1">
        <w:rPr>
          <w:b/>
          <w:i/>
          <w:iCs/>
          <w:noProof/>
          <w:color w:val="4F81BD"/>
          <w:u w:val="single"/>
        </w:rPr>
        <w:t>Network Upgrades/Network Upgrades Pursuant to Transmission Service Request]</w:t>
      </w:r>
    </w:p>
    <w:p w:rsidR="00541595" w:rsidRPr="004024A7" w:rsidRDefault="00541595" w:rsidP="00541595">
      <w:pPr>
        <w:rPr>
          <w:noProof/>
        </w:rPr>
      </w:pPr>
    </w:p>
    <w:p w:rsidR="00541595" w:rsidRPr="004024A7" w:rsidRDefault="00541595" w:rsidP="00541595">
      <w:pPr>
        <w:rPr>
          <w:noProof/>
        </w:rPr>
      </w:pPr>
      <w:r w:rsidRPr="004024A7">
        <w:rPr>
          <w:noProof/>
        </w:rPr>
        <w:t xml:space="preserve">Dear </w:t>
      </w:r>
      <w:r w:rsidRPr="00B94EC1">
        <w:rPr>
          <w:b/>
          <w:noProof/>
          <w:color w:val="4F81BD"/>
          <w:u w:val="single"/>
        </w:rPr>
        <w:t>[</w:t>
      </w:r>
      <w:r w:rsidRPr="00B94EC1">
        <w:rPr>
          <w:b/>
          <w:bCs/>
          <w:noProof/>
          <w:color w:val="4F81BD"/>
          <w:u w:val="single"/>
        </w:rPr>
        <w:t>DESIGNATED TRANSMISSION</w:t>
      </w:r>
      <w:r w:rsidRPr="00B94EC1">
        <w:rPr>
          <w:b/>
          <w:noProof/>
          <w:color w:val="4F81BD"/>
          <w:u w:val="single"/>
        </w:rPr>
        <w:t xml:space="preserve"> OWNER</w:t>
      </w:r>
      <w:r w:rsidRPr="00B94EC1">
        <w:rPr>
          <w:b/>
          <w:bCs/>
          <w:noProof/>
          <w:color w:val="4F81BD"/>
          <w:u w:val="single"/>
        </w:rPr>
        <w:t>]</w:t>
      </w:r>
      <w:r w:rsidRPr="004024A7">
        <w:rPr>
          <w:noProof/>
        </w:rPr>
        <w:t>,</w:t>
      </w:r>
    </w:p>
    <w:p w:rsidR="00541595" w:rsidRPr="004024A7" w:rsidRDefault="00541595" w:rsidP="00541595">
      <w:pPr>
        <w:rPr>
          <w:noProof/>
        </w:rPr>
      </w:pPr>
    </w:p>
    <w:p w:rsidR="00541595" w:rsidRPr="004024A7" w:rsidRDefault="00541595" w:rsidP="00541595">
      <w:pPr>
        <w:rPr>
          <w:noProof/>
          <w:color w:val="000000"/>
        </w:rPr>
      </w:pPr>
      <w:r w:rsidRPr="004024A7">
        <w:rPr>
          <w:noProof/>
          <w:color w:val="000000"/>
        </w:rPr>
        <w:t xml:space="preserve">Pursuant to Section 3.3 of the Southwest Power Pool, Inc. (“SPP”) Membership Agreement and Attachment O, Section VIII, of the SPP Open Access Transmission Tariff (“OATT”), SPP provides this Notification to Construct (“NTC”) directing </w:t>
      </w:r>
      <w:r w:rsidRPr="00B94EC1">
        <w:rPr>
          <w:b/>
          <w:noProof/>
          <w:color w:val="4F81BD"/>
          <w:u w:val="single"/>
        </w:rPr>
        <w:t>[</w:t>
      </w:r>
      <w:r w:rsidRPr="00B94EC1">
        <w:rPr>
          <w:b/>
          <w:bCs/>
          <w:noProof/>
          <w:color w:val="4F81BD"/>
          <w:u w:val="single"/>
        </w:rPr>
        <w:t>DESIGNATED TRANSMISSION OWNER]</w:t>
      </w:r>
      <w:r w:rsidRPr="004024A7">
        <w:rPr>
          <w:noProof/>
          <w:color w:val="000000"/>
        </w:rPr>
        <w:t>, as the Designated Transmission Owner, to construct the Network Upgrade</w:t>
      </w:r>
      <w:r w:rsidRPr="00B94EC1">
        <w:rPr>
          <w:b/>
          <w:noProof/>
          <w:color w:val="4F81BD"/>
          <w:u w:val="single"/>
        </w:rPr>
        <w:t>[s]</w:t>
      </w:r>
      <w:r w:rsidRPr="004024A7">
        <w:rPr>
          <w:noProof/>
          <w:color w:val="000000"/>
        </w:rPr>
        <w:t xml:space="preserve">.  </w:t>
      </w:r>
    </w:p>
    <w:p w:rsidR="00541595" w:rsidRPr="004024A7" w:rsidRDefault="00541595" w:rsidP="00541595">
      <w:pPr>
        <w:rPr>
          <w:noProof/>
          <w:color w:val="000000"/>
        </w:rPr>
      </w:pPr>
    </w:p>
    <w:p w:rsidR="00541595" w:rsidRPr="004024A7" w:rsidRDefault="00541595" w:rsidP="00541595">
      <w:pPr>
        <w:rPr>
          <w:noProof/>
        </w:rPr>
      </w:pPr>
      <w:r w:rsidRPr="004024A7">
        <w:rPr>
          <w:noProof/>
        </w:rPr>
        <w:t xml:space="preserve">On </w:t>
      </w:r>
      <w:r w:rsidRPr="00B94EC1">
        <w:rPr>
          <w:b/>
          <w:noProof/>
          <w:color w:val="4F81BD"/>
        </w:rPr>
        <w:t>[</w:t>
      </w:r>
      <w:r w:rsidRPr="00B94EC1">
        <w:rPr>
          <w:b/>
          <w:bCs/>
          <w:noProof/>
          <w:color w:val="4F81BD"/>
          <w:u w:val="single"/>
        </w:rPr>
        <w:t>DATE]</w:t>
      </w:r>
      <w:r w:rsidRPr="004024A7">
        <w:rPr>
          <w:noProof/>
        </w:rPr>
        <w:t xml:space="preserve">, the Southwest Power Pool (“SPP”) </w:t>
      </w:r>
      <w:r w:rsidRPr="00B94EC1">
        <w:rPr>
          <w:b/>
          <w:noProof/>
          <w:color w:val="4F81BD"/>
        </w:rPr>
        <w:t>[</w:t>
      </w:r>
      <w:r w:rsidRPr="00B94EC1">
        <w:rPr>
          <w:b/>
          <w:noProof/>
          <w:color w:val="4F81BD"/>
          <w:u w:val="single"/>
        </w:rPr>
        <w:t>Board of Directors approved the Network Upgrade(s) listed below to be constructed]</w:t>
      </w:r>
      <w:r w:rsidRPr="00B94EC1">
        <w:rPr>
          <w:noProof/>
          <w:color w:val="4F81BD"/>
        </w:rPr>
        <w:t xml:space="preserve"> OR </w:t>
      </w:r>
      <w:r w:rsidRPr="00B94EC1">
        <w:rPr>
          <w:b/>
          <w:noProof/>
          <w:color w:val="4F81BD"/>
          <w:u w:val="single"/>
        </w:rPr>
        <w:t>[concluded that the Project is required on the [</w:t>
      </w:r>
      <w:r w:rsidRPr="00B94EC1">
        <w:rPr>
          <w:b/>
          <w:bCs/>
          <w:noProof/>
          <w:color w:val="4F81BD"/>
          <w:u w:val="single"/>
        </w:rPr>
        <w:t xml:space="preserve">DESIGNATED TRANSMISSION OWNER] </w:t>
      </w:r>
      <w:r w:rsidRPr="00B94EC1">
        <w:rPr>
          <w:b/>
          <w:noProof/>
          <w:color w:val="4F81BD"/>
          <w:u w:val="single"/>
        </w:rPr>
        <w:t>system to fulfill Transmission Service Requests as detailed in Aggregate Facility Study SPP-200#-AG#-AFS-##] OR [Insert the appropriate reason to construct the Project if different than listed above]</w:t>
      </w:r>
      <w:r w:rsidRPr="004024A7">
        <w:rPr>
          <w:noProof/>
        </w:rPr>
        <w:t xml:space="preserve">.  </w:t>
      </w:r>
    </w:p>
    <w:p w:rsidR="00541595" w:rsidRPr="004024A7" w:rsidRDefault="00541595" w:rsidP="00541595">
      <w:pPr>
        <w:rPr>
          <w:noProof/>
        </w:rPr>
      </w:pPr>
    </w:p>
    <w:p w:rsidR="00541595" w:rsidRPr="00B94EC1" w:rsidRDefault="00541595" w:rsidP="00541595">
      <w:pPr>
        <w:rPr>
          <w:b/>
          <w:noProof/>
          <w:color w:val="4F81BD"/>
        </w:rPr>
      </w:pPr>
      <w:r w:rsidRPr="004024A7">
        <w:rPr>
          <w:b/>
          <w:bCs/>
          <w:noProof/>
        </w:rPr>
        <w:t xml:space="preserve">Project ID:  </w:t>
      </w:r>
      <w:r w:rsidRPr="00B94EC1">
        <w:rPr>
          <w:b/>
          <w:i/>
          <w:noProof/>
          <w:color w:val="4F81BD"/>
          <w:u w:val="single"/>
        </w:rPr>
        <w:t>PID #</w:t>
      </w:r>
    </w:p>
    <w:p w:rsidR="00541595" w:rsidRPr="00B94EC1" w:rsidRDefault="00541595" w:rsidP="00541595">
      <w:pPr>
        <w:rPr>
          <w:b/>
          <w:i/>
          <w:noProof/>
          <w:color w:val="4F81BD"/>
        </w:rPr>
      </w:pPr>
      <w:r w:rsidRPr="004024A7">
        <w:rPr>
          <w:b/>
          <w:bCs/>
          <w:noProof/>
        </w:rPr>
        <w:t xml:space="preserve">Project Name: </w:t>
      </w:r>
      <w:r w:rsidRPr="00B94EC1">
        <w:rPr>
          <w:b/>
          <w:i/>
          <w:noProof/>
          <w:color w:val="4F81BD"/>
          <w:u w:val="single"/>
        </w:rPr>
        <w:t>Project Name</w:t>
      </w:r>
    </w:p>
    <w:p w:rsidR="00541595" w:rsidRPr="004024A7" w:rsidRDefault="00541595" w:rsidP="00541595">
      <w:pPr>
        <w:rPr>
          <w:b/>
          <w:i/>
          <w:noProof/>
          <w:color w:val="FF0000"/>
        </w:rPr>
      </w:pPr>
      <w:r w:rsidRPr="004024A7">
        <w:rPr>
          <w:b/>
          <w:bCs/>
          <w:noProof/>
        </w:rPr>
        <w:t>Need Date for</w:t>
      </w:r>
      <w:r>
        <w:rPr>
          <w:b/>
          <w:bCs/>
          <w:noProof/>
        </w:rPr>
        <w:t xml:space="preserve"> Project</w:t>
      </w:r>
      <w:r w:rsidRPr="004024A7">
        <w:rPr>
          <w:b/>
          <w:bCs/>
          <w:noProof/>
        </w:rPr>
        <w:t xml:space="preserve">:  </w:t>
      </w:r>
      <w:r w:rsidRPr="00B94EC1">
        <w:rPr>
          <w:b/>
          <w:bCs/>
          <w:i/>
          <w:iCs/>
          <w:noProof/>
          <w:color w:val="4F81BD"/>
          <w:u w:val="single"/>
        </w:rPr>
        <w:t>DATE</w:t>
      </w:r>
    </w:p>
    <w:p w:rsidR="00541595" w:rsidRPr="004024A7" w:rsidRDefault="00541595" w:rsidP="00541595">
      <w:pPr>
        <w:rPr>
          <w:b/>
          <w:bCs/>
          <w:i/>
          <w:noProof/>
          <w:color w:val="FF0000"/>
          <w:u w:val="single"/>
        </w:rPr>
      </w:pPr>
      <w:r w:rsidRPr="004024A7">
        <w:rPr>
          <w:b/>
          <w:bCs/>
          <w:noProof/>
        </w:rPr>
        <w:t xml:space="preserve">Estimated In-Service Date for </w:t>
      </w:r>
      <w:r>
        <w:rPr>
          <w:b/>
          <w:bCs/>
          <w:noProof/>
        </w:rPr>
        <w:t>Project</w:t>
      </w:r>
      <w:r w:rsidRPr="004024A7">
        <w:rPr>
          <w:b/>
          <w:bCs/>
          <w:noProof/>
        </w:rPr>
        <w:t xml:space="preserve">: </w:t>
      </w:r>
      <w:r w:rsidRPr="00B94EC1">
        <w:rPr>
          <w:b/>
          <w:bCs/>
          <w:i/>
          <w:noProof/>
          <w:color w:val="4F81BD"/>
          <w:u w:val="single"/>
        </w:rPr>
        <w:t>IN-SERVICE DATE PROVIDED BY NETWORK UPGRADE OWNER DURING AGGREGATE  STUDY</w:t>
      </w:r>
    </w:p>
    <w:p w:rsidR="00541595" w:rsidRPr="004024A7" w:rsidRDefault="00541595" w:rsidP="00541595">
      <w:pPr>
        <w:rPr>
          <w:noProof/>
          <w:color w:val="FF0000"/>
        </w:rPr>
      </w:pPr>
      <w:r w:rsidRPr="004024A7">
        <w:rPr>
          <w:b/>
          <w:bCs/>
          <w:noProof/>
        </w:rPr>
        <w:t xml:space="preserve">Estimated Cost for Project:  </w:t>
      </w:r>
      <w:r w:rsidRPr="00B94EC1">
        <w:rPr>
          <w:b/>
          <w:i/>
          <w:noProof/>
          <w:color w:val="4F81BD"/>
          <w:u w:val="single"/>
        </w:rPr>
        <w:t>$###,###</w:t>
      </w:r>
    </w:p>
    <w:p w:rsidR="00541595" w:rsidRPr="004024A7" w:rsidRDefault="00541595" w:rsidP="00541595">
      <w:pPr>
        <w:rPr>
          <w:noProof/>
        </w:rPr>
      </w:pPr>
    </w:p>
    <w:p w:rsidR="00541595" w:rsidRPr="004024A7" w:rsidRDefault="00541595" w:rsidP="00541595">
      <w:pPr>
        <w:ind w:firstLine="540"/>
        <w:rPr>
          <w:b/>
          <w:bCs/>
          <w:i/>
          <w:iCs/>
          <w:noProof/>
          <w:u w:val="single"/>
        </w:rPr>
      </w:pPr>
      <w:r>
        <w:rPr>
          <w:b/>
          <w:bCs/>
          <w:noProof/>
        </w:rPr>
        <w:t>Network Upgrade</w:t>
      </w:r>
      <w:r w:rsidRPr="004024A7">
        <w:rPr>
          <w:b/>
          <w:bCs/>
          <w:noProof/>
        </w:rPr>
        <w:t xml:space="preserve"> ID:  </w:t>
      </w:r>
      <w:r w:rsidRPr="00B94EC1">
        <w:rPr>
          <w:b/>
          <w:i/>
          <w:noProof/>
          <w:color w:val="4F81BD"/>
          <w:u w:val="single"/>
        </w:rPr>
        <w:t>UID #</w:t>
      </w:r>
    </w:p>
    <w:p w:rsidR="00541595" w:rsidRPr="00B94EC1" w:rsidRDefault="00541595" w:rsidP="00541595">
      <w:pPr>
        <w:ind w:firstLine="540"/>
        <w:rPr>
          <w:b/>
          <w:bCs/>
          <w:color w:val="4F81BD"/>
        </w:rPr>
      </w:pPr>
      <w:r>
        <w:rPr>
          <w:b/>
          <w:bCs/>
        </w:rPr>
        <w:lastRenderedPageBreak/>
        <w:t>Network Upgrade</w:t>
      </w:r>
      <w:r w:rsidRPr="004024A7">
        <w:rPr>
          <w:b/>
          <w:bCs/>
        </w:rPr>
        <w:t xml:space="preserve"> Description: </w:t>
      </w:r>
      <w:r w:rsidRPr="00B94EC1">
        <w:rPr>
          <w:b/>
          <w:i/>
          <w:color w:val="4F81BD"/>
          <w:u w:val="single"/>
        </w:rPr>
        <w:t>Network Upgrade Description</w:t>
      </w:r>
    </w:p>
    <w:p w:rsidR="00541595" w:rsidRPr="00B94EC1" w:rsidRDefault="00541595" w:rsidP="00541595">
      <w:pPr>
        <w:ind w:firstLine="540"/>
        <w:rPr>
          <w:b/>
          <w:bCs/>
          <w:i/>
          <w:iCs/>
          <w:color w:val="4F81BD"/>
          <w:u w:val="single"/>
        </w:rPr>
      </w:pPr>
      <w:r>
        <w:rPr>
          <w:b/>
          <w:bCs/>
        </w:rPr>
        <w:t>Network Upgrade</w:t>
      </w:r>
      <w:r w:rsidRPr="004024A7">
        <w:rPr>
          <w:b/>
          <w:bCs/>
        </w:rPr>
        <w:t xml:space="preserve"> Owner:  </w:t>
      </w:r>
      <w:r w:rsidRPr="00B94EC1">
        <w:rPr>
          <w:b/>
          <w:i/>
          <w:color w:val="4F81BD"/>
          <w:u w:val="single"/>
        </w:rPr>
        <w:t>Owner Information</w:t>
      </w:r>
    </w:p>
    <w:p w:rsidR="00541595" w:rsidRPr="00B94EC1" w:rsidRDefault="00541595" w:rsidP="00541595">
      <w:pPr>
        <w:ind w:firstLine="540"/>
        <w:rPr>
          <w:b/>
          <w:bCs/>
          <w:i/>
          <w:iCs/>
          <w:color w:val="4F81BD"/>
          <w:u w:val="single"/>
        </w:rPr>
      </w:pPr>
      <w:r w:rsidRPr="004024A7">
        <w:rPr>
          <w:b/>
          <w:bCs/>
        </w:rPr>
        <w:t xml:space="preserve">MOPC Representative:  </w:t>
      </w:r>
      <w:r w:rsidRPr="00B94EC1">
        <w:rPr>
          <w:b/>
          <w:i/>
          <w:color w:val="4F81BD"/>
          <w:u w:val="single"/>
        </w:rPr>
        <w:t>Representative Information</w:t>
      </w:r>
    </w:p>
    <w:p w:rsidR="00541595" w:rsidRPr="00B94EC1" w:rsidRDefault="00541595" w:rsidP="00541595">
      <w:pPr>
        <w:ind w:firstLine="540"/>
        <w:rPr>
          <w:b/>
          <w:i/>
          <w:color w:val="4F81BD"/>
          <w:u w:val="single"/>
        </w:rPr>
      </w:pPr>
      <w:r w:rsidRPr="004024A7">
        <w:rPr>
          <w:b/>
          <w:bCs/>
        </w:rPr>
        <w:t xml:space="preserve">TWG Representative:  </w:t>
      </w:r>
      <w:r w:rsidRPr="00B94EC1">
        <w:rPr>
          <w:b/>
          <w:i/>
          <w:color w:val="4F81BD"/>
          <w:u w:val="single"/>
        </w:rPr>
        <w:t>Representative Information</w:t>
      </w:r>
    </w:p>
    <w:p w:rsidR="00541595" w:rsidRPr="00B94EC1" w:rsidRDefault="00541595" w:rsidP="00541595">
      <w:pPr>
        <w:ind w:firstLine="540"/>
        <w:rPr>
          <w:color w:val="4F81BD"/>
        </w:rPr>
      </w:pPr>
      <w:r w:rsidRPr="004024A7">
        <w:rPr>
          <w:b/>
          <w:bCs/>
        </w:rPr>
        <w:t xml:space="preserve">Categorization:  </w:t>
      </w:r>
      <w:r w:rsidRPr="00B94EC1">
        <w:rPr>
          <w:b/>
          <w:i/>
          <w:color w:val="4F81BD"/>
          <w:u w:val="single"/>
        </w:rPr>
        <w:t>Regional Reliability / Zonal Reliability / Economic / Service</w:t>
      </w:r>
    </w:p>
    <w:p w:rsidR="00541595" w:rsidRPr="00B94EC1" w:rsidRDefault="00541595" w:rsidP="00541595">
      <w:pPr>
        <w:ind w:firstLine="540"/>
        <w:rPr>
          <w:color w:val="4F81BD"/>
        </w:rPr>
      </w:pPr>
      <w:r>
        <w:rPr>
          <w:b/>
          <w:bCs/>
        </w:rPr>
        <w:t>Network Upgrade</w:t>
      </w:r>
      <w:r w:rsidRPr="004024A7">
        <w:rPr>
          <w:b/>
          <w:bCs/>
        </w:rPr>
        <w:t xml:space="preserve"> Specifications:  </w:t>
      </w:r>
      <w:r w:rsidRPr="00B94EC1">
        <w:rPr>
          <w:b/>
          <w:i/>
          <w:color w:val="4F81BD"/>
          <w:u w:val="single"/>
        </w:rPr>
        <w:t>Network Upgrade Specifications</w:t>
      </w:r>
    </w:p>
    <w:p w:rsidR="00541595" w:rsidRPr="00B94EC1" w:rsidRDefault="00541595" w:rsidP="00541595">
      <w:pPr>
        <w:ind w:firstLine="540"/>
        <w:rPr>
          <w:b/>
          <w:color w:val="4F81BD"/>
        </w:rPr>
      </w:pPr>
      <w:r>
        <w:rPr>
          <w:b/>
          <w:bCs/>
        </w:rPr>
        <w:t>Network Upgrade</w:t>
      </w:r>
      <w:r w:rsidRPr="004024A7">
        <w:rPr>
          <w:b/>
          <w:bCs/>
        </w:rPr>
        <w:t xml:space="preserve"> Justification:  </w:t>
      </w:r>
      <w:r w:rsidRPr="00B94EC1">
        <w:rPr>
          <w:b/>
          <w:i/>
          <w:color w:val="4F81BD"/>
          <w:u w:val="single"/>
        </w:rPr>
        <w:t>Network Upgrade Justifications</w:t>
      </w:r>
    </w:p>
    <w:p w:rsidR="00541595" w:rsidRPr="00B94EC1" w:rsidRDefault="00541595" w:rsidP="00541595">
      <w:pPr>
        <w:ind w:left="540"/>
        <w:rPr>
          <w:b/>
          <w:bCs/>
          <w:i/>
          <w:iCs/>
          <w:noProof/>
          <w:color w:val="4F81BD"/>
        </w:rPr>
      </w:pPr>
      <w:r w:rsidRPr="004024A7">
        <w:rPr>
          <w:b/>
          <w:bCs/>
          <w:noProof/>
        </w:rPr>
        <w:t xml:space="preserve">Need Date for </w:t>
      </w:r>
      <w:r>
        <w:rPr>
          <w:b/>
          <w:bCs/>
          <w:noProof/>
        </w:rPr>
        <w:t>Network Upgrade</w:t>
      </w:r>
      <w:r w:rsidRPr="004024A7">
        <w:rPr>
          <w:b/>
          <w:bCs/>
          <w:noProof/>
        </w:rPr>
        <w:t xml:space="preserve">:  </w:t>
      </w:r>
      <w:r w:rsidRPr="00B94EC1">
        <w:rPr>
          <w:b/>
          <w:bCs/>
          <w:i/>
          <w:iCs/>
          <w:noProof/>
          <w:color w:val="4F81BD"/>
          <w:u w:val="single"/>
        </w:rPr>
        <w:t xml:space="preserve">Network </w:t>
      </w:r>
      <w:r w:rsidRPr="00B94EC1">
        <w:rPr>
          <w:b/>
          <w:i/>
          <w:noProof/>
          <w:color w:val="4F81BD"/>
          <w:u w:val="single"/>
        </w:rPr>
        <w:t>Upgrade Need Date</w:t>
      </w:r>
    </w:p>
    <w:p w:rsidR="00541595" w:rsidRPr="00B94EC1" w:rsidRDefault="00541595" w:rsidP="00541595">
      <w:pPr>
        <w:ind w:left="540"/>
        <w:rPr>
          <w:b/>
          <w:bCs/>
          <w:i/>
          <w:noProof/>
          <w:color w:val="4F81BD"/>
          <w:u w:val="single"/>
        </w:rPr>
      </w:pPr>
      <w:r w:rsidRPr="004024A7">
        <w:rPr>
          <w:b/>
          <w:bCs/>
          <w:noProof/>
        </w:rPr>
        <w:t xml:space="preserve">Estimated In-Service Date for </w:t>
      </w:r>
      <w:r>
        <w:rPr>
          <w:b/>
          <w:bCs/>
          <w:noProof/>
        </w:rPr>
        <w:t>Network Upgrade</w:t>
      </w:r>
      <w:r w:rsidRPr="004024A7">
        <w:rPr>
          <w:b/>
          <w:bCs/>
          <w:noProof/>
        </w:rPr>
        <w:t xml:space="preserve">: </w:t>
      </w:r>
      <w:r w:rsidRPr="00B94EC1">
        <w:rPr>
          <w:b/>
          <w:bCs/>
          <w:i/>
          <w:noProof/>
          <w:color w:val="4F81BD"/>
          <w:u w:val="single"/>
        </w:rPr>
        <w:t>IN-SERVICE DATE PROVIDED BY NETWORK UPGRADE OWNER DURING AGGREGATE STUDY</w:t>
      </w:r>
    </w:p>
    <w:p w:rsidR="00541595" w:rsidRPr="00B94EC1" w:rsidRDefault="00541595" w:rsidP="00541595">
      <w:pPr>
        <w:ind w:left="540"/>
        <w:rPr>
          <w:b/>
          <w:noProof/>
          <w:color w:val="4F81BD"/>
          <w:u w:val="single"/>
        </w:rPr>
      </w:pPr>
      <w:r w:rsidRPr="004024A7">
        <w:rPr>
          <w:b/>
          <w:bCs/>
          <w:noProof/>
        </w:rPr>
        <w:t xml:space="preserve">Estimated Cost for </w:t>
      </w:r>
      <w:r>
        <w:rPr>
          <w:b/>
          <w:bCs/>
          <w:noProof/>
        </w:rPr>
        <w:t>Network Upgrade</w:t>
      </w:r>
      <w:r w:rsidRPr="004024A7">
        <w:rPr>
          <w:b/>
          <w:bCs/>
          <w:noProof/>
        </w:rPr>
        <w:t xml:space="preserve"> (currrent day dollars):  </w:t>
      </w:r>
      <w:r w:rsidRPr="00B94EC1">
        <w:rPr>
          <w:b/>
          <w:i/>
          <w:noProof/>
          <w:color w:val="4F81BD"/>
          <w:u w:val="single"/>
        </w:rPr>
        <w:t>$###,###</w:t>
      </w:r>
    </w:p>
    <w:p w:rsidR="00541595" w:rsidRPr="00B94EC1" w:rsidRDefault="00541595" w:rsidP="00541595">
      <w:pPr>
        <w:ind w:left="540"/>
        <w:rPr>
          <w:b/>
          <w:i/>
          <w:noProof/>
          <w:color w:val="4F81BD"/>
          <w:u w:val="single"/>
        </w:rPr>
      </w:pPr>
      <w:r>
        <w:rPr>
          <w:b/>
          <w:noProof/>
        </w:rPr>
        <w:t>Cost Allocation of the</w:t>
      </w:r>
      <w:r w:rsidRPr="004024A7">
        <w:rPr>
          <w:b/>
          <w:noProof/>
        </w:rPr>
        <w:t xml:space="preserve"> </w:t>
      </w:r>
      <w:r>
        <w:rPr>
          <w:b/>
          <w:noProof/>
        </w:rPr>
        <w:t>Network Upgrade</w:t>
      </w:r>
      <w:r w:rsidRPr="00B94EC1">
        <w:rPr>
          <w:b/>
          <w:noProof/>
          <w:color w:val="4F81BD"/>
        </w:rPr>
        <w:t xml:space="preserve">:  </w:t>
      </w:r>
      <w:r w:rsidRPr="00B94EC1">
        <w:rPr>
          <w:b/>
          <w:i/>
          <w:noProof/>
          <w:color w:val="4F81BD"/>
          <w:u w:val="single"/>
        </w:rPr>
        <w:t>Base Plan Funded / Direct Assigned to Customer / Sponsored Network Upgrade / Other</w:t>
      </w:r>
    </w:p>
    <w:p w:rsidR="00541595" w:rsidRPr="00B94EC1" w:rsidRDefault="00541595" w:rsidP="00541595">
      <w:pPr>
        <w:ind w:left="540"/>
        <w:rPr>
          <w:b/>
          <w:i/>
          <w:noProof/>
          <w:color w:val="4F81BD"/>
          <w:u w:val="single"/>
        </w:rPr>
      </w:pPr>
      <w:r w:rsidRPr="004024A7">
        <w:rPr>
          <w:b/>
          <w:bCs/>
          <w:noProof/>
        </w:rPr>
        <w:t>Estimated Cost Source:</w:t>
      </w:r>
      <w:r w:rsidRPr="004024A7">
        <w:rPr>
          <w:b/>
          <w:bCs/>
          <w:noProof/>
          <w:u w:val="single"/>
        </w:rPr>
        <w:t xml:space="preserve"> </w:t>
      </w:r>
      <w:r w:rsidRPr="00B94EC1">
        <w:rPr>
          <w:b/>
          <w:bCs/>
          <w:i/>
          <w:noProof/>
          <w:color w:val="4F81BD"/>
          <w:u w:val="single"/>
        </w:rPr>
        <w:t>Network</w:t>
      </w:r>
      <w:r w:rsidRPr="00B94EC1">
        <w:rPr>
          <w:b/>
          <w:i/>
          <w:noProof/>
          <w:color w:val="4F81BD"/>
          <w:u w:val="single"/>
        </w:rPr>
        <w:t xml:space="preserve"> Upgrade Owner / </w:t>
      </w:r>
      <w:r w:rsidRPr="00B94EC1">
        <w:rPr>
          <w:b/>
          <w:bCs/>
          <w:i/>
          <w:noProof/>
          <w:color w:val="4F81BD"/>
          <w:u w:val="single"/>
        </w:rPr>
        <w:t xml:space="preserve">Network Upgrade Sponsor/ </w:t>
      </w:r>
      <w:r w:rsidRPr="00B94EC1">
        <w:rPr>
          <w:b/>
          <w:i/>
          <w:noProof/>
          <w:color w:val="4F81BD"/>
          <w:u w:val="single"/>
        </w:rPr>
        <w:t>SPP</w:t>
      </w:r>
    </w:p>
    <w:p w:rsidR="00541595" w:rsidRPr="004024A7" w:rsidRDefault="00541595" w:rsidP="00541595">
      <w:pPr>
        <w:ind w:left="540"/>
        <w:rPr>
          <w:b/>
          <w:i/>
          <w:noProof/>
          <w:u w:val="single"/>
        </w:rPr>
      </w:pPr>
      <w:r w:rsidRPr="004024A7">
        <w:rPr>
          <w:b/>
          <w:bCs/>
          <w:noProof/>
        </w:rPr>
        <w:t xml:space="preserve">Date of Cost Estimate: </w:t>
      </w:r>
      <w:r w:rsidRPr="00B94EC1">
        <w:rPr>
          <w:b/>
          <w:i/>
          <w:noProof/>
          <w:color w:val="4F81BD"/>
          <w:u w:val="single"/>
        </w:rPr>
        <w:t>MM/DD/YYYY</w:t>
      </w:r>
      <w:r w:rsidRPr="00B94EC1">
        <w:rPr>
          <w:b/>
          <w:bCs/>
          <w:i/>
          <w:noProof/>
          <w:color w:val="4F81BD"/>
          <w:u w:val="single"/>
        </w:rPr>
        <w:br/>
      </w:r>
    </w:p>
    <w:p w:rsidR="00541595" w:rsidRPr="00B94EC1" w:rsidRDefault="00541595" w:rsidP="00541595">
      <w:pPr>
        <w:rPr>
          <w:b/>
          <w:noProof/>
          <w:color w:val="4F81BD"/>
          <w:u w:val="single"/>
        </w:rPr>
      </w:pPr>
      <w:r w:rsidRPr="00B94EC1">
        <w:rPr>
          <w:b/>
          <w:noProof/>
          <w:color w:val="4F81BD"/>
          <w:u w:val="single"/>
        </w:rPr>
        <w:t xml:space="preserve">[In the event the NTC is a modification </w:t>
      </w:r>
      <w:r w:rsidR="003465C3" w:rsidRPr="00B94EC1">
        <w:rPr>
          <w:b/>
          <w:noProof/>
          <w:color w:val="4F81BD"/>
          <w:u w:val="single"/>
        </w:rPr>
        <w:t>to</w:t>
      </w:r>
      <w:r w:rsidR="009D775F" w:rsidRPr="00B94EC1">
        <w:rPr>
          <w:b/>
          <w:noProof/>
          <w:color w:val="4F81BD"/>
          <w:u w:val="single"/>
        </w:rPr>
        <w:t xml:space="preserve"> </w:t>
      </w:r>
      <w:r w:rsidRPr="00B94EC1">
        <w:rPr>
          <w:b/>
          <w:noProof/>
          <w:color w:val="4F81BD"/>
          <w:u w:val="single"/>
        </w:rPr>
        <w:t>or withdrawal of an existing NTC, the following will be listed in addition to or instead of the above: Previous NTC number, Previous NTC Issue Date, and Reason for Change.]</w:t>
      </w:r>
    </w:p>
    <w:p w:rsidR="00541595" w:rsidRPr="004024A7" w:rsidRDefault="00541595" w:rsidP="00541595">
      <w:pPr>
        <w:rPr>
          <w:noProof/>
        </w:rPr>
      </w:pPr>
    </w:p>
    <w:p w:rsidR="00541595" w:rsidRPr="004024A7" w:rsidRDefault="00541595" w:rsidP="00426B9C">
      <w:pPr>
        <w:pBdr>
          <w:top w:val="single" w:sz="4" w:space="1" w:color="auto"/>
          <w:left w:val="single" w:sz="4" w:space="4" w:color="auto"/>
          <w:bottom w:val="single" w:sz="4" w:space="1" w:color="auto"/>
          <w:right w:val="single" w:sz="4" w:space="4" w:color="auto"/>
        </w:pBdr>
        <w:jc w:val="both"/>
        <w:rPr>
          <w:b/>
          <w:bCs/>
          <w:noProof/>
          <w:u w:val="single"/>
        </w:rPr>
      </w:pPr>
      <w:r w:rsidRPr="004024A7">
        <w:rPr>
          <w:b/>
          <w:bCs/>
          <w:noProof/>
          <w:u w:val="single"/>
        </w:rPr>
        <w:t>Commitment to Construct</w:t>
      </w:r>
    </w:p>
    <w:p w:rsidR="00541595" w:rsidRPr="004024A7" w:rsidRDefault="003465C3" w:rsidP="00426B9C">
      <w:pPr>
        <w:pBdr>
          <w:top w:val="single" w:sz="4" w:space="1" w:color="auto"/>
          <w:left w:val="single" w:sz="4" w:space="4" w:color="auto"/>
          <w:bottom w:val="single" w:sz="4" w:space="1" w:color="auto"/>
          <w:right w:val="single" w:sz="4" w:space="4" w:color="auto"/>
        </w:pBdr>
        <w:jc w:val="both"/>
        <w:rPr>
          <w:bCs/>
          <w:noProof/>
        </w:rPr>
      </w:pPr>
      <w:r w:rsidRPr="003465C3">
        <w:rPr>
          <w:bCs/>
          <w:noProof/>
        </w:rPr>
        <w:t>Please provide to SPP a written commitment to construct the Network Upgrade(s) within 90 days of the date of this Notification to Construct, pursuant to Attachment O, Section VIII.6 of the SPP OATT, in addition to providing a construction schedule for the Network Upgrade(s).  Failure to provide a written commitment to construct as required by Attachment O could result in the Network Upgrade(s) being assigned to another entity.</w:t>
      </w:r>
    </w:p>
    <w:p w:rsidR="00541595" w:rsidRPr="004024A7" w:rsidRDefault="00541595" w:rsidP="00426B9C">
      <w:pPr>
        <w:pBdr>
          <w:top w:val="single" w:sz="4" w:space="1" w:color="auto"/>
          <w:left w:val="single" w:sz="4" w:space="4" w:color="auto"/>
          <w:bottom w:val="single" w:sz="4" w:space="1" w:color="auto"/>
          <w:right w:val="single" w:sz="4" w:space="4" w:color="auto"/>
        </w:pBdr>
        <w:jc w:val="both"/>
        <w:rPr>
          <w:bCs/>
          <w:noProof/>
        </w:rPr>
      </w:pPr>
    </w:p>
    <w:p w:rsidR="00541595" w:rsidRPr="004024A7" w:rsidRDefault="00541595" w:rsidP="00426B9C">
      <w:pPr>
        <w:pBdr>
          <w:top w:val="single" w:sz="4" w:space="1" w:color="auto"/>
          <w:left w:val="single" w:sz="4" w:space="4" w:color="auto"/>
          <w:bottom w:val="single" w:sz="4" w:space="1" w:color="auto"/>
          <w:right w:val="single" w:sz="4" w:space="4" w:color="auto"/>
        </w:pBdr>
        <w:jc w:val="both"/>
        <w:rPr>
          <w:b/>
          <w:bCs/>
          <w:noProof/>
          <w:u w:val="single"/>
        </w:rPr>
      </w:pPr>
      <w:r w:rsidRPr="004024A7">
        <w:rPr>
          <w:b/>
          <w:bCs/>
          <w:noProof/>
          <w:u w:val="single"/>
        </w:rPr>
        <w:t>Mitigation Plan</w:t>
      </w:r>
    </w:p>
    <w:p w:rsidR="00541595" w:rsidRPr="004024A7" w:rsidRDefault="00541595" w:rsidP="00426B9C">
      <w:pPr>
        <w:pBdr>
          <w:top w:val="single" w:sz="4" w:space="1" w:color="auto"/>
          <w:left w:val="single" w:sz="4" w:space="4" w:color="auto"/>
          <w:bottom w:val="single" w:sz="4" w:space="1" w:color="auto"/>
          <w:right w:val="single" w:sz="4" w:space="4" w:color="auto"/>
        </w:pBdr>
        <w:jc w:val="both"/>
        <w:rPr>
          <w:bCs/>
          <w:noProof/>
        </w:rPr>
      </w:pPr>
      <w:r w:rsidRPr="004024A7">
        <w:rPr>
          <w:bCs/>
          <w:noProof/>
        </w:rPr>
        <w:t>The Need Date</w:t>
      </w:r>
      <w:r>
        <w:rPr>
          <w:bCs/>
          <w:noProof/>
        </w:rPr>
        <w:t xml:space="preserve"> OR Estimated In-Service Date</w:t>
      </w:r>
      <w:r w:rsidRPr="004024A7">
        <w:rPr>
          <w:bCs/>
          <w:noProof/>
        </w:rPr>
        <w:t xml:space="preserve"> represents the timing required for the </w:t>
      </w:r>
      <w:r>
        <w:rPr>
          <w:bCs/>
          <w:noProof/>
        </w:rPr>
        <w:t>Network Upgrade(s)</w:t>
      </w:r>
      <w:r w:rsidRPr="004024A7">
        <w:rPr>
          <w:bCs/>
          <w:noProof/>
        </w:rPr>
        <w:t xml:space="preserve"> to address the identified need.  You</w:t>
      </w:r>
      <w:r>
        <w:rPr>
          <w:bCs/>
          <w:noProof/>
        </w:rPr>
        <w:t>r prompt attention is required for</w:t>
      </w:r>
      <w:r w:rsidRPr="004024A7">
        <w:rPr>
          <w:bCs/>
          <w:noProof/>
        </w:rPr>
        <w:t xml:space="preserve"> formulation and approval of any necessary mitigation plans for the </w:t>
      </w:r>
      <w:r>
        <w:rPr>
          <w:bCs/>
          <w:noProof/>
        </w:rPr>
        <w:t>Network Upgrade(</w:t>
      </w:r>
      <w:r w:rsidRPr="004024A7">
        <w:rPr>
          <w:bCs/>
          <w:noProof/>
        </w:rPr>
        <w:t>s</w:t>
      </w:r>
      <w:r>
        <w:rPr>
          <w:bCs/>
          <w:noProof/>
        </w:rPr>
        <w:t>)</w:t>
      </w:r>
      <w:r w:rsidRPr="004024A7">
        <w:rPr>
          <w:bCs/>
          <w:noProof/>
        </w:rPr>
        <w:t xml:space="preserve"> if the Need Date</w:t>
      </w:r>
      <w:r>
        <w:rPr>
          <w:bCs/>
          <w:noProof/>
        </w:rPr>
        <w:t xml:space="preserve"> OR Estimated In-Service Date</w:t>
      </w:r>
      <w:r w:rsidRPr="004024A7">
        <w:rPr>
          <w:bCs/>
          <w:noProof/>
        </w:rPr>
        <w:t xml:space="preserve"> is not feasible.  Additionally, i</w:t>
      </w:r>
      <w:r w:rsidRPr="004024A7">
        <w:rPr>
          <w:noProof/>
          <w:color w:val="000000"/>
        </w:rPr>
        <w:t xml:space="preserve">f it is anticipated that the completion of any </w:t>
      </w:r>
      <w:r>
        <w:rPr>
          <w:noProof/>
          <w:color w:val="000000"/>
        </w:rPr>
        <w:t>Network Upgrade</w:t>
      </w:r>
      <w:r w:rsidRPr="004024A7">
        <w:rPr>
          <w:noProof/>
          <w:color w:val="000000"/>
        </w:rPr>
        <w:t xml:space="preserve"> will be delayed past the Need Date</w:t>
      </w:r>
      <w:r>
        <w:rPr>
          <w:noProof/>
          <w:color w:val="000000"/>
        </w:rPr>
        <w:t xml:space="preserve"> OR Estimated In-Service Date</w:t>
      </w:r>
      <w:r w:rsidRPr="004024A7">
        <w:rPr>
          <w:noProof/>
          <w:color w:val="000000"/>
        </w:rPr>
        <w:t xml:space="preserve">, SPP requires a mitigation plan be filed within 60 days of the determination of expected delays.  </w:t>
      </w:r>
    </w:p>
    <w:p w:rsidR="00541595" w:rsidRPr="004024A7" w:rsidRDefault="00541595" w:rsidP="00426B9C">
      <w:pPr>
        <w:pBdr>
          <w:top w:val="single" w:sz="4" w:space="1" w:color="auto"/>
          <w:left w:val="single" w:sz="4" w:space="4" w:color="auto"/>
          <w:bottom w:val="single" w:sz="4" w:space="1" w:color="auto"/>
          <w:right w:val="single" w:sz="4" w:space="4" w:color="auto"/>
        </w:pBdr>
        <w:jc w:val="both"/>
        <w:rPr>
          <w:b/>
          <w:bCs/>
          <w:noProof/>
        </w:rPr>
      </w:pPr>
    </w:p>
    <w:p w:rsidR="00541595" w:rsidRPr="004024A7" w:rsidRDefault="00541595" w:rsidP="00426B9C">
      <w:pPr>
        <w:pBdr>
          <w:top w:val="single" w:sz="4" w:space="1" w:color="auto"/>
          <w:left w:val="single" w:sz="4" w:space="4" w:color="auto"/>
          <w:bottom w:val="single" w:sz="4" w:space="1" w:color="auto"/>
          <w:right w:val="single" w:sz="4" w:space="4" w:color="auto"/>
        </w:pBdr>
        <w:jc w:val="both"/>
        <w:rPr>
          <w:b/>
          <w:bCs/>
          <w:noProof/>
          <w:u w:val="single"/>
        </w:rPr>
      </w:pPr>
      <w:r w:rsidRPr="004024A7">
        <w:rPr>
          <w:b/>
          <w:bCs/>
          <w:noProof/>
          <w:u w:val="single"/>
        </w:rPr>
        <w:t>Notification of Commercial Operation</w:t>
      </w:r>
    </w:p>
    <w:p w:rsidR="00541595" w:rsidRPr="004024A7" w:rsidRDefault="00541595" w:rsidP="00426B9C">
      <w:pPr>
        <w:pBdr>
          <w:top w:val="single" w:sz="4" w:space="1" w:color="auto"/>
          <w:left w:val="single" w:sz="4" w:space="4" w:color="auto"/>
          <w:bottom w:val="single" w:sz="4" w:space="1" w:color="auto"/>
          <w:right w:val="single" w:sz="4" w:space="4" w:color="auto"/>
        </w:pBdr>
        <w:jc w:val="both"/>
        <w:rPr>
          <w:noProof/>
          <w:color w:val="000000"/>
        </w:rPr>
      </w:pPr>
      <w:r w:rsidRPr="004024A7">
        <w:rPr>
          <w:bCs/>
          <w:noProof/>
          <w:color w:val="000000"/>
        </w:rPr>
        <w:t xml:space="preserve">Please </w:t>
      </w:r>
      <w:r w:rsidRPr="004024A7">
        <w:rPr>
          <w:noProof/>
          <w:color w:val="000000"/>
        </w:rPr>
        <w:t xml:space="preserve">submit a notification of commercial operation for each listed </w:t>
      </w:r>
      <w:r>
        <w:rPr>
          <w:noProof/>
          <w:color w:val="000000"/>
        </w:rPr>
        <w:t>Network Upgrade</w:t>
      </w:r>
      <w:r w:rsidRPr="004024A7">
        <w:rPr>
          <w:noProof/>
          <w:color w:val="000000"/>
        </w:rPr>
        <w:t xml:space="preserve"> to SPP as soon as the </w:t>
      </w:r>
      <w:r>
        <w:rPr>
          <w:noProof/>
          <w:color w:val="000000"/>
        </w:rPr>
        <w:t>Network Upgrade</w:t>
      </w:r>
      <w:r w:rsidRPr="004024A7">
        <w:rPr>
          <w:noProof/>
          <w:color w:val="000000"/>
        </w:rPr>
        <w:t xml:space="preserve"> is complete and in</w:t>
      </w:r>
      <w:r>
        <w:rPr>
          <w:noProof/>
          <w:color w:val="000000"/>
        </w:rPr>
        <w:t>-</w:t>
      </w:r>
      <w:r w:rsidRPr="004024A7">
        <w:rPr>
          <w:noProof/>
          <w:color w:val="000000"/>
        </w:rPr>
        <w:t xml:space="preserve">service.  Please provide SPP with the actual costs of these </w:t>
      </w:r>
      <w:r>
        <w:rPr>
          <w:noProof/>
          <w:color w:val="000000"/>
        </w:rPr>
        <w:t>Network Upgrade</w:t>
      </w:r>
      <w:r w:rsidRPr="004024A7">
        <w:rPr>
          <w:noProof/>
          <w:color w:val="000000"/>
        </w:rPr>
        <w:t>s as soon as possible after completion of construction.  This will facilitate the timely billing by SPP based on actual costs.</w:t>
      </w:r>
    </w:p>
    <w:p w:rsidR="00541595" w:rsidRPr="004024A7" w:rsidRDefault="00426B9C" w:rsidP="00541595">
      <w:pPr>
        <w:pBdr>
          <w:top w:val="single" w:sz="4" w:space="1" w:color="auto"/>
          <w:left w:val="single" w:sz="4" w:space="4" w:color="auto"/>
          <w:bottom w:val="single" w:sz="4" w:space="1" w:color="auto"/>
          <w:right w:val="single" w:sz="4" w:space="4" w:color="auto"/>
        </w:pBdr>
        <w:rPr>
          <w:noProof/>
          <w:color w:val="000000"/>
        </w:rPr>
      </w:pPr>
      <w:r>
        <w:rPr>
          <w:noProof/>
          <w:color w:val="000000"/>
        </w:rPr>
        <w:br w:type="page"/>
      </w:r>
    </w:p>
    <w:p w:rsidR="00541595" w:rsidRPr="004024A7" w:rsidRDefault="00541595" w:rsidP="00541595">
      <w:pPr>
        <w:pBdr>
          <w:top w:val="single" w:sz="4" w:space="1" w:color="auto"/>
          <w:left w:val="single" w:sz="4" w:space="4" w:color="auto"/>
          <w:bottom w:val="single" w:sz="4" w:space="1" w:color="auto"/>
          <w:right w:val="single" w:sz="4" w:space="4" w:color="auto"/>
        </w:pBdr>
        <w:rPr>
          <w:b/>
          <w:noProof/>
          <w:color w:val="000000"/>
          <w:u w:val="single"/>
        </w:rPr>
      </w:pPr>
      <w:r w:rsidRPr="004024A7">
        <w:rPr>
          <w:b/>
          <w:noProof/>
          <w:color w:val="000000"/>
          <w:u w:val="single"/>
        </w:rPr>
        <w:t>Notification of Progress</w:t>
      </w:r>
    </w:p>
    <w:p w:rsidR="00541595" w:rsidRPr="004024A7" w:rsidRDefault="00541595" w:rsidP="00541595">
      <w:pPr>
        <w:pBdr>
          <w:top w:val="single" w:sz="4" w:space="1" w:color="auto"/>
          <w:left w:val="single" w:sz="4" w:space="4" w:color="auto"/>
          <w:bottom w:val="single" w:sz="4" w:space="1" w:color="auto"/>
          <w:right w:val="single" w:sz="4" w:space="4" w:color="auto"/>
        </w:pBdr>
        <w:rPr>
          <w:b/>
          <w:noProof/>
          <w:color w:val="000000"/>
          <w:sz w:val="22"/>
        </w:rPr>
      </w:pPr>
      <w:r w:rsidRPr="004024A7">
        <w:rPr>
          <w:noProof/>
          <w:color w:val="000000"/>
        </w:rPr>
        <w:t xml:space="preserve">On an ongoing basis, please keep SPP advised of any inability on </w:t>
      </w:r>
      <w:r w:rsidRPr="00B94EC1">
        <w:rPr>
          <w:b/>
          <w:bCs/>
          <w:noProof/>
          <w:color w:val="4F81BD"/>
          <w:u w:val="single"/>
        </w:rPr>
        <w:t>[DESIGNATED TRANSMISSION OWNER]</w:t>
      </w:r>
      <w:r w:rsidRPr="004024A7">
        <w:rPr>
          <w:bCs/>
          <w:noProof/>
          <w:color w:val="000000"/>
        </w:rPr>
        <w:t xml:space="preserve">’s </w:t>
      </w:r>
      <w:r w:rsidRPr="004024A7">
        <w:rPr>
          <w:noProof/>
          <w:color w:val="000000"/>
        </w:rPr>
        <w:t xml:space="preserve">part to complete the approved </w:t>
      </w:r>
      <w:r>
        <w:rPr>
          <w:noProof/>
          <w:color w:val="000000"/>
        </w:rPr>
        <w:t>Network Upgrade(s)</w:t>
      </w:r>
      <w:r w:rsidRPr="004024A7">
        <w:rPr>
          <w:noProof/>
          <w:color w:val="000000"/>
        </w:rPr>
        <w:t xml:space="preserve">.  For project tracking purposes, SPP requires </w:t>
      </w:r>
      <w:r w:rsidRPr="00B94EC1">
        <w:rPr>
          <w:b/>
          <w:bCs/>
          <w:noProof/>
          <w:color w:val="4F81BD"/>
          <w:u w:val="single"/>
        </w:rPr>
        <w:t>[DESIGNATED TRANSMISSION OWNER]</w:t>
      </w:r>
      <w:r w:rsidRPr="00B94EC1">
        <w:rPr>
          <w:bCs/>
          <w:noProof/>
          <w:color w:val="4F81BD"/>
        </w:rPr>
        <w:t xml:space="preserve"> </w:t>
      </w:r>
      <w:r w:rsidRPr="004024A7">
        <w:rPr>
          <w:bCs/>
          <w:noProof/>
          <w:color w:val="000000"/>
        </w:rPr>
        <w:t xml:space="preserve">to submit updates on the status of the </w:t>
      </w:r>
      <w:r>
        <w:rPr>
          <w:bCs/>
          <w:noProof/>
          <w:color w:val="000000"/>
        </w:rPr>
        <w:t>Network Upgrade(s)</w:t>
      </w:r>
      <w:r w:rsidRPr="004024A7">
        <w:rPr>
          <w:bCs/>
          <w:noProof/>
          <w:color w:val="000000"/>
        </w:rPr>
        <w:t xml:space="preserve"> </w:t>
      </w:r>
      <w:r w:rsidRPr="004024A7">
        <w:rPr>
          <w:noProof/>
          <w:color w:val="000000"/>
        </w:rPr>
        <w:t xml:space="preserve">on a quarterly basis in conjunction with the SPP Board of Directors meetings.  However, </w:t>
      </w:r>
      <w:r>
        <w:rPr>
          <w:noProof/>
          <w:color w:val="000000"/>
        </w:rPr>
        <w:t xml:space="preserve">consistent with Sections 20.1 and 32.10 of the SPP OATT, </w:t>
      </w:r>
      <w:r w:rsidRPr="00B94EC1">
        <w:rPr>
          <w:b/>
          <w:bCs/>
          <w:noProof/>
          <w:color w:val="4F81BD"/>
          <w:u w:val="single"/>
        </w:rPr>
        <w:t>[DESIGNATED TRANSMISSION OWNER]</w:t>
      </w:r>
      <w:r w:rsidRPr="004024A7">
        <w:rPr>
          <w:bCs/>
          <w:noProof/>
          <w:color w:val="000000"/>
        </w:rPr>
        <w:t xml:space="preserve"> shall also advise SPP of any inability to comply with the Project Schedule as soon as the inability becomes apparent.</w:t>
      </w:r>
    </w:p>
    <w:p w:rsidR="00541595" w:rsidRPr="004024A7" w:rsidRDefault="00541595" w:rsidP="00541595">
      <w:pPr>
        <w:rPr>
          <w:noProof/>
          <w:color w:val="000000"/>
        </w:rPr>
      </w:pPr>
    </w:p>
    <w:p w:rsidR="00541595" w:rsidRPr="004024A7" w:rsidRDefault="00541595" w:rsidP="00541595">
      <w:pPr>
        <w:rPr>
          <w:noProof/>
          <w:color w:val="000000"/>
        </w:rPr>
      </w:pPr>
      <w:r w:rsidRPr="004024A7">
        <w:rPr>
          <w:color w:val="000000"/>
        </w:rPr>
        <w:t xml:space="preserve">All terms and conditions of the SPP OATT and the SPP Membership Agreement shall apply to this Project, and nothing in this </w:t>
      </w:r>
      <w:r>
        <w:rPr>
          <w:color w:val="000000"/>
        </w:rPr>
        <w:t>NTC</w:t>
      </w:r>
      <w:r w:rsidRPr="004024A7">
        <w:rPr>
          <w:color w:val="000000"/>
        </w:rPr>
        <w:t xml:space="preserve"> shall vary such terms and conditions.</w:t>
      </w:r>
    </w:p>
    <w:p w:rsidR="00541595" w:rsidRPr="004024A7" w:rsidRDefault="00541595" w:rsidP="00541595">
      <w:pPr>
        <w:rPr>
          <w:noProof/>
          <w:color w:val="000000"/>
        </w:rPr>
      </w:pPr>
    </w:p>
    <w:p w:rsidR="00541595" w:rsidRPr="004024A7" w:rsidRDefault="00541595" w:rsidP="00541595">
      <w:pPr>
        <w:rPr>
          <w:noProof/>
          <w:color w:val="000000"/>
        </w:rPr>
      </w:pPr>
      <w:r w:rsidRPr="004024A7">
        <w:rPr>
          <w:noProof/>
          <w:color w:val="000000"/>
        </w:rPr>
        <w:t>Don't hesitate to contact me if you have questions or comments regarding these instructions.</w:t>
      </w:r>
      <w:r>
        <w:rPr>
          <w:noProof/>
          <w:color w:val="000000"/>
        </w:rPr>
        <w:t xml:space="preserve">  Thank you for the important role that you play in maintaining the reliability of our electric grid.</w:t>
      </w:r>
    </w:p>
    <w:p w:rsidR="00541595" w:rsidRPr="004024A7" w:rsidRDefault="00541595" w:rsidP="00541595">
      <w:pPr>
        <w:rPr>
          <w:noProof/>
          <w:color w:val="000000"/>
        </w:rPr>
      </w:pPr>
    </w:p>
    <w:p w:rsidR="00541595" w:rsidRPr="004024A7" w:rsidRDefault="00541595" w:rsidP="00541595">
      <w:pPr>
        <w:rPr>
          <w:noProof/>
          <w:color w:val="000000"/>
        </w:rPr>
      </w:pPr>
      <w:r w:rsidRPr="004024A7">
        <w:rPr>
          <w:noProof/>
          <w:color w:val="000000"/>
        </w:rPr>
        <w:t xml:space="preserve">Sincerely, </w:t>
      </w:r>
    </w:p>
    <w:p w:rsidR="00541595" w:rsidRPr="004024A7" w:rsidRDefault="00541595" w:rsidP="00541595">
      <w:pPr>
        <w:rPr>
          <w:noProof/>
          <w:color w:val="000000"/>
        </w:rPr>
      </w:pPr>
    </w:p>
    <w:p w:rsidR="00541595" w:rsidRPr="004024A7" w:rsidRDefault="00541595" w:rsidP="00541595">
      <w:pPr>
        <w:rPr>
          <w:noProof/>
          <w:color w:val="000000"/>
        </w:rPr>
      </w:pPr>
    </w:p>
    <w:p w:rsidR="00541595" w:rsidRPr="004024A7" w:rsidRDefault="00541595" w:rsidP="00541595">
      <w:pPr>
        <w:rPr>
          <w:noProof/>
          <w:color w:val="000000"/>
        </w:rPr>
      </w:pPr>
    </w:p>
    <w:p w:rsidR="00541595" w:rsidRPr="004024A7" w:rsidRDefault="00541595" w:rsidP="00541595">
      <w:pPr>
        <w:rPr>
          <w:noProof/>
          <w:color w:val="000000"/>
        </w:rPr>
      </w:pPr>
    </w:p>
    <w:p w:rsidR="00541595" w:rsidRPr="00B94EC1" w:rsidRDefault="00541595" w:rsidP="00541595">
      <w:pPr>
        <w:rPr>
          <w:b/>
          <w:noProof/>
          <w:color w:val="4F81BD"/>
          <w:u w:val="single"/>
        </w:rPr>
      </w:pPr>
      <w:r w:rsidRPr="00B94EC1">
        <w:rPr>
          <w:b/>
          <w:noProof/>
          <w:color w:val="4F81BD"/>
          <w:u w:val="single"/>
        </w:rPr>
        <w:t>[SPP CONTACT SIGNATURE]</w:t>
      </w:r>
    </w:p>
    <w:p w:rsidR="00541595" w:rsidRPr="00B94EC1" w:rsidRDefault="00541595" w:rsidP="00541595">
      <w:pPr>
        <w:rPr>
          <w:b/>
          <w:noProof/>
          <w:color w:val="4F81BD"/>
          <w:u w:val="single"/>
        </w:rPr>
      </w:pPr>
      <w:r w:rsidRPr="00B94EC1">
        <w:rPr>
          <w:b/>
          <w:noProof/>
          <w:color w:val="4F81BD"/>
          <w:u w:val="single"/>
        </w:rPr>
        <w:t>[SPP CONTACT TITLE]</w:t>
      </w:r>
    </w:p>
    <w:p w:rsidR="00541595" w:rsidRPr="004024A7" w:rsidRDefault="00541595" w:rsidP="00541595">
      <w:pPr>
        <w:rPr>
          <w:b/>
          <w:noProof/>
          <w:color w:val="FF0000"/>
          <w:u w:val="single"/>
        </w:rPr>
      </w:pPr>
    </w:p>
    <w:p w:rsidR="00541595" w:rsidRDefault="00541595" w:rsidP="00541595">
      <w:pPr>
        <w:rPr>
          <w:b/>
          <w:noProof/>
          <w:color w:val="000000"/>
        </w:rPr>
      </w:pPr>
      <w:r w:rsidRPr="004024A7">
        <w:rPr>
          <w:noProof/>
          <w:color w:val="000000"/>
        </w:rPr>
        <w:t xml:space="preserve">cc: </w:t>
      </w:r>
      <w:r w:rsidRPr="004024A7">
        <w:rPr>
          <w:noProof/>
          <w:color w:val="000000"/>
        </w:rPr>
        <w:tab/>
      </w:r>
      <w:r>
        <w:rPr>
          <w:noProof/>
          <w:color w:val="000000"/>
        </w:rPr>
        <w:t xml:space="preserve">SPP </w:t>
      </w:r>
      <w:r w:rsidRPr="004024A7">
        <w:rPr>
          <w:noProof/>
          <w:color w:val="000000"/>
        </w:rPr>
        <w:t xml:space="preserve">COO, </w:t>
      </w:r>
      <w:r>
        <w:rPr>
          <w:noProof/>
          <w:color w:val="000000"/>
        </w:rPr>
        <w:t xml:space="preserve">SPP Sr. </w:t>
      </w:r>
      <w:r w:rsidRPr="004024A7">
        <w:rPr>
          <w:noProof/>
          <w:color w:val="000000"/>
        </w:rPr>
        <w:t>VP</w:t>
      </w:r>
      <w:r>
        <w:rPr>
          <w:noProof/>
        </w:rPr>
        <w:t xml:space="preserve"> </w:t>
      </w:r>
      <w:r>
        <w:rPr>
          <w:noProof/>
          <w:color w:val="000000"/>
        </w:rPr>
        <w:t xml:space="preserve">Engineering &amp; </w:t>
      </w:r>
      <w:r w:rsidRPr="004024A7">
        <w:rPr>
          <w:noProof/>
          <w:color w:val="000000"/>
        </w:rPr>
        <w:t xml:space="preserve">Regulatory Policy, </w:t>
      </w:r>
      <w:r>
        <w:rPr>
          <w:noProof/>
          <w:color w:val="000000"/>
        </w:rPr>
        <w:t xml:space="preserve">SPP </w:t>
      </w:r>
      <w:r w:rsidRPr="004024A7">
        <w:rPr>
          <w:noProof/>
          <w:color w:val="000000"/>
        </w:rPr>
        <w:t xml:space="preserve">Director Transmission Policy, </w:t>
      </w:r>
      <w:r>
        <w:rPr>
          <w:noProof/>
          <w:color w:val="000000"/>
        </w:rPr>
        <w:t xml:space="preserve">SPP </w:t>
      </w:r>
      <w:r w:rsidRPr="004024A7">
        <w:rPr>
          <w:noProof/>
        </w:rPr>
        <w:t xml:space="preserve">Vice President of Engineering, </w:t>
      </w:r>
      <w:r>
        <w:rPr>
          <w:noProof/>
        </w:rPr>
        <w:t xml:space="preserve">SPP </w:t>
      </w:r>
      <w:r w:rsidRPr="004024A7">
        <w:rPr>
          <w:noProof/>
        </w:rPr>
        <w:t xml:space="preserve">Director of Transmission Development, </w:t>
      </w:r>
      <w:r w:rsidRPr="00B94EC1">
        <w:rPr>
          <w:b/>
          <w:noProof/>
          <w:color w:val="4F81BD"/>
          <w:u w:val="single"/>
        </w:rPr>
        <w:t>[</w:t>
      </w:r>
      <w:r w:rsidRPr="00B94EC1">
        <w:rPr>
          <w:b/>
          <w:bCs/>
          <w:noProof/>
          <w:color w:val="4F81BD"/>
          <w:u w:val="single"/>
        </w:rPr>
        <w:t>MOPC REPRESENTATIVE(S)]</w:t>
      </w:r>
      <w:r w:rsidRPr="004024A7">
        <w:rPr>
          <w:bCs/>
          <w:noProof/>
          <w:color w:val="000000"/>
        </w:rPr>
        <w:t>,</w:t>
      </w:r>
      <w:r w:rsidRPr="004024A7">
        <w:rPr>
          <w:noProof/>
          <w:color w:val="000000"/>
        </w:rPr>
        <w:t xml:space="preserve">  </w:t>
      </w:r>
      <w:hyperlink r:id="rId9" w:history="1">
        <w:r w:rsidRPr="00F431C6">
          <w:rPr>
            <w:rStyle w:val="Hyperlink"/>
            <w:noProof/>
          </w:rPr>
          <w:t>SPPprojecttracking@spp.org</w:t>
        </w:r>
      </w:hyperlink>
      <w:r>
        <w:rPr>
          <w:noProof/>
          <w:color w:val="000000"/>
        </w:rPr>
        <w:t xml:space="preserve">, </w:t>
      </w:r>
      <w:r w:rsidRPr="00B94EC1">
        <w:rPr>
          <w:b/>
          <w:noProof/>
          <w:color w:val="4F81BD"/>
          <w:u w:val="single"/>
        </w:rPr>
        <w:t>[TWG REPRESENTATIVE(S)]</w:t>
      </w:r>
      <w:r w:rsidR="004A524B" w:rsidRPr="00B94EC1">
        <w:rPr>
          <w:b/>
          <w:noProof/>
          <w:color w:val="4F81BD"/>
          <w:u w:val="single"/>
        </w:rPr>
        <w:t>.</w:t>
      </w:r>
    </w:p>
    <w:p w:rsidR="004A524B" w:rsidRPr="009E4698" w:rsidRDefault="004A524B" w:rsidP="004A524B">
      <w:pPr>
        <w:pStyle w:val="Heading4"/>
        <w:jc w:val="center"/>
        <w:rPr>
          <w:sz w:val="30"/>
          <w:szCs w:val="30"/>
        </w:rPr>
      </w:pPr>
      <w:ins w:id="568" w:author="Cary Frizzell" w:date="2012-01-12T09:46:00Z">
        <w:r>
          <w:br w:type="page"/>
        </w:r>
      </w:ins>
      <w:r w:rsidRPr="004024A7">
        <w:rPr>
          <w:sz w:val="30"/>
          <w:szCs w:val="30"/>
        </w:rPr>
        <w:lastRenderedPageBreak/>
        <w:t>APPENDIX</w:t>
      </w:r>
      <w:r>
        <w:rPr>
          <w:sz w:val="30"/>
          <w:szCs w:val="30"/>
        </w:rPr>
        <w:t xml:space="preserve"> </w:t>
      </w:r>
      <w:del w:id="569" w:author="Cary Frizzell" w:date="2012-01-12T09:49:00Z">
        <w:r w:rsidDel="009601A6">
          <w:rPr>
            <w:sz w:val="30"/>
            <w:szCs w:val="30"/>
          </w:rPr>
          <w:delText>A</w:delText>
        </w:r>
      </w:del>
      <w:ins w:id="570" w:author="Cary Frizzell" w:date="2012-01-12T09:49:00Z">
        <w:r w:rsidR="009601A6">
          <w:rPr>
            <w:sz w:val="30"/>
            <w:szCs w:val="30"/>
          </w:rPr>
          <w:t>B</w:t>
        </w:r>
      </w:ins>
      <w:r w:rsidRPr="004024A7">
        <w:rPr>
          <w:sz w:val="30"/>
          <w:szCs w:val="30"/>
        </w:rPr>
        <w:t xml:space="preserve">: Sample </w:t>
      </w:r>
      <w:ins w:id="571" w:author="Cary Frizzell" w:date="2012-01-12T09:49:00Z">
        <w:del w:id="572" w:author="pxs0111" w:date="2012-01-18T13:18:00Z">
          <w:r w:rsidR="009601A6" w:rsidDel="009E4698">
            <w:rPr>
              <w:sz w:val="30"/>
              <w:szCs w:val="30"/>
            </w:rPr>
            <w:delText>C</w:delText>
          </w:r>
        </w:del>
      </w:ins>
      <w:r w:rsidRPr="004024A7">
        <w:rPr>
          <w:sz w:val="30"/>
          <w:szCs w:val="30"/>
        </w:rPr>
        <w:t>NTC</w:t>
      </w:r>
      <w:ins w:id="573" w:author="pxs0111" w:date="2012-01-18T13:18:00Z">
        <w:r w:rsidR="009E4698">
          <w:rPr>
            <w:sz w:val="30"/>
            <w:szCs w:val="30"/>
          </w:rPr>
          <w:t>-C</w:t>
        </w:r>
      </w:ins>
    </w:p>
    <w:p w:rsidR="004A524B" w:rsidRPr="004024A7" w:rsidRDefault="004A524B" w:rsidP="004A524B">
      <w:pPr>
        <w:pStyle w:val="BodyText3"/>
      </w:pPr>
    </w:p>
    <w:p w:rsidR="004A524B" w:rsidRPr="004024A7" w:rsidRDefault="004A524B" w:rsidP="004A524B">
      <w:pPr>
        <w:pStyle w:val="BodyText3"/>
      </w:pPr>
    </w:p>
    <w:p w:rsidR="004A524B" w:rsidRPr="004024A7" w:rsidRDefault="004A524B" w:rsidP="004A524B">
      <w:pPr>
        <w:jc w:val="center"/>
        <w:rPr>
          <w:noProof/>
          <w:sz w:val="28"/>
          <w:szCs w:val="28"/>
        </w:rPr>
      </w:pPr>
      <w:r w:rsidRPr="004024A7">
        <w:rPr>
          <w:noProof/>
          <w:sz w:val="28"/>
          <w:szCs w:val="28"/>
        </w:rPr>
        <w:t xml:space="preserve">SPP </w:t>
      </w:r>
    </w:p>
    <w:p w:rsidR="004A524B" w:rsidRPr="004024A7" w:rsidRDefault="009601A6" w:rsidP="004A524B">
      <w:pPr>
        <w:jc w:val="center"/>
        <w:rPr>
          <w:noProof/>
          <w:sz w:val="28"/>
          <w:szCs w:val="28"/>
        </w:rPr>
      </w:pPr>
      <w:ins w:id="574" w:author="Cary Frizzell" w:date="2012-01-12T09:49:00Z">
        <w:del w:id="575" w:author="pxs0111" w:date="2012-01-18T13:18:00Z">
          <w:r w:rsidDel="009E4698">
            <w:rPr>
              <w:noProof/>
              <w:sz w:val="28"/>
              <w:szCs w:val="28"/>
            </w:rPr>
            <w:delText xml:space="preserve">Conditional </w:delText>
          </w:r>
        </w:del>
      </w:ins>
      <w:r w:rsidR="004A524B" w:rsidRPr="004024A7">
        <w:rPr>
          <w:noProof/>
          <w:sz w:val="28"/>
          <w:szCs w:val="28"/>
        </w:rPr>
        <w:t>Notification To Construct</w:t>
      </w:r>
      <w:ins w:id="576" w:author="pxs0111" w:date="2012-01-18T15:06:00Z">
        <w:r w:rsidR="00452894">
          <w:rPr>
            <w:noProof/>
            <w:sz w:val="28"/>
            <w:szCs w:val="28"/>
          </w:rPr>
          <w:t xml:space="preserve"> with Conditions</w:t>
        </w:r>
      </w:ins>
    </w:p>
    <w:p w:rsidR="004A524B" w:rsidRPr="004024A7" w:rsidRDefault="004A524B" w:rsidP="004A524B">
      <w:pPr>
        <w:rPr>
          <w:noProof/>
        </w:rPr>
      </w:pPr>
    </w:p>
    <w:tbl>
      <w:tblPr>
        <w:tblW w:w="0" w:type="auto"/>
        <w:tblInd w:w="108" w:type="dxa"/>
        <w:tblLook w:val="01E0"/>
      </w:tblPr>
      <w:tblGrid>
        <w:gridCol w:w="4352"/>
        <w:gridCol w:w="4396"/>
      </w:tblGrid>
      <w:tr w:rsidR="004A524B" w:rsidRPr="004024A7" w:rsidTr="0001463B">
        <w:trPr>
          <w:trHeight w:val="234"/>
        </w:trPr>
        <w:tc>
          <w:tcPr>
            <w:tcW w:w="4680" w:type="dxa"/>
          </w:tcPr>
          <w:p w:rsidR="004A524B" w:rsidRPr="004024A7" w:rsidRDefault="004A524B" w:rsidP="0001463B">
            <w:pPr>
              <w:rPr>
                <w:noProof/>
              </w:rPr>
            </w:pPr>
            <w:r w:rsidRPr="004024A7">
              <w:rPr>
                <w:noProof/>
              </w:rPr>
              <w:t>415 N. McKinley, 140 Plaza West</w:t>
            </w:r>
          </w:p>
          <w:p w:rsidR="004A524B" w:rsidRPr="004024A7" w:rsidRDefault="004A524B" w:rsidP="0001463B">
            <w:pPr>
              <w:rPr>
                <w:noProof/>
              </w:rPr>
            </w:pPr>
            <w:smartTag w:uri="urn:schemas-microsoft-com:office:smarttags" w:element="place">
              <w:smartTag w:uri="urn:schemas-microsoft-com:office:smarttags" w:element="City">
                <w:r w:rsidRPr="004024A7">
                  <w:rPr>
                    <w:noProof/>
                  </w:rPr>
                  <w:t>Little Rock</w:t>
                </w:r>
              </w:smartTag>
              <w:r w:rsidRPr="004024A7">
                <w:rPr>
                  <w:noProof/>
                </w:rPr>
                <w:t xml:space="preserve">, </w:t>
              </w:r>
              <w:smartTag w:uri="urn:schemas-microsoft-com:office:smarttags" w:element="State">
                <w:r w:rsidRPr="004024A7">
                  <w:rPr>
                    <w:noProof/>
                  </w:rPr>
                  <w:t>AR</w:t>
                </w:r>
              </w:smartTag>
              <w:r w:rsidRPr="004024A7">
                <w:rPr>
                  <w:noProof/>
                </w:rPr>
                <w:t xml:space="preserve">  </w:t>
              </w:r>
              <w:smartTag w:uri="urn:schemas-microsoft-com:office:smarttags" w:element="PostalCode">
                <w:r w:rsidRPr="004024A7">
                  <w:rPr>
                    <w:noProof/>
                  </w:rPr>
                  <w:t>72205-3020</w:t>
                </w:r>
              </w:smartTag>
            </w:smartTag>
          </w:p>
          <w:p w:rsidR="004A524B" w:rsidRPr="004024A7" w:rsidRDefault="004A524B" w:rsidP="0001463B">
            <w:pPr>
              <w:rPr>
                <w:noProof/>
              </w:rPr>
            </w:pPr>
            <w:r w:rsidRPr="004024A7">
              <w:rPr>
                <w:noProof/>
              </w:rPr>
              <w:t>501-614-3220 • Fax: (501) 666-0376</w:t>
            </w:r>
          </w:p>
          <w:p w:rsidR="004A524B" w:rsidRPr="00B94EC1" w:rsidRDefault="004A524B" w:rsidP="0001463B">
            <w:pPr>
              <w:rPr>
                <w:b/>
                <w:noProof/>
                <w:color w:val="4F81BD"/>
              </w:rPr>
            </w:pPr>
            <w:r w:rsidRPr="00B94EC1">
              <w:rPr>
                <w:b/>
                <w:noProof/>
                <w:color w:val="4F81BD"/>
              </w:rPr>
              <w:t>[SPP CONTACT]</w:t>
            </w:r>
          </w:p>
          <w:p w:rsidR="004A524B" w:rsidRPr="004C4572" w:rsidRDefault="004A524B" w:rsidP="0001463B">
            <w:pPr>
              <w:rPr>
                <w:noProof/>
                <w:color w:val="FF0000"/>
              </w:rPr>
            </w:pPr>
            <w:r w:rsidRPr="00B94EC1">
              <w:rPr>
                <w:b/>
                <w:noProof/>
                <w:color w:val="4F81BD"/>
              </w:rPr>
              <w:t>[SPP CONTACT TITLE]</w:t>
            </w:r>
            <w:r w:rsidRPr="004C4572">
              <w:rPr>
                <w:noProof/>
                <w:color w:val="FF0000"/>
              </w:rPr>
              <w:t xml:space="preserve"> </w:t>
            </w:r>
          </w:p>
        </w:tc>
        <w:tc>
          <w:tcPr>
            <w:tcW w:w="4788" w:type="dxa"/>
          </w:tcPr>
          <w:p w:rsidR="004A524B" w:rsidRPr="004024A7" w:rsidRDefault="004A524B" w:rsidP="0001463B">
            <w:pPr>
              <w:jc w:val="right"/>
              <w:rPr>
                <w:noProof/>
              </w:rPr>
            </w:pPr>
            <w:r w:rsidRPr="004C4572">
              <w:rPr>
                <w:b/>
                <w:bCs/>
                <w:noProof/>
                <w:u w:val="single"/>
              </w:rPr>
              <w:t>SPP-</w:t>
            </w:r>
            <w:ins w:id="577" w:author="Cary Frizzell" w:date="2012-01-12T09:49:00Z">
              <w:del w:id="578" w:author="pxs0111" w:date="2012-01-18T13:47:00Z">
                <w:r w:rsidR="009601A6" w:rsidDel="00DF2A28">
                  <w:rPr>
                    <w:b/>
                    <w:bCs/>
                    <w:noProof/>
                    <w:u w:val="single"/>
                  </w:rPr>
                  <w:delText>C</w:delText>
                </w:r>
              </w:del>
            </w:ins>
            <w:r w:rsidRPr="004C4572">
              <w:rPr>
                <w:b/>
                <w:bCs/>
                <w:noProof/>
                <w:u w:val="single"/>
              </w:rPr>
              <w:t>NTC-</w:t>
            </w:r>
            <w:r w:rsidRPr="00B94EC1">
              <w:rPr>
                <w:b/>
                <w:noProof/>
                <w:color w:val="4F81BD"/>
                <w:u w:val="single"/>
              </w:rPr>
              <w:t>#</w:t>
            </w:r>
          </w:p>
          <w:p w:rsidR="004A524B" w:rsidRPr="004024A7" w:rsidRDefault="004A524B" w:rsidP="0001463B">
            <w:pPr>
              <w:rPr>
                <w:noProof/>
              </w:rPr>
            </w:pPr>
          </w:p>
        </w:tc>
      </w:tr>
    </w:tbl>
    <w:p w:rsidR="004A524B" w:rsidRPr="004024A7" w:rsidRDefault="004A524B" w:rsidP="004A524B">
      <w:pPr>
        <w:rPr>
          <w:noProof/>
        </w:rPr>
      </w:pPr>
    </w:p>
    <w:p w:rsidR="004A524B" w:rsidRPr="0098139E" w:rsidRDefault="004A524B" w:rsidP="004A524B">
      <w:pPr>
        <w:rPr>
          <w:b/>
          <w:noProof/>
        </w:rPr>
      </w:pPr>
    </w:p>
    <w:p w:rsidR="004A524B" w:rsidRPr="00B94EC1" w:rsidRDefault="004A524B" w:rsidP="004A524B">
      <w:pPr>
        <w:rPr>
          <w:b/>
          <w:noProof/>
          <w:color w:val="4F81BD"/>
          <w:u w:val="single"/>
        </w:rPr>
      </w:pPr>
      <w:r w:rsidRPr="00B94EC1">
        <w:rPr>
          <w:b/>
          <w:bCs/>
          <w:noProof/>
          <w:color w:val="4F81BD"/>
          <w:u w:val="single"/>
        </w:rPr>
        <w:t>[</w:t>
      </w:r>
      <w:r w:rsidRPr="00B94EC1">
        <w:rPr>
          <w:b/>
          <w:noProof/>
          <w:color w:val="4F81BD"/>
          <w:u w:val="single"/>
        </w:rPr>
        <w:t>DATE</w:t>
      </w:r>
      <w:r w:rsidRPr="00B94EC1">
        <w:rPr>
          <w:b/>
          <w:bCs/>
          <w:noProof/>
          <w:color w:val="4F81BD"/>
          <w:u w:val="single"/>
        </w:rPr>
        <w:t>]</w:t>
      </w:r>
    </w:p>
    <w:p w:rsidR="004A524B" w:rsidRPr="00B94EC1" w:rsidRDefault="004A524B" w:rsidP="004A524B">
      <w:pPr>
        <w:rPr>
          <w:b/>
          <w:noProof/>
          <w:color w:val="4F81BD"/>
          <w:u w:val="single"/>
        </w:rPr>
      </w:pPr>
    </w:p>
    <w:p w:rsidR="004A524B" w:rsidRPr="00B94EC1" w:rsidRDefault="004A524B" w:rsidP="004A524B">
      <w:pPr>
        <w:rPr>
          <w:b/>
          <w:noProof/>
          <w:color w:val="4F81BD"/>
          <w:u w:val="single"/>
        </w:rPr>
      </w:pPr>
      <w:r w:rsidRPr="00B94EC1">
        <w:rPr>
          <w:b/>
          <w:bCs/>
          <w:noProof/>
          <w:color w:val="4F81BD"/>
          <w:u w:val="single"/>
        </w:rPr>
        <w:t>[DESIGNATED TRANSMISSION</w:t>
      </w:r>
      <w:r w:rsidRPr="00B94EC1">
        <w:rPr>
          <w:b/>
          <w:noProof/>
          <w:color w:val="4F81BD"/>
          <w:u w:val="single"/>
        </w:rPr>
        <w:t xml:space="preserve"> OWNER</w:t>
      </w:r>
      <w:r w:rsidRPr="00B94EC1">
        <w:rPr>
          <w:b/>
          <w:bCs/>
          <w:noProof/>
          <w:color w:val="4F81BD"/>
          <w:u w:val="single"/>
        </w:rPr>
        <w:t>]</w:t>
      </w:r>
    </w:p>
    <w:p w:rsidR="004A524B" w:rsidRPr="00B94EC1" w:rsidRDefault="004A524B" w:rsidP="004A524B">
      <w:pPr>
        <w:rPr>
          <w:b/>
          <w:bCs/>
          <w:noProof/>
          <w:color w:val="4F81BD"/>
          <w:u w:val="single"/>
        </w:rPr>
      </w:pPr>
      <w:r w:rsidRPr="00B94EC1">
        <w:rPr>
          <w:b/>
          <w:bCs/>
          <w:noProof/>
          <w:color w:val="4F81BD"/>
          <w:u w:val="single"/>
        </w:rPr>
        <w:t>[</w:t>
      </w:r>
      <w:r w:rsidRPr="00B94EC1">
        <w:rPr>
          <w:b/>
          <w:noProof/>
          <w:color w:val="4F81BD"/>
          <w:u w:val="single"/>
        </w:rPr>
        <w:t>ADDRESS</w:t>
      </w:r>
      <w:r w:rsidRPr="00B94EC1">
        <w:rPr>
          <w:b/>
          <w:bCs/>
          <w:noProof/>
          <w:color w:val="4F81BD"/>
          <w:u w:val="single"/>
        </w:rPr>
        <w:t>]</w:t>
      </w:r>
    </w:p>
    <w:p w:rsidR="004A524B" w:rsidRPr="004024A7" w:rsidRDefault="004A524B" w:rsidP="004A524B">
      <w:pPr>
        <w:rPr>
          <w:b/>
          <w:bCs/>
          <w:noProof/>
          <w:u w:val="single"/>
        </w:rPr>
      </w:pPr>
    </w:p>
    <w:p w:rsidR="004A524B" w:rsidRPr="00B94EC1" w:rsidRDefault="004A524B" w:rsidP="004A524B">
      <w:pPr>
        <w:rPr>
          <w:i/>
          <w:iCs/>
          <w:noProof/>
          <w:color w:val="4F81BD"/>
        </w:rPr>
      </w:pPr>
      <w:r w:rsidRPr="004024A7">
        <w:rPr>
          <w:i/>
          <w:iCs/>
          <w:noProof/>
        </w:rPr>
        <w:t xml:space="preserve">RE: </w:t>
      </w:r>
      <w:ins w:id="579" w:author="Cary Frizzell" w:date="2012-01-12T09:49:00Z">
        <w:del w:id="580" w:author="pxs0111" w:date="2012-01-18T13:18:00Z">
          <w:r w:rsidR="009601A6" w:rsidDel="009E4698">
            <w:rPr>
              <w:i/>
              <w:iCs/>
              <w:noProof/>
            </w:rPr>
            <w:delText xml:space="preserve">Conditional </w:delText>
          </w:r>
        </w:del>
      </w:ins>
      <w:r w:rsidRPr="004024A7">
        <w:rPr>
          <w:i/>
          <w:iCs/>
          <w:noProof/>
        </w:rPr>
        <w:t xml:space="preserve">Notification to Construct </w:t>
      </w:r>
      <w:r w:rsidRPr="00B94EC1">
        <w:rPr>
          <w:b/>
          <w:i/>
          <w:iCs/>
          <w:noProof/>
          <w:color w:val="4F81BD"/>
          <w:u w:val="single"/>
        </w:rPr>
        <w:t>[</w:t>
      </w:r>
      <w:r w:rsidRPr="00B94EC1">
        <w:rPr>
          <w:b/>
          <w:i/>
          <w:noProof/>
          <w:color w:val="4F81BD"/>
          <w:u w:val="single"/>
        </w:rPr>
        <w:t xml:space="preserve">Approved Reliability </w:t>
      </w:r>
      <w:r w:rsidRPr="00B94EC1">
        <w:rPr>
          <w:b/>
          <w:i/>
          <w:iCs/>
          <w:noProof/>
          <w:color w:val="4F81BD"/>
          <w:u w:val="single"/>
        </w:rPr>
        <w:t>Network Upgrades/Network Upgrades Pursuant to Transmission Service Request]</w:t>
      </w:r>
    </w:p>
    <w:p w:rsidR="004A524B" w:rsidRPr="004024A7" w:rsidRDefault="004A524B" w:rsidP="004A524B">
      <w:pPr>
        <w:rPr>
          <w:noProof/>
        </w:rPr>
      </w:pPr>
    </w:p>
    <w:p w:rsidR="004A524B" w:rsidRPr="004024A7" w:rsidRDefault="004A524B" w:rsidP="004A524B">
      <w:pPr>
        <w:rPr>
          <w:noProof/>
        </w:rPr>
      </w:pPr>
      <w:r w:rsidRPr="004024A7">
        <w:rPr>
          <w:noProof/>
        </w:rPr>
        <w:t xml:space="preserve">Dear </w:t>
      </w:r>
      <w:r w:rsidRPr="00B94EC1">
        <w:rPr>
          <w:b/>
          <w:noProof/>
          <w:color w:val="4F81BD"/>
          <w:u w:val="single"/>
        </w:rPr>
        <w:t>[</w:t>
      </w:r>
      <w:r w:rsidRPr="00B94EC1">
        <w:rPr>
          <w:b/>
          <w:bCs/>
          <w:noProof/>
          <w:color w:val="4F81BD"/>
          <w:u w:val="single"/>
        </w:rPr>
        <w:t>DESIGNATED TRANSMISSION</w:t>
      </w:r>
      <w:r w:rsidRPr="00B94EC1">
        <w:rPr>
          <w:b/>
          <w:noProof/>
          <w:color w:val="4F81BD"/>
          <w:u w:val="single"/>
        </w:rPr>
        <w:t xml:space="preserve"> OWNER</w:t>
      </w:r>
      <w:r w:rsidRPr="00B94EC1">
        <w:rPr>
          <w:b/>
          <w:bCs/>
          <w:noProof/>
          <w:color w:val="4F81BD"/>
          <w:u w:val="single"/>
        </w:rPr>
        <w:t>]</w:t>
      </w:r>
      <w:r w:rsidRPr="004024A7">
        <w:rPr>
          <w:noProof/>
        </w:rPr>
        <w:t>,</w:t>
      </w:r>
    </w:p>
    <w:p w:rsidR="004A524B" w:rsidRPr="004024A7" w:rsidRDefault="004A524B" w:rsidP="004A524B">
      <w:pPr>
        <w:rPr>
          <w:noProof/>
        </w:rPr>
      </w:pPr>
    </w:p>
    <w:p w:rsidR="00DF2A28" w:rsidRDefault="004A524B" w:rsidP="00DF2A28">
      <w:pPr>
        <w:jc w:val="both"/>
        <w:rPr>
          <w:ins w:id="581" w:author="pxs0111" w:date="2012-01-18T13:49:00Z"/>
        </w:rPr>
      </w:pPr>
      <w:r w:rsidRPr="004024A7">
        <w:rPr>
          <w:noProof/>
          <w:color w:val="000000"/>
        </w:rPr>
        <w:t xml:space="preserve">Pursuant to Section 3.3 of the Southwest Power Pool, Inc. (“SPP”) Membership Agreement and Attachment O, Section VIII, of the SPP Open Access Transmission Tariff (“OATT”), SPP provides this </w:t>
      </w:r>
      <w:ins w:id="582" w:author="Cary Frizzell" w:date="2012-01-12T09:49:00Z">
        <w:del w:id="583" w:author="pxs0111" w:date="2012-01-18T13:18:00Z">
          <w:r w:rsidR="009601A6" w:rsidDel="009E4698">
            <w:rPr>
              <w:noProof/>
              <w:color w:val="000000"/>
            </w:rPr>
            <w:delText xml:space="preserve">Conditional </w:delText>
          </w:r>
        </w:del>
      </w:ins>
      <w:r w:rsidRPr="004024A7">
        <w:rPr>
          <w:noProof/>
          <w:color w:val="000000"/>
        </w:rPr>
        <w:t>Notification to Construct (“</w:t>
      </w:r>
      <w:ins w:id="584" w:author="Cary Frizzell" w:date="2012-01-12T10:05:00Z">
        <w:del w:id="585" w:author="pxs0111" w:date="2012-01-18T13:47:00Z">
          <w:r w:rsidR="00637718" w:rsidDel="00DF2A28">
            <w:rPr>
              <w:noProof/>
              <w:color w:val="000000"/>
            </w:rPr>
            <w:delText>C</w:delText>
          </w:r>
        </w:del>
      </w:ins>
      <w:r w:rsidRPr="004024A7">
        <w:rPr>
          <w:noProof/>
          <w:color w:val="000000"/>
        </w:rPr>
        <w:t xml:space="preserve">NTC”) directing </w:t>
      </w:r>
      <w:r w:rsidRPr="00B94EC1">
        <w:rPr>
          <w:b/>
          <w:noProof/>
          <w:color w:val="4F81BD"/>
          <w:u w:val="single"/>
        </w:rPr>
        <w:t>[</w:t>
      </w:r>
      <w:r w:rsidRPr="00B94EC1">
        <w:rPr>
          <w:b/>
          <w:bCs/>
          <w:noProof/>
          <w:color w:val="4F81BD"/>
          <w:u w:val="single"/>
        </w:rPr>
        <w:t>DESIGNATED TRANSMISSION OWNER]</w:t>
      </w:r>
      <w:r w:rsidRPr="004024A7">
        <w:rPr>
          <w:noProof/>
          <w:color w:val="000000"/>
        </w:rPr>
        <w:t>, as the Designated Transmission Owner, to construct the Network Upgrade</w:t>
      </w:r>
      <w:r w:rsidRPr="00B94EC1">
        <w:rPr>
          <w:b/>
          <w:noProof/>
          <w:color w:val="4F81BD"/>
          <w:u w:val="single"/>
        </w:rPr>
        <w:t>[s]</w:t>
      </w:r>
      <w:r w:rsidRPr="004024A7">
        <w:rPr>
          <w:noProof/>
          <w:color w:val="000000"/>
        </w:rPr>
        <w:t xml:space="preserve">.  </w:t>
      </w:r>
      <w:ins w:id="586" w:author="pxs0111" w:date="2012-01-18T13:47:00Z">
        <w:r w:rsidR="00DF2A28" w:rsidRPr="00DF2A28">
          <w:rPr>
            <w:noProof/>
            <w:color w:val="000000"/>
          </w:rPr>
          <w:t xml:space="preserve">This NTC is Conditioned upon </w:t>
        </w:r>
      </w:ins>
      <w:ins w:id="587" w:author="pxs0111" w:date="2012-01-18T13:48:00Z">
        <w:r w:rsidR="0045108F" w:rsidRPr="0045108F">
          <w:rPr>
            <w:rPrChange w:id="588" w:author="pxs0111" w:date="2012-01-18T13:49:00Z">
              <w:rPr>
                <w:rFonts w:ascii="Arial" w:hAnsi="Arial" w:cs="Arial"/>
              </w:rPr>
            </w:rPrChange>
          </w:rPr>
          <w:t xml:space="preserve">the </w:t>
        </w:r>
      </w:ins>
      <w:ins w:id="589" w:author="pxs0111" w:date="2012-01-18T13:49:00Z">
        <w:r w:rsidR="0045108F" w:rsidRPr="0045108F">
          <w:rPr>
            <w:b/>
            <w:rPrChange w:id="590" w:author="pxs0111" w:date="2012-01-18T13:50:00Z">
              <w:rPr/>
            </w:rPrChange>
          </w:rPr>
          <w:t>[</w:t>
        </w:r>
      </w:ins>
      <w:ins w:id="591" w:author="pxs0111" w:date="2012-01-18T13:48:00Z">
        <w:r w:rsidR="0045108F" w:rsidRPr="0045108F">
          <w:rPr>
            <w:b/>
            <w:rPrChange w:id="592" w:author="pxs0111" w:date="2012-01-18T13:50:00Z">
              <w:rPr>
                <w:rFonts w:ascii="Arial" w:hAnsi="Arial" w:cs="Arial"/>
              </w:rPr>
            </w:rPrChange>
          </w:rPr>
          <w:t>Designated Transmission Owner</w:t>
        </w:r>
      </w:ins>
      <w:ins w:id="593" w:author="pxs0111" w:date="2012-01-18T13:49:00Z">
        <w:r w:rsidR="0045108F" w:rsidRPr="0045108F">
          <w:rPr>
            <w:b/>
            <w:rPrChange w:id="594" w:author="pxs0111" w:date="2012-01-18T13:50:00Z">
              <w:rPr/>
            </w:rPrChange>
          </w:rPr>
          <w:t>]</w:t>
        </w:r>
      </w:ins>
      <w:ins w:id="595" w:author="pxs0111" w:date="2012-01-18T13:48:00Z">
        <w:r w:rsidR="0045108F" w:rsidRPr="0045108F">
          <w:rPr>
            <w:rPrChange w:id="596" w:author="pxs0111" w:date="2012-01-18T13:49:00Z">
              <w:rPr>
                <w:rFonts w:ascii="Arial" w:hAnsi="Arial" w:cs="Arial"/>
              </w:rPr>
            </w:rPrChange>
          </w:rPr>
          <w:t xml:space="preserve"> not order</w:t>
        </w:r>
      </w:ins>
      <w:ins w:id="597" w:author="pxs0111" w:date="2012-01-19T10:05:00Z">
        <w:r w:rsidR="005B0E53">
          <w:t xml:space="preserve">ing </w:t>
        </w:r>
      </w:ins>
      <w:ins w:id="598" w:author="pxs0111" w:date="2012-01-18T13:48:00Z">
        <w:r w:rsidR="0045108F" w:rsidRPr="0045108F">
          <w:rPr>
            <w:rPrChange w:id="599" w:author="pxs0111" w:date="2012-01-18T13:49:00Z">
              <w:rPr>
                <w:rFonts w:ascii="Arial" w:hAnsi="Arial" w:cs="Arial"/>
              </w:rPr>
            </w:rPrChange>
          </w:rPr>
          <w:t>materials or begi</w:t>
        </w:r>
      </w:ins>
      <w:ins w:id="600" w:author="Cary Frizzell" w:date="2012-01-20T16:17:00Z">
        <w:r w:rsidR="00ED41AF">
          <w:t>n</w:t>
        </w:r>
      </w:ins>
      <w:ins w:id="601" w:author="pxs0111" w:date="2012-01-18T13:48:00Z">
        <w:r w:rsidR="0045108F" w:rsidRPr="0045108F">
          <w:rPr>
            <w:rPrChange w:id="602" w:author="pxs0111" w:date="2012-01-18T13:49:00Z">
              <w:rPr>
                <w:rFonts w:ascii="Arial" w:hAnsi="Arial" w:cs="Arial"/>
              </w:rPr>
            </w:rPrChange>
          </w:rPr>
          <w:t>n</w:t>
        </w:r>
      </w:ins>
      <w:ins w:id="603" w:author="pxs0111" w:date="2012-01-19T10:06:00Z">
        <w:r w:rsidR="005B0E53">
          <w:t>ing</w:t>
        </w:r>
      </w:ins>
      <w:ins w:id="604" w:author="pxs0111" w:date="2012-01-18T13:48:00Z">
        <w:r w:rsidR="0045108F" w:rsidRPr="0045108F">
          <w:rPr>
            <w:rPrChange w:id="605" w:author="pxs0111" w:date="2012-01-18T13:49:00Z">
              <w:rPr>
                <w:rFonts w:ascii="Arial" w:hAnsi="Arial" w:cs="Arial"/>
              </w:rPr>
            </w:rPrChange>
          </w:rPr>
          <w:t xml:space="preserve"> construction until: </w:t>
        </w:r>
      </w:ins>
    </w:p>
    <w:p w:rsidR="00DF2A28" w:rsidRPr="00DF2A28" w:rsidRDefault="00DF2A28" w:rsidP="00DF2A28">
      <w:pPr>
        <w:jc w:val="both"/>
        <w:rPr>
          <w:ins w:id="606" w:author="pxs0111" w:date="2012-01-18T13:48:00Z"/>
          <w:rPrChange w:id="607" w:author="pxs0111" w:date="2012-01-18T13:49:00Z">
            <w:rPr>
              <w:ins w:id="608" w:author="pxs0111" w:date="2012-01-18T13:48:00Z"/>
              <w:rFonts w:ascii="Arial" w:hAnsi="Arial" w:cs="Arial"/>
            </w:rPr>
          </w:rPrChange>
        </w:rPr>
      </w:pPr>
    </w:p>
    <w:p w:rsidR="00DF2A28" w:rsidRPr="00DF2A28" w:rsidRDefault="0045108F" w:rsidP="00DF2A28">
      <w:pPr>
        <w:jc w:val="both"/>
        <w:rPr>
          <w:ins w:id="609" w:author="pxs0111" w:date="2012-01-18T13:48:00Z"/>
          <w:rPrChange w:id="610" w:author="pxs0111" w:date="2012-01-18T13:49:00Z">
            <w:rPr>
              <w:ins w:id="611" w:author="pxs0111" w:date="2012-01-18T13:48:00Z"/>
              <w:rFonts w:ascii="Arial" w:hAnsi="Arial" w:cs="Arial"/>
            </w:rPr>
          </w:rPrChange>
        </w:rPr>
      </w:pPr>
      <w:ins w:id="612" w:author="pxs0111" w:date="2012-01-18T13:48:00Z">
        <w:r w:rsidRPr="0045108F">
          <w:rPr>
            <w:rPrChange w:id="613" w:author="pxs0111" w:date="2012-01-18T13:49:00Z">
              <w:rPr>
                <w:rFonts w:ascii="Arial" w:hAnsi="Arial" w:cs="Arial"/>
              </w:rPr>
            </w:rPrChange>
          </w:rPr>
          <w:t xml:space="preserve">(1) the DTO submits a refined project cost estimate </w:t>
        </w:r>
      </w:ins>
      <w:ins w:id="614" w:author="pxs0111" w:date="2012-01-19T10:06:00Z">
        <w:r w:rsidR="005B0E53">
          <w:t xml:space="preserve">(CPE) </w:t>
        </w:r>
      </w:ins>
      <w:ins w:id="615" w:author="pxs0111" w:date="2012-01-18T13:48:00Z">
        <w:r w:rsidRPr="0045108F">
          <w:rPr>
            <w:rPrChange w:id="616" w:author="pxs0111" w:date="2012-01-18T13:49:00Z">
              <w:rPr>
                <w:rFonts w:ascii="Arial" w:hAnsi="Arial" w:cs="Arial"/>
              </w:rPr>
            </w:rPrChange>
          </w:rPr>
          <w:t xml:space="preserve">to SPP staff that has a variance bandwidth of -20% to +20% that </w:t>
        </w:r>
        <w:r w:rsidRPr="0045108F">
          <w:rPr>
            <w:u w:val="single"/>
            <w:rPrChange w:id="617" w:author="pxs0111" w:date="2012-01-18T13:49:00Z">
              <w:rPr>
                <w:rFonts w:ascii="Arial" w:hAnsi="Arial" w:cs="Arial"/>
                <w:u w:val="single"/>
              </w:rPr>
            </w:rPrChange>
          </w:rPr>
          <w:t>does not</w:t>
        </w:r>
        <w:r w:rsidRPr="0045108F">
          <w:rPr>
            <w:rPrChange w:id="618" w:author="pxs0111" w:date="2012-01-18T13:49:00Z">
              <w:rPr>
                <w:rFonts w:ascii="Arial" w:hAnsi="Arial" w:cs="Arial"/>
              </w:rPr>
            </w:rPrChange>
          </w:rPr>
          <w:t xml:space="preserve"> exceed the </w:t>
        </w:r>
        <w:del w:id="619" w:author="Cary Frizzell" w:date="2012-01-20T16:16:00Z">
          <w:r w:rsidRPr="0045108F">
            <w:rPr>
              <w:rPrChange w:id="620" w:author="pxs0111" w:date="2012-01-18T13:49:00Z">
                <w:rPr>
                  <w:rFonts w:ascii="Arial" w:hAnsi="Arial" w:cs="Arial"/>
                </w:rPr>
              </w:rPrChange>
            </w:rPr>
            <w:delText>s</w:delText>
          </w:r>
        </w:del>
      </w:ins>
      <w:ins w:id="621" w:author="Cary Frizzell" w:date="2012-01-20T16:16:00Z">
        <w:r w:rsidR="00ED41AF">
          <w:t>S</w:t>
        </w:r>
      </w:ins>
      <w:ins w:id="622" w:author="pxs0111" w:date="2012-01-18T13:48:00Z">
        <w:r w:rsidRPr="0045108F">
          <w:rPr>
            <w:rPrChange w:id="623" w:author="pxs0111" w:date="2012-01-18T13:49:00Z">
              <w:rPr>
                <w:rFonts w:ascii="Arial" w:hAnsi="Arial" w:cs="Arial"/>
              </w:rPr>
            </w:rPrChange>
          </w:rPr>
          <w:t xml:space="preserve">tudy </w:t>
        </w:r>
        <w:del w:id="624" w:author="Cary Frizzell" w:date="2012-01-20T16:16:00Z">
          <w:r w:rsidRPr="0045108F">
            <w:rPr>
              <w:rPrChange w:id="625" w:author="pxs0111" w:date="2012-01-18T13:49:00Z">
                <w:rPr>
                  <w:rFonts w:ascii="Arial" w:hAnsi="Arial" w:cs="Arial"/>
                </w:rPr>
              </w:rPrChange>
            </w:rPr>
            <w:delText>e</w:delText>
          </w:r>
        </w:del>
      </w:ins>
      <w:ins w:id="626" w:author="Cary Frizzell" w:date="2012-01-20T16:16:00Z">
        <w:r w:rsidR="00ED41AF">
          <w:t>E</w:t>
        </w:r>
      </w:ins>
      <w:ins w:id="627" w:author="pxs0111" w:date="2012-01-18T13:48:00Z">
        <w:r w:rsidRPr="0045108F">
          <w:rPr>
            <w:rPrChange w:id="628" w:author="pxs0111" w:date="2012-01-18T13:49:00Z">
              <w:rPr>
                <w:rFonts w:ascii="Arial" w:hAnsi="Arial" w:cs="Arial"/>
              </w:rPr>
            </w:rPrChange>
          </w:rPr>
          <w:t>stimate variance bandwidth of -30% to +30%</w:t>
        </w:r>
      </w:ins>
      <w:ins w:id="629" w:author="pxs0111" w:date="2012-01-18T13:51:00Z">
        <w:r w:rsidR="00DF2A28">
          <w:t xml:space="preserve"> as provided for in SPP</w:t>
        </w:r>
      </w:ins>
      <w:ins w:id="630" w:author="pxs0111" w:date="2012-01-18T13:52:00Z">
        <w:r w:rsidR="00DF2A28">
          <w:t>’s</w:t>
        </w:r>
      </w:ins>
      <w:ins w:id="631" w:author="pxs0111" w:date="2012-01-18T13:51:00Z">
        <w:r w:rsidR="00DF2A28">
          <w:t xml:space="preserve"> Business Practices; </w:t>
        </w:r>
      </w:ins>
      <w:ins w:id="632" w:author="pxs0111" w:date="2012-01-18T13:48:00Z">
        <w:r w:rsidRPr="0045108F">
          <w:rPr>
            <w:b/>
            <w:u w:val="single"/>
            <w:rPrChange w:id="633" w:author="pxs0111" w:date="2012-01-18T13:49:00Z">
              <w:rPr>
                <w:rFonts w:ascii="Arial" w:hAnsi="Arial" w:cs="Arial"/>
                <w:b/>
                <w:u w:val="single"/>
              </w:rPr>
            </w:rPrChange>
          </w:rPr>
          <w:t>or</w:t>
        </w:r>
        <w:r w:rsidRPr="0045108F">
          <w:rPr>
            <w:rPrChange w:id="634" w:author="pxs0111" w:date="2012-01-18T13:49:00Z">
              <w:rPr>
                <w:rFonts w:ascii="Arial" w:hAnsi="Arial" w:cs="Arial"/>
              </w:rPr>
            </w:rPrChange>
          </w:rPr>
          <w:t xml:space="preserve"> </w:t>
        </w:r>
      </w:ins>
    </w:p>
    <w:p w:rsidR="00DF2A28" w:rsidRDefault="00DF2A28" w:rsidP="00DF2A28">
      <w:pPr>
        <w:jc w:val="both"/>
        <w:rPr>
          <w:ins w:id="635" w:author="pxs0111" w:date="2012-01-18T13:50:00Z"/>
        </w:rPr>
      </w:pPr>
    </w:p>
    <w:p w:rsidR="00DF2A28" w:rsidRPr="00DF2A28" w:rsidRDefault="0045108F" w:rsidP="00DF2A28">
      <w:pPr>
        <w:jc w:val="both"/>
        <w:rPr>
          <w:ins w:id="636" w:author="pxs0111" w:date="2012-01-18T13:48:00Z"/>
          <w:rPrChange w:id="637" w:author="pxs0111" w:date="2012-01-18T13:49:00Z">
            <w:rPr>
              <w:ins w:id="638" w:author="pxs0111" w:date="2012-01-18T13:48:00Z"/>
              <w:rFonts w:ascii="Arial" w:hAnsi="Arial" w:cs="Arial"/>
            </w:rPr>
          </w:rPrChange>
        </w:rPr>
      </w:pPr>
      <w:ins w:id="639" w:author="pxs0111" w:date="2012-01-18T13:48:00Z">
        <w:r w:rsidRPr="0045108F">
          <w:rPr>
            <w:rPrChange w:id="640" w:author="pxs0111" w:date="2012-01-18T13:49:00Z">
              <w:rPr>
                <w:rFonts w:ascii="Arial" w:hAnsi="Arial" w:cs="Arial"/>
              </w:rPr>
            </w:rPrChange>
          </w:rPr>
          <w:t>(2) the SPP B</w:t>
        </w:r>
      </w:ins>
      <w:ins w:id="641" w:author="Cary Frizzell" w:date="2012-01-20T16:15:00Z">
        <w:r w:rsidR="00ED41AF">
          <w:t xml:space="preserve">oard of </w:t>
        </w:r>
      </w:ins>
      <w:ins w:id="642" w:author="pxs0111" w:date="2012-01-18T13:48:00Z">
        <w:del w:id="643" w:author="Cary Frizzell" w:date="2012-01-20T16:15:00Z">
          <w:r w:rsidRPr="0045108F">
            <w:rPr>
              <w:rPrChange w:id="644" w:author="pxs0111" w:date="2012-01-18T13:49:00Z">
                <w:rPr>
                  <w:rFonts w:ascii="Arial" w:hAnsi="Arial" w:cs="Arial"/>
                </w:rPr>
              </w:rPrChange>
            </w:rPr>
            <w:delText>O</w:delText>
          </w:r>
        </w:del>
        <w:r w:rsidRPr="0045108F">
          <w:rPr>
            <w:rPrChange w:id="645" w:author="pxs0111" w:date="2012-01-18T13:49:00Z">
              <w:rPr>
                <w:rFonts w:ascii="Arial" w:hAnsi="Arial" w:cs="Arial"/>
              </w:rPr>
            </w:rPrChange>
          </w:rPr>
          <w:t>D</w:t>
        </w:r>
      </w:ins>
      <w:ins w:id="646" w:author="Cary Frizzell" w:date="2012-01-20T16:16:00Z">
        <w:r w:rsidR="00ED41AF">
          <w:t>irectors</w:t>
        </w:r>
      </w:ins>
      <w:ins w:id="647" w:author="pxs0111" w:date="2012-01-18T13:48:00Z">
        <w:r w:rsidRPr="0045108F">
          <w:rPr>
            <w:rPrChange w:id="648" w:author="pxs0111" w:date="2012-01-18T13:49:00Z">
              <w:rPr>
                <w:rFonts w:ascii="Arial" w:hAnsi="Arial" w:cs="Arial"/>
              </w:rPr>
            </w:rPrChange>
          </w:rPr>
          <w:t xml:space="preserve"> considers SPP Staff’s re-evaluation of a project that has a refined project cost estimate </w:t>
        </w:r>
      </w:ins>
      <w:ins w:id="649" w:author="pxs0111" w:date="2012-01-19T10:06:00Z">
        <w:r w:rsidR="005B0E53">
          <w:t xml:space="preserve">(CPE) </w:t>
        </w:r>
      </w:ins>
      <w:ins w:id="650" w:author="pxs0111" w:date="2012-01-18T13:48:00Z">
        <w:r w:rsidRPr="0045108F">
          <w:rPr>
            <w:rPrChange w:id="651" w:author="pxs0111" w:date="2012-01-18T13:49:00Z">
              <w:rPr>
                <w:rFonts w:ascii="Arial" w:hAnsi="Arial" w:cs="Arial"/>
              </w:rPr>
            </w:rPrChange>
          </w:rPr>
          <w:t xml:space="preserve">from the DTO that exceeds the </w:t>
        </w:r>
        <w:del w:id="652" w:author="Cary Frizzell" w:date="2012-01-20T16:16:00Z">
          <w:r w:rsidRPr="0045108F">
            <w:rPr>
              <w:rPrChange w:id="653" w:author="pxs0111" w:date="2012-01-18T13:49:00Z">
                <w:rPr>
                  <w:rFonts w:ascii="Arial" w:hAnsi="Arial" w:cs="Arial"/>
                </w:rPr>
              </w:rPrChange>
            </w:rPr>
            <w:delText>s</w:delText>
          </w:r>
        </w:del>
      </w:ins>
      <w:ins w:id="654" w:author="Cary Frizzell" w:date="2012-01-20T16:16:00Z">
        <w:r w:rsidR="00ED41AF">
          <w:t>S</w:t>
        </w:r>
      </w:ins>
      <w:ins w:id="655" w:author="pxs0111" w:date="2012-01-18T13:48:00Z">
        <w:r w:rsidRPr="0045108F">
          <w:rPr>
            <w:rPrChange w:id="656" w:author="pxs0111" w:date="2012-01-18T13:49:00Z">
              <w:rPr>
                <w:rFonts w:ascii="Arial" w:hAnsi="Arial" w:cs="Arial"/>
              </w:rPr>
            </w:rPrChange>
          </w:rPr>
          <w:t xml:space="preserve">tudy </w:t>
        </w:r>
        <w:del w:id="657" w:author="Cary Frizzell" w:date="2012-01-20T16:16:00Z">
          <w:r w:rsidRPr="0045108F">
            <w:rPr>
              <w:rPrChange w:id="658" w:author="pxs0111" w:date="2012-01-18T13:49:00Z">
                <w:rPr>
                  <w:rFonts w:ascii="Arial" w:hAnsi="Arial" w:cs="Arial"/>
                </w:rPr>
              </w:rPrChange>
            </w:rPr>
            <w:delText>e</w:delText>
          </w:r>
        </w:del>
      </w:ins>
      <w:ins w:id="659" w:author="Cary Frizzell" w:date="2012-01-20T16:16:00Z">
        <w:r w:rsidR="00ED41AF">
          <w:t>E</w:t>
        </w:r>
      </w:ins>
      <w:ins w:id="660" w:author="pxs0111" w:date="2012-01-18T13:48:00Z">
        <w:r w:rsidRPr="0045108F">
          <w:rPr>
            <w:rPrChange w:id="661" w:author="pxs0111" w:date="2012-01-18T13:49:00Z">
              <w:rPr>
                <w:rFonts w:ascii="Arial" w:hAnsi="Arial" w:cs="Arial"/>
              </w:rPr>
            </w:rPrChange>
          </w:rPr>
          <w:t>stimate variance bandwidth of -30% to +30%</w:t>
        </w:r>
      </w:ins>
      <w:ins w:id="662" w:author="pxs0111" w:date="2012-01-18T13:52:00Z">
        <w:r w:rsidR="00DF2A28">
          <w:t xml:space="preserve"> as provided for in SPP’s Business Practices</w:t>
        </w:r>
      </w:ins>
      <w:ins w:id="663" w:author="pxs0111" w:date="2012-01-18T13:48:00Z">
        <w:r w:rsidRPr="0045108F">
          <w:rPr>
            <w:rPrChange w:id="664" w:author="pxs0111" w:date="2012-01-18T13:49:00Z">
              <w:rPr>
                <w:rFonts w:ascii="Arial" w:hAnsi="Arial" w:cs="Arial"/>
              </w:rPr>
            </w:rPrChange>
          </w:rPr>
          <w:t>.</w:t>
        </w:r>
      </w:ins>
    </w:p>
    <w:p w:rsidR="004A524B" w:rsidRPr="004024A7" w:rsidRDefault="004A524B" w:rsidP="004A524B">
      <w:pPr>
        <w:rPr>
          <w:noProof/>
          <w:color w:val="000000"/>
        </w:rPr>
      </w:pPr>
    </w:p>
    <w:p w:rsidR="004A524B" w:rsidRPr="004024A7" w:rsidRDefault="004A524B" w:rsidP="004A524B">
      <w:pPr>
        <w:rPr>
          <w:noProof/>
          <w:color w:val="000000"/>
        </w:rPr>
      </w:pPr>
    </w:p>
    <w:p w:rsidR="004A524B" w:rsidRPr="004024A7" w:rsidRDefault="004A524B" w:rsidP="004A524B">
      <w:pPr>
        <w:rPr>
          <w:noProof/>
        </w:rPr>
      </w:pPr>
      <w:r w:rsidRPr="004024A7">
        <w:rPr>
          <w:noProof/>
        </w:rPr>
        <w:t xml:space="preserve">On </w:t>
      </w:r>
      <w:r w:rsidRPr="00B94EC1">
        <w:rPr>
          <w:b/>
          <w:noProof/>
          <w:color w:val="4F81BD"/>
        </w:rPr>
        <w:t>[</w:t>
      </w:r>
      <w:r w:rsidRPr="00B94EC1">
        <w:rPr>
          <w:b/>
          <w:bCs/>
          <w:noProof/>
          <w:color w:val="4F81BD"/>
          <w:u w:val="single"/>
        </w:rPr>
        <w:t>DATE]</w:t>
      </w:r>
      <w:r w:rsidRPr="004024A7">
        <w:rPr>
          <w:noProof/>
        </w:rPr>
        <w:t xml:space="preserve">, the Southwest Power Pool (“SPP”) </w:t>
      </w:r>
      <w:r w:rsidRPr="00B94EC1">
        <w:rPr>
          <w:b/>
          <w:noProof/>
          <w:color w:val="4F81BD"/>
        </w:rPr>
        <w:t>[</w:t>
      </w:r>
      <w:r w:rsidRPr="00B94EC1">
        <w:rPr>
          <w:b/>
          <w:noProof/>
          <w:color w:val="4F81BD"/>
          <w:u w:val="single"/>
        </w:rPr>
        <w:t>Board of Directors approved the Network Upgrade(s) listed below to be constructed]</w:t>
      </w:r>
      <w:r w:rsidRPr="00B94EC1">
        <w:rPr>
          <w:noProof/>
          <w:color w:val="4F81BD"/>
        </w:rPr>
        <w:t xml:space="preserve"> OR </w:t>
      </w:r>
      <w:r w:rsidRPr="00B94EC1">
        <w:rPr>
          <w:b/>
          <w:noProof/>
          <w:color w:val="4F81BD"/>
          <w:u w:val="single"/>
        </w:rPr>
        <w:t>[concluded that the Project is required on the [</w:t>
      </w:r>
      <w:r w:rsidRPr="00B94EC1">
        <w:rPr>
          <w:b/>
          <w:bCs/>
          <w:noProof/>
          <w:color w:val="4F81BD"/>
          <w:u w:val="single"/>
        </w:rPr>
        <w:t xml:space="preserve">DESIGNATED TRANSMISSION OWNER] </w:t>
      </w:r>
      <w:r w:rsidRPr="00B94EC1">
        <w:rPr>
          <w:b/>
          <w:noProof/>
          <w:color w:val="4F81BD"/>
          <w:u w:val="single"/>
        </w:rPr>
        <w:t>system to fulfill Transmission Service Requests as detailed in Aggregate Facility Study SPP-200#-AG#-AFS-##] OR [Insert the appropriate reason to construct the Project if different than listed above]</w:t>
      </w:r>
      <w:r w:rsidRPr="004024A7">
        <w:rPr>
          <w:noProof/>
        </w:rPr>
        <w:t xml:space="preserve">.  </w:t>
      </w:r>
    </w:p>
    <w:p w:rsidR="004A524B" w:rsidRPr="004024A7" w:rsidRDefault="004A524B" w:rsidP="004A524B">
      <w:pPr>
        <w:rPr>
          <w:noProof/>
        </w:rPr>
      </w:pPr>
    </w:p>
    <w:p w:rsidR="004A524B" w:rsidRPr="00B94EC1" w:rsidRDefault="004A524B" w:rsidP="004A524B">
      <w:pPr>
        <w:rPr>
          <w:b/>
          <w:noProof/>
          <w:color w:val="4F81BD"/>
        </w:rPr>
      </w:pPr>
      <w:r w:rsidRPr="004024A7">
        <w:rPr>
          <w:b/>
          <w:bCs/>
          <w:noProof/>
        </w:rPr>
        <w:t xml:space="preserve">Project ID:  </w:t>
      </w:r>
      <w:r w:rsidRPr="00B94EC1">
        <w:rPr>
          <w:b/>
          <w:i/>
          <w:noProof/>
          <w:color w:val="4F81BD"/>
          <w:u w:val="single"/>
        </w:rPr>
        <w:t>PID #</w:t>
      </w:r>
    </w:p>
    <w:p w:rsidR="004A524B" w:rsidRPr="00B94EC1" w:rsidRDefault="004A524B" w:rsidP="004A524B">
      <w:pPr>
        <w:rPr>
          <w:b/>
          <w:i/>
          <w:noProof/>
          <w:color w:val="4F81BD"/>
        </w:rPr>
      </w:pPr>
      <w:r w:rsidRPr="004024A7">
        <w:rPr>
          <w:b/>
          <w:bCs/>
          <w:noProof/>
        </w:rPr>
        <w:t xml:space="preserve">Project Name: </w:t>
      </w:r>
      <w:r w:rsidRPr="00B94EC1">
        <w:rPr>
          <w:b/>
          <w:i/>
          <w:noProof/>
          <w:color w:val="4F81BD"/>
          <w:u w:val="single"/>
        </w:rPr>
        <w:t>Project Name</w:t>
      </w:r>
    </w:p>
    <w:p w:rsidR="004A524B" w:rsidRPr="004024A7" w:rsidRDefault="004A524B" w:rsidP="004A524B">
      <w:pPr>
        <w:rPr>
          <w:b/>
          <w:i/>
          <w:noProof/>
          <w:color w:val="FF0000"/>
        </w:rPr>
      </w:pPr>
      <w:r w:rsidRPr="004024A7">
        <w:rPr>
          <w:b/>
          <w:bCs/>
          <w:noProof/>
        </w:rPr>
        <w:t>Need Date for</w:t>
      </w:r>
      <w:r>
        <w:rPr>
          <w:b/>
          <w:bCs/>
          <w:noProof/>
        </w:rPr>
        <w:t xml:space="preserve"> Project</w:t>
      </w:r>
      <w:r w:rsidRPr="004024A7">
        <w:rPr>
          <w:b/>
          <w:bCs/>
          <w:noProof/>
        </w:rPr>
        <w:t xml:space="preserve">:  </w:t>
      </w:r>
      <w:r w:rsidRPr="00B94EC1">
        <w:rPr>
          <w:b/>
          <w:bCs/>
          <w:i/>
          <w:iCs/>
          <w:noProof/>
          <w:color w:val="4F81BD"/>
          <w:u w:val="single"/>
        </w:rPr>
        <w:t>DATE</w:t>
      </w:r>
    </w:p>
    <w:p w:rsidR="004A524B" w:rsidRPr="004024A7" w:rsidRDefault="004A524B" w:rsidP="004A524B">
      <w:pPr>
        <w:rPr>
          <w:b/>
          <w:bCs/>
          <w:i/>
          <w:noProof/>
          <w:color w:val="FF0000"/>
          <w:u w:val="single"/>
        </w:rPr>
      </w:pPr>
      <w:r w:rsidRPr="004024A7">
        <w:rPr>
          <w:b/>
          <w:bCs/>
          <w:noProof/>
        </w:rPr>
        <w:t xml:space="preserve">Estimated In-Service Date for </w:t>
      </w:r>
      <w:r>
        <w:rPr>
          <w:b/>
          <w:bCs/>
          <w:noProof/>
        </w:rPr>
        <w:t>Project</w:t>
      </w:r>
      <w:r w:rsidRPr="004024A7">
        <w:rPr>
          <w:b/>
          <w:bCs/>
          <w:noProof/>
        </w:rPr>
        <w:t xml:space="preserve">: </w:t>
      </w:r>
      <w:r w:rsidRPr="00B94EC1">
        <w:rPr>
          <w:b/>
          <w:bCs/>
          <w:i/>
          <w:noProof/>
          <w:color w:val="4F81BD"/>
          <w:u w:val="single"/>
        </w:rPr>
        <w:t>IN-SERVICE DATE PROVIDED BY NETWORK UPGRADE OWNER DURING AGGREGATE  STUDY</w:t>
      </w:r>
    </w:p>
    <w:p w:rsidR="004A524B" w:rsidRPr="004024A7" w:rsidRDefault="004A524B" w:rsidP="004A524B">
      <w:pPr>
        <w:rPr>
          <w:noProof/>
          <w:color w:val="FF0000"/>
        </w:rPr>
      </w:pPr>
      <w:r w:rsidRPr="004024A7">
        <w:rPr>
          <w:b/>
          <w:bCs/>
          <w:noProof/>
        </w:rPr>
        <w:t xml:space="preserve">Estimated Cost for Project:  </w:t>
      </w:r>
      <w:r w:rsidRPr="00B94EC1">
        <w:rPr>
          <w:b/>
          <w:i/>
          <w:noProof/>
          <w:color w:val="4F81BD"/>
          <w:u w:val="single"/>
        </w:rPr>
        <w:t>$###,###</w:t>
      </w:r>
    </w:p>
    <w:p w:rsidR="004A524B" w:rsidRPr="004024A7" w:rsidRDefault="004A524B" w:rsidP="004A524B">
      <w:pPr>
        <w:rPr>
          <w:noProof/>
        </w:rPr>
      </w:pPr>
    </w:p>
    <w:p w:rsidR="004A524B" w:rsidRPr="004024A7" w:rsidRDefault="004A524B" w:rsidP="004A524B">
      <w:pPr>
        <w:ind w:firstLine="540"/>
        <w:rPr>
          <w:b/>
          <w:bCs/>
          <w:i/>
          <w:iCs/>
          <w:noProof/>
          <w:u w:val="single"/>
        </w:rPr>
      </w:pPr>
      <w:r>
        <w:rPr>
          <w:b/>
          <w:bCs/>
          <w:noProof/>
        </w:rPr>
        <w:t>Network Upgrade</w:t>
      </w:r>
      <w:r w:rsidRPr="004024A7">
        <w:rPr>
          <w:b/>
          <w:bCs/>
          <w:noProof/>
        </w:rPr>
        <w:t xml:space="preserve"> ID:  </w:t>
      </w:r>
      <w:r w:rsidRPr="00B94EC1">
        <w:rPr>
          <w:b/>
          <w:i/>
          <w:noProof/>
          <w:color w:val="4F81BD"/>
          <w:u w:val="single"/>
        </w:rPr>
        <w:t>UID #</w:t>
      </w:r>
    </w:p>
    <w:p w:rsidR="004A524B" w:rsidRPr="00B94EC1" w:rsidRDefault="004A524B" w:rsidP="004A524B">
      <w:pPr>
        <w:ind w:firstLine="540"/>
        <w:rPr>
          <w:b/>
          <w:bCs/>
          <w:color w:val="4F81BD"/>
        </w:rPr>
      </w:pPr>
      <w:r>
        <w:rPr>
          <w:b/>
          <w:bCs/>
        </w:rPr>
        <w:t>Network Upgrade</w:t>
      </w:r>
      <w:r w:rsidRPr="004024A7">
        <w:rPr>
          <w:b/>
          <w:bCs/>
        </w:rPr>
        <w:t xml:space="preserve"> Description: </w:t>
      </w:r>
      <w:r w:rsidRPr="00B94EC1">
        <w:rPr>
          <w:b/>
          <w:i/>
          <w:color w:val="4F81BD"/>
          <w:u w:val="single"/>
        </w:rPr>
        <w:t>Network Upgrade Description</w:t>
      </w:r>
    </w:p>
    <w:p w:rsidR="004A524B" w:rsidRPr="00B94EC1" w:rsidRDefault="004A524B" w:rsidP="004A524B">
      <w:pPr>
        <w:ind w:firstLine="540"/>
        <w:rPr>
          <w:b/>
          <w:bCs/>
          <w:i/>
          <w:iCs/>
          <w:color w:val="4F81BD"/>
          <w:u w:val="single"/>
        </w:rPr>
      </w:pPr>
      <w:r>
        <w:rPr>
          <w:b/>
          <w:bCs/>
        </w:rPr>
        <w:t>Network Upgrade</w:t>
      </w:r>
      <w:r w:rsidRPr="004024A7">
        <w:rPr>
          <w:b/>
          <w:bCs/>
        </w:rPr>
        <w:t xml:space="preserve"> Owner:  </w:t>
      </w:r>
      <w:r w:rsidRPr="00B94EC1">
        <w:rPr>
          <w:b/>
          <w:i/>
          <w:color w:val="4F81BD"/>
          <w:u w:val="single"/>
        </w:rPr>
        <w:t>Owner Information</w:t>
      </w:r>
    </w:p>
    <w:p w:rsidR="004A524B" w:rsidRPr="00B94EC1" w:rsidRDefault="004A524B" w:rsidP="004A524B">
      <w:pPr>
        <w:ind w:firstLine="540"/>
        <w:rPr>
          <w:b/>
          <w:bCs/>
          <w:i/>
          <w:iCs/>
          <w:color w:val="4F81BD"/>
          <w:u w:val="single"/>
        </w:rPr>
      </w:pPr>
      <w:r w:rsidRPr="004024A7">
        <w:rPr>
          <w:b/>
          <w:bCs/>
        </w:rPr>
        <w:t xml:space="preserve">MOPC Representative:  </w:t>
      </w:r>
      <w:r w:rsidRPr="00B94EC1">
        <w:rPr>
          <w:b/>
          <w:i/>
          <w:color w:val="4F81BD"/>
          <w:u w:val="single"/>
        </w:rPr>
        <w:t>Representative Information</w:t>
      </w:r>
    </w:p>
    <w:p w:rsidR="004A524B" w:rsidRPr="00B94EC1" w:rsidRDefault="004A524B" w:rsidP="004A524B">
      <w:pPr>
        <w:ind w:firstLine="540"/>
        <w:rPr>
          <w:b/>
          <w:i/>
          <w:color w:val="4F81BD"/>
          <w:u w:val="single"/>
        </w:rPr>
      </w:pPr>
      <w:r w:rsidRPr="004024A7">
        <w:rPr>
          <w:b/>
          <w:bCs/>
        </w:rPr>
        <w:t xml:space="preserve">TWG Representative:  </w:t>
      </w:r>
      <w:r w:rsidRPr="00B94EC1">
        <w:rPr>
          <w:b/>
          <w:i/>
          <w:color w:val="4F81BD"/>
          <w:u w:val="single"/>
        </w:rPr>
        <w:t>Representative Information</w:t>
      </w:r>
    </w:p>
    <w:p w:rsidR="004A524B" w:rsidRPr="00B94EC1" w:rsidRDefault="004A524B" w:rsidP="004A524B">
      <w:pPr>
        <w:ind w:firstLine="540"/>
        <w:rPr>
          <w:color w:val="4F81BD"/>
        </w:rPr>
      </w:pPr>
      <w:r w:rsidRPr="004024A7">
        <w:rPr>
          <w:b/>
          <w:bCs/>
        </w:rPr>
        <w:t xml:space="preserve">Categorization:  </w:t>
      </w:r>
      <w:r w:rsidRPr="00B94EC1">
        <w:rPr>
          <w:b/>
          <w:i/>
          <w:color w:val="4F81BD"/>
          <w:u w:val="single"/>
        </w:rPr>
        <w:t>Regional Reliability / Zonal Reliability / Economic / Service</w:t>
      </w:r>
    </w:p>
    <w:p w:rsidR="004A524B" w:rsidRPr="00B94EC1" w:rsidRDefault="004A524B" w:rsidP="004A524B">
      <w:pPr>
        <w:ind w:firstLine="540"/>
        <w:rPr>
          <w:color w:val="4F81BD"/>
        </w:rPr>
      </w:pPr>
      <w:r>
        <w:rPr>
          <w:b/>
          <w:bCs/>
        </w:rPr>
        <w:t>Network Upgrade</w:t>
      </w:r>
      <w:r w:rsidRPr="004024A7">
        <w:rPr>
          <w:b/>
          <w:bCs/>
        </w:rPr>
        <w:t xml:space="preserve"> Specifications:  </w:t>
      </w:r>
      <w:r w:rsidRPr="00B94EC1">
        <w:rPr>
          <w:b/>
          <w:i/>
          <w:color w:val="4F81BD"/>
          <w:u w:val="single"/>
        </w:rPr>
        <w:t>Network Upgrade Specifications</w:t>
      </w:r>
    </w:p>
    <w:p w:rsidR="004A524B" w:rsidRPr="00B94EC1" w:rsidRDefault="004A524B" w:rsidP="004A524B">
      <w:pPr>
        <w:ind w:firstLine="540"/>
        <w:rPr>
          <w:b/>
          <w:color w:val="4F81BD"/>
        </w:rPr>
      </w:pPr>
      <w:r>
        <w:rPr>
          <w:b/>
          <w:bCs/>
        </w:rPr>
        <w:t>Network Upgrade</w:t>
      </w:r>
      <w:r w:rsidRPr="004024A7">
        <w:rPr>
          <w:b/>
          <w:bCs/>
        </w:rPr>
        <w:t xml:space="preserve"> Justification:  </w:t>
      </w:r>
      <w:r w:rsidRPr="00B94EC1">
        <w:rPr>
          <w:b/>
          <w:i/>
          <w:color w:val="4F81BD"/>
          <w:u w:val="single"/>
        </w:rPr>
        <w:t>Network Upgrade Justifications</w:t>
      </w:r>
    </w:p>
    <w:p w:rsidR="004A524B" w:rsidRPr="00B94EC1" w:rsidRDefault="004A524B" w:rsidP="004A524B">
      <w:pPr>
        <w:ind w:left="540"/>
        <w:rPr>
          <w:b/>
          <w:bCs/>
          <w:i/>
          <w:iCs/>
          <w:noProof/>
          <w:color w:val="4F81BD"/>
        </w:rPr>
      </w:pPr>
      <w:r w:rsidRPr="004024A7">
        <w:rPr>
          <w:b/>
          <w:bCs/>
          <w:noProof/>
        </w:rPr>
        <w:t xml:space="preserve">Need Date for </w:t>
      </w:r>
      <w:r>
        <w:rPr>
          <w:b/>
          <w:bCs/>
          <w:noProof/>
        </w:rPr>
        <w:t>Network Upgrade</w:t>
      </w:r>
      <w:r w:rsidRPr="004024A7">
        <w:rPr>
          <w:b/>
          <w:bCs/>
          <w:noProof/>
        </w:rPr>
        <w:t xml:space="preserve">:  </w:t>
      </w:r>
      <w:r w:rsidRPr="00B94EC1">
        <w:rPr>
          <w:b/>
          <w:bCs/>
          <w:i/>
          <w:iCs/>
          <w:noProof/>
          <w:color w:val="4F81BD"/>
          <w:u w:val="single"/>
        </w:rPr>
        <w:t xml:space="preserve">Network </w:t>
      </w:r>
      <w:r w:rsidRPr="00B94EC1">
        <w:rPr>
          <w:b/>
          <w:i/>
          <w:noProof/>
          <w:color w:val="4F81BD"/>
          <w:u w:val="single"/>
        </w:rPr>
        <w:t>Upgrade Need Date</w:t>
      </w:r>
    </w:p>
    <w:p w:rsidR="004A524B" w:rsidRPr="00B94EC1" w:rsidRDefault="004A524B" w:rsidP="004A524B">
      <w:pPr>
        <w:ind w:left="540"/>
        <w:rPr>
          <w:b/>
          <w:bCs/>
          <w:i/>
          <w:noProof/>
          <w:color w:val="4F81BD"/>
          <w:u w:val="single"/>
        </w:rPr>
      </w:pPr>
      <w:r w:rsidRPr="004024A7">
        <w:rPr>
          <w:b/>
          <w:bCs/>
          <w:noProof/>
        </w:rPr>
        <w:t xml:space="preserve">Estimated In-Service Date for </w:t>
      </w:r>
      <w:r>
        <w:rPr>
          <w:b/>
          <w:bCs/>
          <w:noProof/>
        </w:rPr>
        <w:t>Network Upgrade</w:t>
      </w:r>
      <w:r w:rsidRPr="004024A7">
        <w:rPr>
          <w:b/>
          <w:bCs/>
          <w:noProof/>
        </w:rPr>
        <w:t xml:space="preserve">: </w:t>
      </w:r>
      <w:r w:rsidRPr="00B94EC1">
        <w:rPr>
          <w:b/>
          <w:bCs/>
          <w:i/>
          <w:noProof/>
          <w:color w:val="4F81BD"/>
          <w:u w:val="single"/>
        </w:rPr>
        <w:t>IN-SERVICE DATE PROVIDED BY NETWORK UPGRADE OWNER DURING AGGREGATE STUDY</w:t>
      </w:r>
    </w:p>
    <w:p w:rsidR="004A524B" w:rsidRPr="00B94EC1" w:rsidRDefault="004A524B" w:rsidP="004A524B">
      <w:pPr>
        <w:ind w:left="540"/>
        <w:rPr>
          <w:b/>
          <w:noProof/>
          <w:color w:val="4F81BD"/>
          <w:u w:val="single"/>
        </w:rPr>
      </w:pPr>
      <w:r w:rsidRPr="004024A7">
        <w:rPr>
          <w:b/>
          <w:bCs/>
          <w:noProof/>
        </w:rPr>
        <w:t xml:space="preserve">Estimated Cost for </w:t>
      </w:r>
      <w:r>
        <w:rPr>
          <w:b/>
          <w:bCs/>
          <w:noProof/>
        </w:rPr>
        <w:t>Network Upgrade</w:t>
      </w:r>
      <w:r w:rsidRPr="004024A7">
        <w:rPr>
          <w:b/>
          <w:bCs/>
          <w:noProof/>
        </w:rPr>
        <w:t xml:space="preserve"> (currrent day dollars):  </w:t>
      </w:r>
      <w:r w:rsidRPr="00B94EC1">
        <w:rPr>
          <w:b/>
          <w:i/>
          <w:noProof/>
          <w:color w:val="4F81BD"/>
          <w:u w:val="single"/>
        </w:rPr>
        <w:t>$###,###</w:t>
      </w:r>
    </w:p>
    <w:p w:rsidR="004A524B" w:rsidRPr="00B94EC1" w:rsidRDefault="004A524B" w:rsidP="004A524B">
      <w:pPr>
        <w:ind w:left="540"/>
        <w:rPr>
          <w:b/>
          <w:i/>
          <w:noProof/>
          <w:color w:val="4F81BD"/>
          <w:u w:val="single"/>
        </w:rPr>
      </w:pPr>
      <w:r>
        <w:rPr>
          <w:b/>
          <w:noProof/>
        </w:rPr>
        <w:t>Cost Allocation of the</w:t>
      </w:r>
      <w:r w:rsidRPr="004024A7">
        <w:rPr>
          <w:b/>
          <w:noProof/>
        </w:rPr>
        <w:t xml:space="preserve"> </w:t>
      </w:r>
      <w:r>
        <w:rPr>
          <w:b/>
          <w:noProof/>
        </w:rPr>
        <w:t>Network Upgrade</w:t>
      </w:r>
      <w:r w:rsidRPr="00B94EC1">
        <w:rPr>
          <w:b/>
          <w:noProof/>
          <w:color w:val="4F81BD"/>
        </w:rPr>
        <w:t xml:space="preserve">:  </w:t>
      </w:r>
      <w:r w:rsidRPr="00B94EC1">
        <w:rPr>
          <w:b/>
          <w:i/>
          <w:noProof/>
          <w:color w:val="4F81BD"/>
          <w:u w:val="single"/>
        </w:rPr>
        <w:t>Base Plan Funded / Direct Assigned to Customer / Sponsored Network Upgrade / Other</w:t>
      </w:r>
    </w:p>
    <w:p w:rsidR="004A524B" w:rsidRPr="00B94EC1" w:rsidRDefault="004A524B" w:rsidP="004A524B">
      <w:pPr>
        <w:ind w:left="540"/>
        <w:rPr>
          <w:b/>
          <w:i/>
          <w:noProof/>
          <w:color w:val="4F81BD"/>
          <w:u w:val="single"/>
        </w:rPr>
      </w:pPr>
      <w:r w:rsidRPr="004024A7">
        <w:rPr>
          <w:b/>
          <w:bCs/>
          <w:noProof/>
        </w:rPr>
        <w:t>Estimated Cost Source:</w:t>
      </w:r>
      <w:r w:rsidRPr="004024A7">
        <w:rPr>
          <w:b/>
          <w:bCs/>
          <w:noProof/>
          <w:u w:val="single"/>
        </w:rPr>
        <w:t xml:space="preserve"> </w:t>
      </w:r>
      <w:r w:rsidRPr="00B94EC1">
        <w:rPr>
          <w:b/>
          <w:bCs/>
          <w:i/>
          <w:noProof/>
          <w:color w:val="4F81BD"/>
          <w:u w:val="single"/>
        </w:rPr>
        <w:t>Network</w:t>
      </w:r>
      <w:r w:rsidRPr="00B94EC1">
        <w:rPr>
          <w:b/>
          <w:i/>
          <w:noProof/>
          <w:color w:val="4F81BD"/>
          <w:u w:val="single"/>
        </w:rPr>
        <w:t xml:space="preserve"> Upgrade Owner / </w:t>
      </w:r>
      <w:r w:rsidRPr="00B94EC1">
        <w:rPr>
          <w:b/>
          <w:bCs/>
          <w:i/>
          <w:noProof/>
          <w:color w:val="4F81BD"/>
          <w:u w:val="single"/>
        </w:rPr>
        <w:t xml:space="preserve">Network Upgrade Sponsor/ </w:t>
      </w:r>
      <w:r w:rsidRPr="00B94EC1">
        <w:rPr>
          <w:b/>
          <w:i/>
          <w:noProof/>
          <w:color w:val="4F81BD"/>
          <w:u w:val="single"/>
        </w:rPr>
        <w:t>SPP</w:t>
      </w:r>
    </w:p>
    <w:p w:rsidR="004A524B" w:rsidRPr="004024A7" w:rsidRDefault="004A524B" w:rsidP="004A524B">
      <w:pPr>
        <w:ind w:left="540"/>
        <w:rPr>
          <w:b/>
          <w:i/>
          <w:noProof/>
          <w:u w:val="single"/>
        </w:rPr>
      </w:pPr>
      <w:r w:rsidRPr="004024A7">
        <w:rPr>
          <w:b/>
          <w:bCs/>
          <w:noProof/>
        </w:rPr>
        <w:t xml:space="preserve">Date of Cost Estimate: </w:t>
      </w:r>
      <w:r w:rsidRPr="00B94EC1">
        <w:rPr>
          <w:b/>
          <w:i/>
          <w:noProof/>
          <w:color w:val="4F81BD"/>
          <w:u w:val="single"/>
        </w:rPr>
        <w:t>MM/DD/YYYY</w:t>
      </w:r>
      <w:r w:rsidRPr="00B94EC1">
        <w:rPr>
          <w:b/>
          <w:bCs/>
          <w:i/>
          <w:noProof/>
          <w:color w:val="4F81BD"/>
          <w:u w:val="single"/>
        </w:rPr>
        <w:br/>
      </w:r>
    </w:p>
    <w:p w:rsidR="004A524B" w:rsidRPr="00B94EC1" w:rsidRDefault="004A524B" w:rsidP="004A524B">
      <w:pPr>
        <w:rPr>
          <w:b/>
          <w:noProof/>
          <w:color w:val="4F81BD"/>
          <w:u w:val="single"/>
        </w:rPr>
      </w:pPr>
      <w:r w:rsidRPr="00B94EC1">
        <w:rPr>
          <w:b/>
          <w:noProof/>
          <w:color w:val="4F81BD"/>
          <w:u w:val="single"/>
        </w:rPr>
        <w:t xml:space="preserve">[In the event the </w:t>
      </w:r>
      <w:ins w:id="665" w:author="Cary Frizzell" w:date="2012-01-12T16:51:00Z">
        <w:del w:id="666" w:author="pxs0111" w:date="2012-01-18T13:18:00Z">
          <w:r w:rsidR="00F7694E" w:rsidRPr="00B94EC1" w:rsidDel="009E4698">
            <w:rPr>
              <w:b/>
              <w:noProof/>
              <w:color w:val="4F81BD"/>
              <w:u w:val="single"/>
            </w:rPr>
            <w:delText>C</w:delText>
          </w:r>
        </w:del>
      </w:ins>
      <w:r w:rsidRPr="00B94EC1">
        <w:rPr>
          <w:b/>
          <w:noProof/>
          <w:color w:val="4F81BD"/>
          <w:u w:val="single"/>
        </w:rPr>
        <w:t>NTC</w:t>
      </w:r>
      <w:ins w:id="667" w:author="pxs0111" w:date="2012-01-19T09:08:00Z">
        <w:r w:rsidR="000D489B">
          <w:rPr>
            <w:b/>
            <w:noProof/>
            <w:color w:val="4F81BD"/>
            <w:u w:val="single"/>
          </w:rPr>
          <w:t>-C</w:t>
        </w:r>
      </w:ins>
      <w:r w:rsidRPr="00B94EC1">
        <w:rPr>
          <w:b/>
          <w:noProof/>
          <w:color w:val="4F81BD"/>
          <w:u w:val="single"/>
        </w:rPr>
        <w:t xml:space="preserve"> is a modification to or withdrawal of an existing </w:t>
      </w:r>
      <w:ins w:id="668" w:author="Cary Frizzell" w:date="2012-01-12T16:51:00Z">
        <w:del w:id="669" w:author="pxs0111" w:date="2012-01-18T13:19:00Z">
          <w:r w:rsidR="00F7694E" w:rsidRPr="00B94EC1" w:rsidDel="009E4698">
            <w:rPr>
              <w:b/>
              <w:noProof/>
              <w:color w:val="4F81BD"/>
              <w:u w:val="single"/>
            </w:rPr>
            <w:delText>C</w:delText>
          </w:r>
        </w:del>
      </w:ins>
      <w:r w:rsidRPr="00B94EC1">
        <w:rPr>
          <w:b/>
          <w:noProof/>
          <w:color w:val="4F81BD"/>
          <w:u w:val="single"/>
        </w:rPr>
        <w:t>NTC</w:t>
      </w:r>
      <w:ins w:id="670" w:author="pxs0111" w:date="2012-01-19T09:08:00Z">
        <w:r w:rsidR="000D489B">
          <w:rPr>
            <w:b/>
            <w:noProof/>
            <w:color w:val="4F81BD"/>
            <w:u w:val="single"/>
          </w:rPr>
          <w:t>-C</w:t>
        </w:r>
      </w:ins>
      <w:r w:rsidRPr="00B94EC1">
        <w:rPr>
          <w:b/>
          <w:noProof/>
          <w:color w:val="4F81BD"/>
          <w:u w:val="single"/>
        </w:rPr>
        <w:t xml:space="preserve">, the following will be listed in addition to or instead of the above: Previous </w:t>
      </w:r>
      <w:ins w:id="671" w:author="Cary Frizzell" w:date="2012-01-12T16:51:00Z">
        <w:del w:id="672" w:author="pxs0111" w:date="2012-01-18T13:19:00Z">
          <w:r w:rsidR="00F7694E" w:rsidRPr="00B94EC1" w:rsidDel="009E4698">
            <w:rPr>
              <w:b/>
              <w:noProof/>
              <w:color w:val="4F81BD"/>
              <w:u w:val="single"/>
            </w:rPr>
            <w:delText>C</w:delText>
          </w:r>
        </w:del>
      </w:ins>
      <w:r w:rsidRPr="00B94EC1">
        <w:rPr>
          <w:b/>
          <w:noProof/>
          <w:color w:val="4F81BD"/>
          <w:u w:val="single"/>
        </w:rPr>
        <w:t xml:space="preserve">NTC </w:t>
      </w:r>
      <w:ins w:id="673" w:author="pxs0111" w:date="2012-01-19T09:08:00Z">
        <w:r w:rsidR="000D489B">
          <w:rPr>
            <w:b/>
            <w:noProof/>
            <w:color w:val="4F81BD"/>
            <w:u w:val="single"/>
          </w:rPr>
          <w:t xml:space="preserve">–C </w:t>
        </w:r>
      </w:ins>
      <w:r w:rsidRPr="00B94EC1">
        <w:rPr>
          <w:b/>
          <w:noProof/>
          <w:color w:val="4F81BD"/>
          <w:u w:val="single"/>
        </w:rPr>
        <w:t xml:space="preserve">number, Previous </w:t>
      </w:r>
      <w:ins w:id="674" w:author="Cary Frizzell" w:date="2012-01-12T16:51:00Z">
        <w:del w:id="675" w:author="pxs0111" w:date="2012-01-18T13:19:00Z">
          <w:r w:rsidR="00F7694E" w:rsidRPr="00B94EC1" w:rsidDel="009E4698">
            <w:rPr>
              <w:b/>
              <w:noProof/>
              <w:color w:val="4F81BD"/>
              <w:u w:val="single"/>
            </w:rPr>
            <w:delText>C</w:delText>
          </w:r>
        </w:del>
      </w:ins>
      <w:r w:rsidRPr="00B94EC1">
        <w:rPr>
          <w:b/>
          <w:noProof/>
          <w:color w:val="4F81BD"/>
          <w:u w:val="single"/>
        </w:rPr>
        <w:t>NTC</w:t>
      </w:r>
      <w:ins w:id="676" w:author="pxs0111" w:date="2012-01-19T09:08:00Z">
        <w:r w:rsidR="000D489B">
          <w:rPr>
            <w:b/>
            <w:noProof/>
            <w:color w:val="4F81BD"/>
            <w:u w:val="single"/>
          </w:rPr>
          <w:t>-C</w:t>
        </w:r>
      </w:ins>
      <w:r w:rsidRPr="00B94EC1">
        <w:rPr>
          <w:b/>
          <w:noProof/>
          <w:color w:val="4F81BD"/>
          <w:u w:val="single"/>
        </w:rPr>
        <w:t xml:space="preserve"> Issue Date, and Reason for Change.]</w:t>
      </w:r>
    </w:p>
    <w:p w:rsidR="00541595" w:rsidRDefault="00541595" w:rsidP="00541595"/>
    <w:p w:rsidR="00966087" w:rsidRPr="00966087" w:rsidRDefault="003465C3" w:rsidP="00966087">
      <w:pPr>
        <w:pBdr>
          <w:top w:val="single" w:sz="4" w:space="1" w:color="auto"/>
          <w:left w:val="single" w:sz="4" w:space="4" w:color="auto"/>
          <w:bottom w:val="single" w:sz="4" w:space="1" w:color="auto"/>
          <w:right w:val="single" w:sz="4" w:space="4" w:color="auto"/>
        </w:pBdr>
        <w:jc w:val="both"/>
        <w:rPr>
          <w:b/>
          <w:bCs/>
          <w:noProof/>
          <w:u w:val="single"/>
        </w:rPr>
      </w:pPr>
      <w:r w:rsidRPr="003465C3">
        <w:rPr>
          <w:b/>
          <w:bCs/>
          <w:noProof/>
          <w:u w:val="single"/>
        </w:rPr>
        <w:t>Commitment to Construct</w:t>
      </w:r>
    </w:p>
    <w:p w:rsidR="00966087" w:rsidRDefault="003465C3" w:rsidP="00966087">
      <w:pPr>
        <w:pBdr>
          <w:top w:val="single" w:sz="4" w:space="1" w:color="auto"/>
          <w:left w:val="single" w:sz="4" w:space="4" w:color="auto"/>
          <w:bottom w:val="single" w:sz="4" w:space="1" w:color="auto"/>
          <w:right w:val="single" w:sz="4" w:space="4" w:color="auto"/>
        </w:pBdr>
        <w:rPr>
          <w:ins w:id="677" w:author="pxs0111" w:date="2012-01-19T09:16:00Z"/>
          <w:bCs/>
          <w:noProof/>
          <w:color w:val="000000"/>
        </w:rPr>
      </w:pPr>
      <w:r w:rsidRPr="003465C3">
        <w:rPr>
          <w:bCs/>
          <w:noProof/>
        </w:rPr>
        <w:t xml:space="preserve">Please provide to SPP a written commitment to construct the Network Upgrade(s) within 90 days of the date of this </w:t>
      </w:r>
      <w:del w:id="678" w:author="pxs0111" w:date="2012-01-18T13:19:00Z">
        <w:r w:rsidR="00966087" w:rsidDel="009E4698">
          <w:rPr>
            <w:bCs/>
            <w:noProof/>
          </w:rPr>
          <w:delText>Conditional</w:delText>
        </w:r>
      </w:del>
      <w:r w:rsidR="00966087">
        <w:rPr>
          <w:bCs/>
          <w:noProof/>
        </w:rPr>
        <w:t xml:space="preserve"> </w:t>
      </w:r>
      <w:r w:rsidRPr="003465C3">
        <w:rPr>
          <w:bCs/>
          <w:noProof/>
        </w:rPr>
        <w:t>Notification to Construct</w:t>
      </w:r>
      <w:r w:rsidR="00966087">
        <w:rPr>
          <w:bCs/>
          <w:noProof/>
        </w:rPr>
        <w:t>.</w:t>
      </w:r>
      <w:r w:rsidRPr="003465C3">
        <w:rPr>
          <w:bCs/>
          <w:noProof/>
        </w:rPr>
        <w:t xml:space="preserve"> Failure to provide a written commitment to construct could result in the Network Upgrade(s) being assigned to another entity</w:t>
      </w:r>
      <w:r w:rsidR="00966087">
        <w:rPr>
          <w:bCs/>
          <w:noProof/>
        </w:rPr>
        <w:t xml:space="preserve">. Also please provide SPP a </w:t>
      </w:r>
      <w:del w:id="679" w:author="pxs0111" w:date="2012-01-18T15:05:00Z">
        <w:r w:rsidR="00966087" w:rsidDel="00452894">
          <w:rPr>
            <w:bCs/>
            <w:noProof/>
          </w:rPr>
          <w:delText>C</w:delText>
        </w:r>
      </w:del>
      <w:r w:rsidR="00966087">
        <w:rPr>
          <w:bCs/>
          <w:noProof/>
        </w:rPr>
        <w:t>NTC</w:t>
      </w:r>
      <w:ins w:id="680" w:author="pxs0111" w:date="2012-01-18T15:05:00Z">
        <w:r w:rsidR="00452894">
          <w:rPr>
            <w:bCs/>
            <w:noProof/>
          </w:rPr>
          <w:t>-C</w:t>
        </w:r>
      </w:ins>
      <w:r w:rsidR="00966087">
        <w:rPr>
          <w:bCs/>
          <w:noProof/>
        </w:rPr>
        <w:t xml:space="preserve"> Project Estimate by </w:t>
      </w:r>
      <w:r w:rsidR="009601A6" w:rsidRPr="00B94EC1">
        <w:rPr>
          <w:b/>
          <w:bCs/>
          <w:i/>
          <w:noProof/>
          <w:color w:val="4F81BD"/>
          <w:u w:val="single"/>
        </w:rPr>
        <w:t>DATE</w:t>
      </w:r>
      <w:r w:rsidR="00966087">
        <w:rPr>
          <w:bCs/>
          <w:noProof/>
        </w:rPr>
        <w:t xml:space="preserve"> as described in </w:t>
      </w:r>
      <w:ins w:id="681" w:author="pxs0111" w:date="2012-01-18T13:29:00Z">
        <w:r w:rsidR="00235998">
          <w:rPr>
            <w:bCs/>
            <w:noProof/>
          </w:rPr>
          <w:t xml:space="preserve">SPP’s Business Practices </w:t>
        </w:r>
      </w:ins>
      <w:ins w:id="682" w:author="pxs0111" w:date="2012-01-18T13:30:00Z">
        <w:r w:rsidR="00235998">
          <w:rPr>
            <w:bCs/>
            <w:noProof/>
          </w:rPr>
          <w:t xml:space="preserve">regarding </w:t>
        </w:r>
      </w:ins>
      <w:del w:id="683" w:author="pxs0111" w:date="2012-01-18T13:30:00Z">
        <w:r w:rsidR="00966087" w:rsidDel="00235998">
          <w:rPr>
            <w:bCs/>
            <w:noProof/>
          </w:rPr>
          <w:delText xml:space="preserve">the </w:delText>
        </w:r>
      </w:del>
      <w:del w:id="684" w:author="pxs0111" w:date="2012-01-18T13:20:00Z">
        <w:r w:rsidR="00966087" w:rsidDel="009E4698">
          <w:rPr>
            <w:bCs/>
            <w:noProof/>
          </w:rPr>
          <w:delText xml:space="preserve">Conditional </w:delText>
        </w:r>
      </w:del>
      <w:r w:rsidR="00966087">
        <w:rPr>
          <w:bCs/>
          <w:noProof/>
        </w:rPr>
        <w:t>Notification to Construct</w:t>
      </w:r>
      <w:ins w:id="685" w:author="pxs0111" w:date="2012-01-18T13:30:00Z">
        <w:r w:rsidR="00235998">
          <w:rPr>
            <w:bCs/>
            <w:noProof/>
          </w:rPr>
          <w:t xml:space="preserve"> with Conditions</w:t>
        </w:r>
      </w:ins>
      <w:del w:id="686" w:author="pxs0111" w:date="2012-01-18T13:30:00Z">
        <w:r w:rsidR="00966087" w:rsidDel="00235998">
          <w:rPr>
            <w:bCs/>
            <w:noProof/>
          </w:rPr>
          <w:delText xml:space="preserve"> Business Practice</w:delText>
        </w:r>
      </w:del>
      <w:r w:rsidR="00966087">
        <w:rPr>
          <w:bCs/>
          <w:noProof/>
        </w:rPr>
        <w:t xml:space="preserve">. </w:t>
      </w:r>
      <w:r w:rsidR="00966087" w:rsidRPr="00B94EC1">
        <w:rPr>
          <w:b/>
          <w:bCs/>
          <w:noProof/>
          <w:color w:val="4F81BD"/>
          <w:u w:val="single"/>
        </w:rPr>
        <w:t>[DESIGNATED TRANSMISSION OWNER]</w:t>
      </w:r>
      <w:r w:rsidR="00966087" w:rsidRPr="004024A7">
        <w:rPr>
          <w:bCs/>
          <w:noProof/>
          <w:color w:val="000000"/>
        </w:rPr>
        <w:t xml:space="preserve"> shall advise SPP of any inability to </w:t>
      </w:r>
      <w:r w:rsidR="00966087">
        <w:rPr>
          <w:bCs/>
          <w:noProof/>
          <w:color w:val="000000"/>
        </w:rPr>
        <w:t xml:space="preserve">provide the </w:t>
      </w:r>
      <w:del w:id="687" w:author="pxs0111" w:date="2012-01-18T15:05:00Z">
        <w:r w:rsidR="00966087" w:rsidDel="00452894">
          <w:rPr>
            <w:bCs/>
            <w:noProof/>
            <w:color w:val="000000"/>
          </w:rPr>
          <w:delText>C</w:delText>
        </w:r>
      </w:del>
      <w:r w:rsidR="00966087">
        <w:rPr>
          <w:bCs/>
          <w:noProof/>
          <w:color w:val="000000"/>
        </w:rPr>
        <w:t>NTC</w:t>
      </w:r>
      <w:ins w:id="688" w:author="pxs0111" w:date="2012-01-18T15:05:00Z">
        <w:r w:rsidR="00452894">
          <w:rPr>
            <w:bCs/>
            <w:noProof/>
            <w:color w:val="000000"/>
          </w:rPr>
          <w:t>-C</w:t>
        </w:r>
      </w:ins>
      <w:r w:rsidR="00966087">
        <w:rPr>
          <w:bCs/>
          <w:noProof/>
          <w:color w:val="000000"/>
        </w:rPr>
        <w:t xml:space="preserve"> Project Estimate</w:t>
      </w:r>
      <w:r w:rsidR="00966087" w:rsidRPr="004024A7">
        <w:rPr>
          <w:bCs/>
          <w:noProof/>
          <w:color w:val="000000"/>
        </w:rPr>
        <w:t xml:space="preserve"> </w:t>
      </w:r>
      <w:r w:rsidR="00966087">
        <w:rPr>
          <w:bCs/>
          <w:noProof/>
          <w:color w:val="000000"/>
        </w:rPr>
        <w:t xml:space="preserve">by </w:t>
      </w:r>
      <w:r w:rsidR="009601A6" w:rsidRPr="00B94EC1">
        <w:rPr>
          <w:b/>
          <w:bCs/>
          <w:i/>
          <w:noProof/>
          <w:color w:val="4F81BD"/>
          <w:u w:val="single"/>
        </w:rPr>
        <w:t>DATE</w:t>
      </w:r>
      <w:r w:rsidR="00966087">
        <w:rPr>
          <w:bCs/>
          <w:noProof/>
          <w:color w:val="000000"/>
        </w:rPr>
        <w:t xml:space="preserve"> </w:t>
      </w:r>
      <w:r w:rsidR="00966087" w:rsidRPr="004024A7">
        <w:rPr>
          <w:bCs/>
          <w:noProof/>
          <w:color w:val="000000"/>
        </w:rPr>
        <w:t>as soon as the inability becomes apparent.</w:t>
      </w:r>
      <w:r w:rsidR="00966087">
        <w:rPr>
          <w:bCs/>
          <w:noProof/>
          <w:color w:val="000000"/>
        </w:rPr>
        <w:t xml:space="preserve"> </w:t>
      </w:r>
      <w:del w:id="689" w:author="pxs0111" w:date="2012-01-18T13:20:00Z">
        <w:r w:rsidR="00966087" w:rsidRPr="009601A6" w:rsidDel="009E4698">
          <w:rPr>
            <w:bCs/>
            <w:noProof/>
            <w:color w:val="000000"/>
            <w:highlight w:val="yellow"/>
          </w:rPr>
          <w:delText>[[Cost recovery described in TRR]]</w:delText>
        </w:r>
      </w:del>
    </w:p>
    <w:p w:rsidR="005D5BC5" w:rsidRDefault="005D5BC5" w:rsidP="00966087">
      <w:pPr>
        <w:pBdr>
          <w:top w:val="single" w:sz="4" w:space="1" w:color="auto"/>
          <w:left w:val="single" w:sz="4" w:space="4" w:color="auto"/>
          <w:bottom w:val="single" w:sz="4" w:space="1" w:color="auto"/>
          <w:right w:val="single" w:sz="4" w:space="4" w:color="auto"/>
        </w:pBdr>
        <w:rPr>
          <w:ins w:id="690" w:author="pxs0111" w:date="2012-01-19T09:16:00Z"/>
          <w:bCs/>
          <w:noProof/>
          <w:color w:val="000000"/>
        </w:rPr>
      </w:pPr>
    </w:p>
    <w:p w:rsidR="00A12CC1" w:rsidRPr="00966087" w:rsidRDefault="00A12CC1" w:rsidP="00A12CC1">
      <w:pPr>
        <w:pBdr>
          <w:top w:val="single" w:sz="4" w:space="1" w:color="auto"/>
          <w:left w:val="single" w:sz="4" w:space="4" w:color="auto"/>
          <w:bottom w:val="single" w:sz="4" w:space="1" w:color="auto"/>
          <w:right w:val="single" w:sz="4" w:space="4" w:color="auto"/>
        </w:pBdr>
        <w:jc w:val="both"/>
        <w:rPr>
          <w:ins w:id="691" w:author="pxs0111" w:date="2012-01-19T09:30:00Z"/>
          <w:b/>
          <w:bCs/>
          <w:noProof/>
          <w:u w:val="single"/>
        </w:rPr>
      </w:pPr>
      <w:ins w:id="692" w:author="pxs0111" w:date="2012-01-19T09:30:00Z">
        <w:r>
          <w:rPr>
            <w:b/>
            <w:bCs/>
            <w:noProof/>
            <w:u w:val="single"/>
          </w:rPr>
          <w:t>Removal of Conditions</w:t>
        </w:r>
      </w:ins>
    </w:p>
    <w:p w:rsidR="005D5BC5" w:rsidRDefault="00B86BEA" w:rsidP="00966087">
      <w:pPr>
        <w:pBdr>
          <w:top w:val="single" w:sz="4" w:space="1" w:color="auto"/>
          <w:left w:val="single" w:sz="4" w:space="4" w:color="auto"/>
          <w:bottom w:val="single" w:sz="4" w:space="1" w:color="auto"/>
          <w:right w:val="single" w:sz="4" w:space="4" w:color="auto"/>
        </w:pBdr>
        <w:rPr>
          <w:ins w:id="693" w:author="pxs0111" w:date="2012-01-19T09:21:00Z"/>
          <w:bCs/>
          <w:noProof/>
          <w:color w:val="000000"/>
        </w:rPr>
      </w:pPr>
      <w:ins w:id="694" w:author="pxs0111" w:date="2012-01-19T09:16:00Z">
        <w:r>
          <w:rPr>
            <w:bCs/>
            <w:noProof/>
            <w:color w:val="000000"/>
          </w:rPr>
          <w:t xml:space="preserve">Upon </w:t>
        </w:r>
      </w:ins>
      <w:ins w:id="695" w:author="pxs0111" w:date="2012-01-19T09:35:00Z">
        <w:r>
          <w:rPr>
            <w:bCs/>
            <w:noProof/>
            <w:color w:val="000000"/>
          </w:rPr>
          <w:t xml:space="preserve">notice by SPP staff </w:t>
        </w:r>
      </w:ins>
      <w:ins w:id="696" w:author="pxs0111" w:date="2012-01-19T09:37:00Z">
        <w:r>
          <w:rPr>
            <w:bCs/>
            <w:noProof/>
            <w:color w:val="000000"/>
          </w:rPr>
          <w:t xml:space="preserve">of </w:t>
        </w:r>
      </w:ins>
      <w:ins w:id="697" w:author="pxs0111" w:date="2012-01-19T09:16:00Z">
        <w:r w:rsidR="005D5BC5">
          <w:rPr>
            <w:bCs/>
            <w:noProof/>
            <w:color w:val="000000"/>
          </w:rPr>
          <w:t xml:space="preserve">removal of </w:t>
        </w:r>
      </w:ins>
      <w:ins w:id="698" w:author="pxs0111" w:date="2012-01-19T09:17:00Z">
        <w:r w:rsidR="005D5BC5">
          <w:rPr>
            <w:bCs/>
            <w:noProof/>
            <w:color w:val="000000"/>
          </w:rPr>
          <w:t>the</w:t>
        </w:r>
      </w:ins>
      <w:ins w:id="699" w:author="pxs0111" w:date="2012-01-19T09:16:00Z">
        <w:r w:rsidR="005D5BC5">
          <w:rPr>
            <w:bCs/>
            <w:noProof/>
            <w:color w:val="000000"/>
          </w:rPr>
          <w:t xml:space="preserve"> </w:t>
        </w:r>
      </w:ins>
      <w:ins w:id="700" w:author="pxs0111" w:date="2012-01-19T09:17:00Z">
        <w:r w:rsidR="005D5BC5">
          <w:rPr>
            <w:bCs/>
            <w:noProof/>
            <w:color w:val="000000"/>
          </w:rPr>
          <w:t>conditio</w:t>
        </w:r>
      </w:ins>
      <w:ins w:id="701" w:author="pxs0111" w:date="2012-01-19T09:34:00Z">
        <w:r>
          <w:rPr>
            <w:bCs/>
            <w:noProof/>
            <w:color w:val="000000"/>
          </w:rPr>
          <w:t>n</w:t>
        </w:r>
      </w:ins>
      <w:ins w:id="702" w:author="pxs0111" w:date="2012-01-19T09:17:00Z">
        <w:r w:rsidR="005D5BC5">
          <w:rPr>
            <w:bCs/>
            <w:noProof/>
            <w:color w:val="000000"/>
          </w:rPr>
          <w:t>s contained in this NTC, the following will be applicable</w:t>
        </w:r>
      </w:ins>
      <w:ins w:id="703" w:author="pxs0111" w:date="2012-01-19T09:21:00Z">
        <w:r w:rsidR="005D5BC5">
          <w:rPr>
            <w:bCs/>
            <w:noProof/>
            <w:color w:val="000000"/>
          </w:rPr>
          <w:t>:</w:t>
        </w:r>
      </w:ins>
    </w:p>
    <w:p w:rsidR="005D5BC5" w:rsidRDefault="005D5BC5" w:rsidP="00966087">
      <w:pPr>
        <w:pBdr>
          <w:top w:val="single" w:sz="4" w:space="1" w:color="auto"/>
          <w:left w:val="single" w:sz="4" w:space="4" w:color="auto"/>
          <w:bottom w:val="single" w:sz="4" w:space="1" w:color="auto"/>
          <w:right w:val="single" w:sz="4" w:space="4" w:color="auto"/>
        </w:pBdr>
        <w:rPr>
          <w:ins w:id="704" w:author="pxs0111" w:date="2012-01-19T09:21:00Z"/>
          <w:bCs/>
          <w:noProof/>
          <w:color w:val="000000"/>
        </w:rPr>
      </w:pPr>
    </w:p>
    <w:p w:rsidR="005D5BC5" w:rsidRDefault="005D5BC5" w:rsidP="00966087">
      <w:pPr>
        <w:pBdr>
          <w:top w:val="single" w:sz="4" w:space="1" w:color="auto"/>
          <w:left w:val="single" w:sz="4" w:space="4" w:color="auto"/>
          <w:bottom w:val="single" w:sz="4" w:space="1" w:color="auto"/>
          <w:right w:val="single" w:sz="4" w:space="4" w:color="auto"/>
        </w:pBdr>
        <w:rPr>
          <w:ins w:id="705" w:author="pxs0111" w:date="2012-01-19T09:16:00Z"/>
          <w:bCs/>
          <w:noProof/>
          <w:color w:val="000000"/>
        </w:rPr>
      </w:pPr>
    </w:p>
    <w:p w:rsidR="005D5BC5" w:rsidRPr="004024A7" w:rsidRDefault="005D5BC5" w:rsidP="005D5BC5">
      <w:pPr>
        <w:pBdr>
          <w:top w:val="single" w:sz="4" w:space="1" w:color="auto"/>
          <w:left w:val="single" w:sz="4" w:space="4" w:color="auto"/>
          <w:bottom w:val="single" w:sz="4" w:space="1" w:color="auto"/>
          <w:right w:val="single" w:sz="4" w:space="4" w:color="auto"/>
        </w:pBdr>
        <w:jc w:val="both"/>
        <w:rPr>
          <w:ins w:id="706" w:author="pxs0111" w:date="2012-01-19T09:17:00Z"/>
          <w:b/>
          <w:bCs/>
          <w:noProof/>
          <w:u w:val="single"/>
        </w:rPr>
      </w:pPr>
      <w:ins w:id="707" w:author="pxs0111" w:date="2012-01-19T09:17:00Z">
        <w:r w:rsidRPr="004024A7">
          <w:rPr>
            <w:b/>
            <w:bCs/>
            <w:noProof/>
            <w:u w:val="single"/>
          </w:rPr>
          <w:lastRenderedPageBreak/>
          <w:t>Mitigation Plan</w:t>
        </w:r>
      </w:ins>
    </w:p>
    <w:p w:rsidR="005D5BC5" w:rsidRPr="004024A7" w:rsidRDefault="005D5BC5" w:rsidP="005D5BC5">
      <w:pPr>
        <w:pBdr>
          <w:top w:val="single" w:sz="4" w:space="1" w:color="auto"/>
          <w:left w:val="single" w:sz="4" w:space="4" w:color="auto"/>
          <w:bottom w:val="single" w:sz="4" w:space="1" w:color="auto"/>
          <w:right w:val="single" w:sz="4" w:space="4" w:color="auto"/>
        </w:pBdr>
        <w:jc w:val="both"/>
        <w:rPr>
          <w:ins w:id="708" w:author="pxs0111" w:date="2012-01-19T09:17:00Z"/>
          <w:bCs/>
          <w:noProof/>
        </w:rPr>
      </w:pPr>
      <w:ins w:id="709" w:author="pxs0111" w:date="2012-01-19T09:17:00Z">
        <w:r w:rsidRPr="004024A7">
          <w:rPr>
            <w:bCs/>
            <w:noProof/>
          </w:rPr>
          <w:t>The Need Date</w:t>
        </w:r>
        <w:r>
          <w:rPr>
            <w:bCs/>
            <w:noProof/>
          </w:rPr>
          <w:t xml:space="preserve"> OR Estimated In-Service Date</w:t>
        </w:r>
        <w:r w:rsidRPr="004024A7">
          <w:rPr>
            <w:bCs/>
            <w:noProof/>
          </w:rPr>
          <w:t xml:space="preserve"> represents the timing required for the </w:t>
        </w:r>
        <w:r>
          <w:rPr>
            <w:bCs/>
            <w:noProof/>
          </w:rPr>
          <w:t>Network Upgrade(s)</w:t>
        </w:r>
        <w:r w:rsidRPr="004024A7">
          <w:rPr>
            <w:bCs/>
            <w:noProof/>
          </w:rPr>
          <w:t xml:space="preserve"> to address the identified need.  You</w:t>
        </w:r>
        <w:r>
          <w:rPr>
            <w:bCs/>
            <w:noProof/>
          </w:rPr>
          <w:t>r prompt attention is required for</w:t>
        </w:r>
        <w:r w:rsidRPr="004024A7">
          <w:rPr>
            <w:bCs/>
            <w:noProof/>
          </w:rPr>
          <w:t xml:space="preserve"> formulation and approval of any necessary mitigation plans for the </w:t>
        </w:r>
        <w:r>
          <w:rPr>
            <w:bCs/>
            <w:noProof/>
          </w:rPr>
          <w:t>Network Upgrade(</w:t>
        </w:r>
        <w:r w:rsidRPr="004024A7">
          <w:rPr>
            <w:bCs/>
            <w:noProof/>
          </w:rPr>
          <w:t>s</w:t>
        </w:r>
        <w:r>
          <w:rPr>
            <w:bCs/>
            <w:noProof/>
          </w:rPr>
          <w:t>)</w:t>
        </w:r>
        <w:r w:rsidRPr="004024A7">
          <w:rPr>
            <w:bCs/>
            <w:noProof/>
          </w:rPr>
          <w:t xml:space="preserve"> if the Need Date</w:t>
        </w:r>
        <w:r>
          <w:rPr>
            <w:bCs/>
            <w:noProof/>
          </w:rPr>
          <w:t xml:space="preserve"> OR Estimated In-Service Date</w:t>
        </w:r>
        <w:r w:rsidRPr="004024A7">
          <w:rPr>
            <w:bCs/>
            <w:noProof/>
          </w:rPr>
          <w:t xml:space="preserve"> is not feasible.  Additionally, i</w:t>
        </w:r>
        <w:r w:rsidRPr="004024A7">
          <w:rPr>
            <w:noProof/>
            <w:color w:val="000000"/>
          </w:rPr>
          <w:t xml:space="preserve">f it is anticipated that the completion of any </w:t>
        </w:r>
        <w:r>
          <w:rPr>
            <w:noProof/>
            <w:color w:val="000000"/>
          </w:rPr>
          <w:t>Network Upgrade</w:t>
        </w:r>
        <w:r w:rsidRPr="004024A7">
          <w:rPr>
            <w:noProof/>
            <w:color w:val="000000"/>
          </w:rPr>
          <w:t xml:space="preserve"> will be delayed past the Need Date</w:t>
        </w:r>
        <w:r>
          <w:rPr>
            <w:noProof/>
            <w:color w:val="000000"/>
          </w:rPr>
          <w:t xml:space="preserve"> OR Estimated In-Service Date</w:t>
        </w:r>
        <w:r w:rsidRPr="004024A7">
          <w:rPr>
            <w:noProof/>
            <w:color w:val="000000"/>
          </w:rPr>
          <w:t xml:space="preserve">, SPP requires a mitigation plan be filed within 60 days of the determination of expected delays.  </w:t>
        </w:r>
      </w:ins>
    </w:p>
    <w:p w:rsidR="005D5BC5" w:rsidRPr="004024A7" w:rsidRDefault="005D5BC5" w:rsidP="005D5BC5">
      <w:pPr>
        <w:pBdr>
          <w:top w:val="single" w:sz="4" w:space="1" w:color="auto"/>
          <w:left w:val="single" w:sz="4" w:space="4" w:color="auto"/>
          <w:bottom w:val="single" w:sz="4" w:space="1" w:color="auto"/>
          <w:right w:val="single" w:sz="4" w:space="4" w:color="auto"/>
        </w:pBdr>
        <w:jc w:val="both"/>
        <w:rPr>
          <w:ins w:id="710" w:author="pxs0111" w:date="2012-01-19T09:17:00Z"/>
          <w:b/>
          <w:bCs/>
          <w:noProof/>
        </w:rPr>
      </w:pPr>
    </w:p>
    <w:p w:rsidR="005D5BC5" w:rsidRPr="004024A7" w:rsidRDefault="005D5BC5" w:rsidP="005D5BC5">
      <w:pPr>
        <w:pBdr>
          <w:top w:val="single" w:sz="4" w:space="1" w:color="auto"/>
          <w:left w:val="single" w:sz="4" w:space="4" w:color="auto"/>
          <w:bottom w:val="single" w:sz="4" w:space="1" w:color="auto"/>
          <w:right w:val="single" w:sz="4" w:space="4" w:color="auto"/>
        </w:pBdr>
        <w:jc w:val="both"/>
        <w:rPr>
          <w:ins w:id="711" w:author="pxs0111" w:date="2012-01-19T09:17:00Z"/>
          <w:b/>
          <w:bCs/>
          <w:noProof/>
          <w:u w:val="single"/>
        </w:rPr>
      </w:pPr>
      <w:ins w:id="712" w:author="pxs0111" w:date="2012-01-19T09:17:00Z">
        <w:r w:rsidRPr="004024A7">
          <w:rPr>
            <w:b/>
            <w:bCs/>
            <w:noProof/>
            <w:u w:val="single"/>
          </w:rPr>
          <w:t>Notification of Commercial Operation</w:t>
        </w:r>
      </w:ins>
    </w:p>
    <w:p w:rsidR="005D5BC5" w:rsidRPr="004024A7" w:rsidRDefault="005D5BC5" w:rsidP="005D5BC5">
      <w:pPr>
        <w:pBdr>
          <w:top w:val="single" w:sz="4" w:space="1" w:color="auto"/>
          <w:left w:val="single" w:sz="4" w:space="4" w:color="auto"/>
          <w:bottom w:val="single" w:sz="4" w:space="1" w:color="auto"/>
          <w:right w:val="single" w:sz="4" w:space="4" w:color="auto"/>
        </w:pBdr>
        <w:jc w:val="both"/>
        <w:rPr>
          <w:ins w:id="713" w:author="pxs0111" w:date="2012-01-19T09:17:00Z"/>
          <w:noProof/>
          <w:color w:val="000000"/>
        </w:rPr>
      </w:pPr>
      <w:ins w:id="714" w:author="pxs0111" w:date="2012-01-19T09:17:00Z">
        <w:r w:rsidRPr="004024A7">
          <w:rPr>
            <w:bCs/>
            <w:noProof/>
            <w:color w:val="000000"/>
          </w:rPr>
          <w:t xml:space="preserve">Please </w:t>
        </w:r>
        <w:r w:rsidRPr="004024A7">
          <w:rPr>
            <w:noProof/>
            <w:color w:val="000000"/>
          </w:rPr>
          <w:t xml:space="preserve">submit a notification of commercial operation for each listed </w:t>
        </w:r>
        <w:r>
          <w:rPr>
            <w:noProof/>
            <w:color w:val="000000"/>
          </w:rPr>
          <w:t>Network Upgrade</w:t>
        </w:r>
        <w:r w:rsidRPr="004024A7">
          <w:rPr>
            <w:noProof/>
            <w:color w:val="000000"/>
          </w:rPr>
          <w:t xml:space="preserve"> to SPP as soon as the </w:t>
        </w:r>
        <w:r>
          <w:rPr>
            <w:noProof/>
            <w:color w:val="000000"/>
          </w:rPr>
          <w:t>Network Upgrade</w:t>
        </w:r>
        <w:r w:rsidRPr="004024A7">
          <w:rPr>
            <w:noProof/>
            <w:color w:val="000000"/>
          </w:rPr>
          <w:t xml:space="preserve"> is complete and in</w:t>
        </w:r>
        <w:r>
          <w:rPr>
            <w:noProof/>
            <w:color w:val="000000"/>
          </w:rPr>
          <w:t>-</w:t>
        </w:r>
        <w:r w:rsidRPr="004024A7">
          <w:rPr>
            <w:noProof/>
            <w:color w:val="000000"/>
          </w:rPr>
          <w:t xml:space="preserve">service.  Please provide SPP with the actual costs of these </w:t>
        </w:r>
        <w:r>
          <w:rPr>
            <w:noProof/>
            <w:color w:val="000000"/>
          </w:rPr>
          <w:t>Network Upgrade</w:t>
        </w:r>
        <w:r w:rsidRPr="004024A7">
          <w:rPr>
            <w:noProof/>
            <w:color w:val="000000"/>
          </w:rPr>
          <w:t>s as soon as possible after completion of construction.  This will facilitate the timely billing by SPP based on actual costs.</w:t>
        </w:r>
      </w:ins>
    </w:p>
    <w:p w:rsidR="005D5BC5" w:rsidRPr="004024A7" w:rsidRDefault="005D5BC5" w:rsidP="005D5BC5">
      <w:pPr>
        <w:pBdr>
          <w:top w:val="single" w:sz="4" w:space="1" w:color="auto"/>
          <w:left w:val="single" w:sz="4" w:space="4" w:color="auto"/>
          <w:bottom w:val="single" w:sz="4" w:space="1" w:color="auto"/>
          <w:right w:val="single" w:sz="4" w:space="4" w:color="auto"/>
        </w:pBdr>
        <w:rPr>
          <w:ins w:id="715" w:author="pxs0111" w:date="2012-01-19T09:17:00Z"/>
          <w:noProof/>
          <w:color w:val="000000"/>
        </w:rPr>
      </w:pPr>
    </w:p>
    <w:p w:rsidR="005D5BC5" w:rsidRPr="004024A7" w:rsidRDefault="005D5BC5" w:rsidP="005D5BC5">
      <w:pPr>
        <w:pBdr>
          <w:top w:val="single" w:sz="4" w:space="1" w:color="auto"/>
          <w:left w:val="single" w:sz="4" w:space="4" w:color="auto"/>
          <w:bottom w:val="single" w:sz="4" w:space="1" w:color="auto"/>
          <w:right w:val="single" w:sz="4" w:space="4" w:color="auto"/>
        </w:pBdr>
        <w:rPr>
          <w:ins w:id="716" w:author="pxs0111" w:date="2012-01-19T09:17:00Z"/>
          <w:b/>
          <w:noProof/>
          <w:color w:val="000000"/>
          <w:u w:val="single"/>
        </w:rPr>
      </w:pPr>
      <w:ins w:id="717" w:author="pxs0111" w:date="2012-01-19T09:17:00Z">
        <w:r w:rsidRPr="004024A7">
          <w:rPr>
            <w:b/>
            <w:noProof/>
            <w:color w:val="000000"/>
            <w:u w:val="single"/>
          </w:rPr>
          <w:t>Notification of Progress</w:t>
        </w:r>
      </w:ins>
    </w:p>
    <w:p w:rsidR="005D5BC5" w:rsidRPr="004024A7" w:rsidRDefault="005D5BC5" w:rsidP="005D5BC5">
      <w:pPr>
        <w:pBdr>
          <w:top w:val="single" w:sz="4" w:space="1" w:color="auto"/>
          <w:left w:val="single" w:sz="4" w:space="4" w:color="auto"/>
          <w:bottom w:val="single" w:sz="4" w:space="1" w:color="auto"/>
          <w:right w:val="single" w:sz="4" w:space="4" w:color="auto"/>
        </w:pBdr>
        <w:rPr>
          <w:ins w:id="718" w:author="pxs0111" w:date="2012-01-19T09:17:00Z"/>
          <w:b/>
          <w:noProof/>
          <w:color w:val="000000"/>
          <w:sz w:val="22"/>
        </w:rPr>
      </w:pPr>
      <w:ins w:id="719" w:author="pxs0111" w:date="2012-01-19T09:17:00Z">
        <w:r w:rsidRPr="004024A7">
          <w:rPr>
            <w:noProof/>
            <w:color w:val="000000"/>
          </w:rPr>
          <w:t xml:space="preserve">On an ongoing basis, please keep SPP advised of any inability on </w:t>
        </w:r>
        <w:r w:rsidRPr="00B94EC1">
          <w:rPr>
            <w:b/>
            <w:bCs/>
            <w:noProof/>
            <w:color w:val="4F81BD"/>
            <w:u w:val="single"/>
          </w:rPr>
          <w:t>[DESIGNATED TRANSMISSION OWNER]</w:t>
        </w:r>
        <w:r w:rsidRPr="004024A7">
          <w:rPr>
            <w:bCs/>
            <w:noProof/>
            <w:color w:val="000000"/>
          </w:rPr>
          <w:t xml:space="preserve">’s </w:t>
        </w:r>
        <w:r w:rsidRPr="004024A7">
          <w:rPr>
            <w:noProof/>
            <w:color w:val="000000"/>
          </w:rPr>
          <w:t xml:space="preserve">part to complete the approved </w:t>
        </w:r>
        <w:r>
          <w:rPr>
            <w:noProof/>
            <w:color w:val="000000"/>
          </w:rPr>
          <w:t>Network Upgrade(s)</w:t>
        </w:r>
        <w:r w:rsidRPr="004024A7">
          <w:rPr>
            <w:noProof/>
            <w:color w:val="000000"/>
          </w:rPr>
          <w:t xml:space="preserve">.  For </w:t>
        </w:r>
        <w:r w:rsidRPr="00B86BEA">
          <w:rPr>
            <w:noProof/>
            <w:color w:val="000000"/>
          </w:rPr>
          <w:t>project tracking purposes, SPP requires</w:t>
        </w:r>
        <w:r w:rsidRPr="004024A7">
          <w:rPr>
            <w:noProof/>
            <w:color w:val="000000"/>
          </w:rPr>
          <w:t xml:space="preserve"> </w:t>
        </w:r>
        <w:r w:rsidRPr="00B94EC1">
          <w:rPr>
            <w:b/>
            <w:bCs/>
            <w:noProof/>
            <w:color w:val="4F81BD"/>
            <w:u w:val="single"/>
          </w:rPr>
          <w:t>[DESIGNATED TRANSMISSION OWNER]</w:t>
        </w:r>
        <w:r w:rsidRPr="00B94EC1">
          <w:rPr>
            <w:bCs/>
            <w:noProof/>
            <w:color w:val="4F81BD"/>
          </w:rPr>
          <w:t xml:space="preserve"> </w:t>
        </w:r>
        <w:r w:rsidRPr="004024A7">
          <w:rPr>
            <w:bCs/>
            <w:noProof/>
            <w:color w:val="000000"/>
          </w:rPr>
          <w:t xml:space="preserve">to submit updates on the status of the </w:t>
        </w:r>
        <w:r>
          <w:rPr>
            <w:bCs/>
            <w:noProof/>
            <w:color w:val="000000"/>
          </w:rPr>
          <w:t>Network Upgrade(s)</w:t>
        </w:r>
        <w:r w:rsidRPr="004024A7">
          <w:rPr>
            <w:bCs/>
            <w:noProof/>
            <w:color w:val="000000"/>
          </w:rPr>
          <w:t xml:space="preserve"> </w:t>
        </w:r>
        <w:r w:rsidRPr="004024A7">
          <w:rPr>
            <w:noProof/>
            <w:color w:val="000000"/>
          </w:rPr>
          <w:t xml:space="preserve">on a quarterly basis in conjunction with the SPP Board of Directors meetings.  However, </w:t>
        </w:r>
        <w:r>
          <w:rPr>
            <w:noProof/>
            <w:color w:val="000000"/>
          </w:rPr>
          <w:t xml:space="preserve">consistent with Sections 20.1 and 32.10 of the SPP OATT, </w:t>
        </w:r>
        <w:r w:rsidRPr="00B94EC1">
          <w:rPr>
            <w:b/>
            <w:bCs/>
            <w:noProof/>
            <w:color w:val="4F81BD"/>
            <w:u w:val="single"/>
          </w:rPr>
          <w:t>[DESIGNATED TRANSMISSION OWNER]</w:t>
        </w:r>
        <w:r w:rsidRPr="004024A7">
          <w:rPr>
            <w:bCs/>
            <w:noProof/>
            <w:color w:val="000000"/>
          </w:rPr>
          <w:t xml:space="preserve"> shall also advise SPP of any inability to comply with the Project Schedule as soon as the inability becomes apparent.</w:t>
        </w:r>
      </w:ins>
    </w:p>
    <w:p w:rsidR="005D5BC5" w:rsidRPr="004024A7" w:rsidRDefault="005D5BC5" w:rsidP="005D5BC5">
      <w:pPr>
        <w:rPr>
          <w:ins w:id="720" w:author="pxs0111" w:date="2012-01-19T09:17:00Z"/>
          <w:noProof/>
          <w:color w:val="000000"/>
        </w:rPr>
      </w:pPr>
    </w:p>
    <w:p w:rsidR="005D5BC5" w:rsidRPr="004024A7" w:rsidDel="00B86BEA" w:rsidRDefault="005D5BC5" w:rsidP="00966087">
      <w:pPr>
        <w:pBdr>
          <w:top w:val="single" w:sz="4" w:space="1" w:color="auto"/>
          <w:left w:val="single" w:sz="4" w:space="4" w:color="auto"/>
          <w:bottom w:val="single" w:sz="4" w:space="1" w:color="auto"/>
          <w:right w:val="single" w:sz="4" w:space="4" w:color="auto"/>
        </w:pBdr>
        <w:rPr>
          <w:del w:id="721" w:author="pxs0111" w:date="2012-01-19T09:38:00Z"/>
          <w:b/>
          <w:noProof/>
          <w:color w:val="000000"/>
          <w:sz w:val="22"/>
        </w:rPr>
      </w:pPr>
    </w:p>
    <w:p w:rsidR="00966087" w:rsidRPr="004024A7" w:rsidRDefault="00966087" w:rsidP="00966087">
      <w:pPr>
        <w:pBdr>
          <w:top w:val="single" w:sz="4" w:space="1" w:color="auto"/>
          <w:left w:val="single" w:sz="4" w:space="4" w:color="auto"/>
          <w:bottom w:val="single" w:sz="4" w:space="1" w:color="auto"/>
          <w:right w:val="single" w:sz="4" w:space="4" w:color="auto"/>
        </w:pBdr>
        <w:jc w:val="both"/>
        <w:rPr>
          <w:ins w:id="722" w:author="Cary Frizzell" w:date="2012-01-10T12:14:00Z"/>
          <w:bCs/>
          <w:noProof/>
        </w:rPr>
      </w:pPr>
    </w:p>
    <w:p w:rsidR="00637718" w:rsidRDefault="00637718" w:rsidP="00637718">
      <w:pPr>
        <w:rPr>
          <w:ins w:id="723" w:author="Cary Frizzell" w:date="2012-01-12T10:03:00Z"/>
          <w:color w:val="000000"/>
        </w:rPr>
      </w:pPr>
    </w:p>
    <w:p w:rsidR="00637718" w:rsidRPr="004024A7" w:rsidRDefault="00637718" w:rsidP="00637718">
      <w:pPr>
        <w:rPr>
          <w:noProof/>
          <w:color w:val="000000"/>
        </w:rPr>
      </w:pPr>
      <w:r w:rsidRPr="004024A7">
        <w:rPr>
          <w:color w:val="000000"/>
        </w:rPr>
        <w:t xml:space="preserve">All terms and conditions of the SPP OATT and the SPP Membership Agreement shall apply to this Project, and nothing in this </w:t>
      </w:r>
      <w:ins w:id="724" w:author="Cary Frizzell" w:date="2012-01-12T10:06:00Z">
        <w:del w:id="725" w:author="pxs0111" w:date="2012-01-18T13:20:00Z">
          <w:r w:rsidDel="009E4698">
            <w:rPr>
              <w:color w:val="000000"/>
            </w:rPr>
            <w:delText>C</w:delText>
          </w:r>
        </w:del>
      </w:ins>
      <w:r>
        <w:rPr>
          <w:color w:val="000000"/>
        </w:rPr>
        <w:t>NTC</w:t>
      </w:r>
      <w:ins w:id="726" w:author="pxs0111" w:date="2012-01-19T09:09:00Z">
        <w:r w:rsidR="000D489B">
          <w:rPr>
            <w:color w:val="000000"/>
          </w:rPr>
          <w:t xml:space="preserve"> </w:t>
        </w:r>
      </w:ins>
      <w:del w:id="727" w:author="pxs0111" w:date="2012-01-19T09:38:00Z">
        <w:r w:rsidRPr="004024A7" w:rsidDel="00B86BEA">
          <w:rPr>
            <w:color w:val="000000"/>
          </w:rPr>
          <w:delText xml:space="preserve"> </w:delText>
        </w:r>
      </w:del>
      <w:r w:rsidRPr="004024A7">
        <w:rPr>
          <w:color w:val="000000"/>
        </w:rPr>
        <w:t>shall vary such terms and conditions.</w:t>
      </w:r>
    </w:p>
    <w:p w:rsidR="00637718" w:rsidRPr="004024A7" w:rsidRDefault="00637718" w:rsidP="00637718">
      <w:pPr>
        <w:rPr>
          <w:noProof/>
          <w:color w:val="000000"/>
        </w:rPr>
      </w:pPr>
    </w:p>
    <w:p w:rsidR="00637718" w:rsidRPr="004024A7" w:rsidRDefault="00637718" w:rsidP="00637718">
      <w:pPr>
        <w:rPr>
          <w:noProof/>
          <w:color w:val="000000"/>
        </w:rPr>
      </w:pPr>
      <w:r w:rsidRPr="004024A7">
        <w:rPr>
          <w:noProof/>
          <w:color w:val="000000"/>
        </w:rPr>
        <w:t>Don't hesitate to contact me if you have questions or comments regarding these instructions.</w:t>
      </w:r>
      <w:r>
        <w:rPr>
          <w:noProof/>
          <w:color w:val="000000"/>
        </w:rPr>
        <w:t xml:space="preserve">  Thank you for the important role that you play in maintaining the reliability of our electric grid.</w:t>
      </w:r>
    </w:p>
    <w:p w:rsidR="00637718" w:rsidRPr="004024A7" w:rsidRDefault="00637718" w:rsidP="00637718">
      <w:pPr>
        <w:rPr>
          <w:noProof/>
          <w:color w:val="000000"/>
        </w:rPr>
      </w:pPr>
    </w:p>
    <w:p w:rsidR="00637718" w:rsidRPr="004024A7" w:rsidRDefault="00637718" w:rsidP="00637718">
      <w:pPr>
        <w:rPr>
          <w:noProof/>
          <w:color w:val="000000"/>
        </w:rPr>
      </w:pPr>
      <w:r w:rsidRPr="004024A7">
        <w:rPr>
          <w:noProof/>
          <w:color w:val="000000"/>
        </w:rPr>
        <w:t xml:space="preserve">Sincerely, </w:t>
      </w:r>
    </w:p>
    <w:p w:rsidR="00637718" w:rsidRPr="004024A7" w:rsidRDefault="00637718" w:rsidP="00637718">
      <w:pPr>
        <w:rPr>
          <w:noProof/>
          <w:color w:val="000000"/>
        </w:rPr>
      </w:pPr>
    </w:p>
    <w:p w:rsidR="00637718" w:rsidRPr="004024A7" w:rsidRDefault="00637718" w:rsidP="00637718">
      <w:pPr>
        <w:rPr>
          <w:noProof/>
          <w:color w:val="000000"/>
        </w:rPr>
      </w:pPr>
    </w:p>
    <w:p w:rsidR="00637718" w:rsidRPr="004024A7" w:rsidRDefault="00637718" w:rsidP="00637718">
      <w:pPr>
        <w:rPr>
          <w:noProof/>
          <w:color w:val="000000"/>
        </w:rPr>
      </w:pPr>
    </w:p>
    <w:p w:rsidR="00637718" w:rsidRPr="004024A7" w:rsidRDefault="00637718" w:rsidP="00637718">
      <w:pPr>
        <w:rPr>
          <w:noProof/>
          <w:color w:val="000000"/>
        </w:rPr>
      </w:pPr>
    </w:p>
    <w:p w:rsidR="00637718" w:rsidRPr="00B94EC1" w:rsidRDefault="00637718" w:rsidP="00637718">
      <w:pPr>
        <w:rPr>
          <w:b/>
          <w:noProof/>
          <w:color w:val="4F81BD"/>
          <w:u w:val="single"/>
        </w:rPr>
      </w:pPr>
      <w:r w:rsidRPr="00B94EC1">
        <w:rPr>
          <w:b/>
          <w:noProof/>
          <w:color w:val="4F81BD"/>
          <w:u w:val="single"/>
        </w:rPr>
        <w:t>[SPP CONTACT SIGNATURE]</w:t>
      </w:r>
    </w:p>
    <w:p w:rsidR="00637718" w:rsidRPr="00B94EC1" w:rsidRDefault="00637718" w:rsidP="00637718">
      <w:pPr>
        <w:rPr>
          <w:b/>
          <w:noProof/>
          <w:color w:val="4F81BD"/>
          <w:u w:val="single"/>
        </w:rPr>
      </w:pPr>
      <w:r w:rsidRPr="00B94EC1">
        <w:rPr>
          <w:b/>
          <w:noProof/>
          <w:color w:val="4F81BD"/>
          <w:u w:val="single"/>
        </w:rPr>
        <w:t>[SPP CONTACT TITLE]</w:t>
      </w:r>
    </w:p>
    <w:p w:rsidR="00637718" w:rsidRPr="004024A7" w:rsidRDefault="00637718" w:rsidP="00637718">
      <w:pPr>
        <w:rPr>
          <w:b/>
          <w:noProof/>
          <w:color w:val="FF0000"/>
          <w:u w:val="single"/>
        </w:rPr>
      </w:pPr>
    </w:p>
    <w:p w:rsidR="00637718" w:rsidRDefault="00637718" w:rsidP="00637718">
      <w:pPr>
        <w:rPr>
          <w:b/>
          <w:noProof/>
          <w:color w:val="000000"/>
        </w:rPr>
      </w:pPr>
      <w:r w:rsidRPr="004024A7">
        <w:rPr>
          <w:noProof/>
          <w:color w:val="000000"/>
        </w:rPr>
        <w:t xml:space="preserve">cc: </w:t>
      </w:r>
      <w:r w:rsidRPr="004024A7">
        <w:rPr>
          <w:noProof/>
          <w:color w:val="000000"/>
        </w:rPr>
        <w:tab/>
      </w:r>
      <w:r>
        <w:rPr>
          <w:noProof/>
          <w:color w:val="000000"/>
        </w:rPr>
        <w:t xml:space="preserve">SPP </w:t>
      </w:r>
      <w:r w:rsidRPr="004024A7">
        <w:rPr>
          <w:noProof/>
          <w:color w:val="000000"/>
        </w:rPr>
        <w:t xml:space="preserve">COO, </w:t>
      </w:r>
      <w:r>
        <w:rPr>
          <w:noProof/>
          <w:color w:val="000000"/>
        </w:rPr>
        <w:t xml:space="preserve">SPP Sr. </w:t>
      </w:r>
      <w:r w:rsidRPr="004024A7">
        <w:rPr>
          <w:noProof/>
          <w:color w:val="000000"/>
        </w:rPr>
        <w:t>VP</w:t>
      </w:r>
      <w:r>
        <w:rPr>
          <w:noProof/>
        </w:rPr>
        <w:t xml:space="preserve"> </w:t>
      </w:r>
      <w:r>
        <w:rPr>
          <w:noProof/>
          <w:color w:val="000000"/>
        </w:rPr>
        <w:t xml:space="preserve">Engineering &amp; </w:t>
      </w:r>
      <w:r w:rsidRPr="004024A7">
        <w:rPr>
          <w:noProof/>
          <w:color w:val="000000"/>
        </w:rPr>
        <w:t xml:space="preserve">Regulatory Policy, </w:t>
      </w:r>
      <w:r>
        <w:rPr>
          <w:noProof/>
          <w:color w:val="000000"/>
        </w:rPr>
        <w:t xml:space="preserve">SPP </w:t>
      </w:r>
      <w:r w:rsidRPr="004024A7">
        <w:rPr>
          <w:noProof/>
          <w:color w:val="000000"/>
        </w:rPr>
        <w:t xml:space="preserve">Director Transmission Policy, </w:t>
      </w:r>
      <w:r>
        <w:rPr>
          <w:noProof/>
          <w:color w:val="000000"/>
        </w:rPr>
        <w:t xml:space="preserve">SPP </w:t>
      </w:r>
      <w:r w:rsidRPr="004024A7">
        <w:rPr>
          <w:noProof/>
        </w:rPr>
        <w:t xml:space="preserve">Vice President of Engineering, </w:t>
      </w:r>
      <w:r>
        <w:rPr>
          <w:noProof/>
        </w:rPr>
        <w:t xml:space="preserve">SPP </w:t>
      </w:r>
      <w:r w:rsidRPr="004024A7">
        <w:rPr>
          <w:noProof/>
        </w:rPr>
        <w:t xml:space="preserve">Director of Transmission </w:t>
      </w:r>
      <w:r w:rsidRPr="004024A7">
        <w:rPr>
          <w:noProof/>
        </w:rPr>
        <w:lastRenderedPageBreak/>
        <w:t xml:space="preserve">Development, </w:t>
      </w:r>
      <w:r w:rsidRPr="00B94EC1">
        <w:rPr>
          <w:b/>
          <w:noProof/>
          <w:color w:val="4F81BD"/>
          <w:u w:val="single"/>
        </w:rPr>
        <w:t>[</w:t>
      </w:r>
      <w:r w:rsidRPr="00B94EC1">
        <w:rPr>
          <w:b/>
          <w:bCs/>
          <w:noProof/>
          <w:color w:val="4F81BD"/>
          <w:u w:val="single"/>
        </w:rPr>
        <w:t>MOPC REPRESENTATIVE(S)]</w:t>
      </w:r>
      <w:r w:rsidRPr="004024A7">
        <w:rPr>
          <w:bCs/>
          <w:noProof/>
          <w:color w:val="000000"/>
        </w:rPr>
        <w:t>,</w:t>
      </w:r>
      <w:r w:rsidRPr="004024A7">
        <w:rPr>
          <w:noProof/>
          <w:color w:val="000000"/>
        </w:rPr>
        <w:t xml:space="preserve">  </w:t>
      </w:r>
      <w:hyperlink r:id="rId10" w:history="1">
        <w:r w:rsidRPr="00F431C6">
          <w:rPr>
            <w:rStyle w:val="Hyperlink"/>
            <w:noProof/>
          </w:rPr>
          <w:t>SPPprojecttracking@spp.org</w:t>
        </w:r>
      </w:hyperlink>
      <w:r>
        <w:rPr>
          <w:noProof/>
          <w:color w:val="000000"/>
        </w:rPr>
        <w:t xml:space="preserve">, </w:t>
      </w:r>
      <w:r w:rsidRPr="00B94EC1">
        <w:rPr>
          <w:b/>
          <w:noProof/>
          <w:color w:val="4F81BD"/>
          <w:u w:val="single"/>
        </w:rPr>
        <w:t>[TWG REPRESENTATIVE(S)].</w:t>
      </w:r>
    </w:p>
    <w:p w:rsidR="005C028E" w:rsidRPr="004D1106" w:rsidRDefault="005C028E" w:rsidP="00A47C59">
      <w:pPr>
        <w:pStyle w:val="Heading4"/>
        <w:rPr>
          <w:rFonts w:ascii="Arial" w:hAnsi="Arial" w:cs="Arial"/>
        </w:rPr>
      </w:pPr>
    </w:p>
    <w:sectPr w:rsidR="005C028E" w:rsidRPr="004D1106" w:rsidSect="0052226B">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0D" w:rsidRDefault="0033210D">
      <w:r>
        <w:separator/>
      </w:r>
    </w:p>
  </w:endnote>
  <w:endnote w:type="continuationSeparator" w:id="0">
    <w:p w:rsidR="0033210D" w:rsidRDefault="00332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B0" w:rsidRPr="00BC59EC" w:rsidRDefault="000304B0" w:rsidP="00BC59EC">
    <w:pPr>
      <w:pStyle w:val="Footer"/>
      <w:jc w:val="right"/>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F330C0">
      <w:rPr>
        <w:rFonts w:ascii="Arial" w:hAnsi="Arial"/>
        <w:noProof/>
        <w:sz w:val="18"/>
      </w:rPr>
      <w:t>21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F330C0">
      <w:rPr>
        <w:rFonts w:ascii="Arial" w:hAnsi="Arial"/>
        <w:noProof/>
        <w:sz w:val="18"/>
      </w:rPr>
      <w:t>41</w:t>
    </w:r>
    <w:r>
      <w:rPr>
        <w:rFonts w:ascii="Arial" w:hAnsi="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0D" w:rsidRDefault="0033210D">
      <w:r>
        <w:separator/>
      </w:r>
    </w:p>
  </w:footnote>
  <w:footnote w:type="continuationSeparator" w:id="0">
    <w:p w:rsidR="0033210D" w:rsidRDefault="0033210D">
      <w:r>
        <w:continuationSeparator/>
      </w:r>
    </w:p>
  </w:footnote>
  <w:footnote w:id="1">
    <w:p w:rsidR="000304B0" w:rsidRPr="00AB1F89" w:rsidRDefault="000304B0" w:rsidP="00400038">
      <w:pPr>
        <w:rPr>
          <w:sz w:val="16"/>
          <w:szCs w:val="16"/>
        </w:rPr>
      </w:pPr>
      <w:r>
        <w:rPr>
          <w:rStyle w:val="FootnoteReference"/>
        </w:rPr>
        <w:footnoteRef/>
      </w:r>
      <w:r>
        <w:t xml:space="preserve"> </w:t>
      </w:r>
      <w:hyperlink r:id="rId1" w:history="1">
        <w:r>
          <w:rPr>
            <w:rStyle w:val="Hyperlink"/>
            <w:sz w:val="16"/>
            <w:szCs w:val="16"/>
          </w:rPr>
          <w:t>http://www.spp.org/publications/BOD%20Appendix%20B_simplified.xls</w:t>
        </w:r>
      </w:hyperlink>
    </w:p>
    <w:p w:rsidR="000304B0" w:rsidRDefault="000304B0" w:rsidP="00400038">
      <w:pPr>
        <w:pStyle w:val="FootnoteText"/>
      </w:pPr>
    </w:p>
  </w:footnote>
  <w:footnote w:id="2">
    <w:p w:rsidR="000304B0" w:rsidRDefault="000304B0" w:rsidP="00400038">
      <w:pPr>
        <w:pStyle w:val="FootnoteText"/>
      </w:pPr>
      <w:r>
        <w:rPr>
          <w:rStyle w:val="FootnoteReference"/>
        </w:rPr>
        <w:footnoteRef/>
      </w:r>
      <w:r>
        <w:t xml:space="preserve"> </w:t>
      </w:r>
      <w:r>
        <w:rPr>
          <w:color w:val="FF0000"/>
        </w:rPr>
        <w:t xml:space="preserve"> </w:t>
      </w:r>
      <w:hyperlink r:id="rId2" w:history="1">
        <w:r w:rsidRPr="00D54C50">
          <w:rPr>
            <w:rStyle w:val="Hyperlink"/>
          </w:rPr>
          <w:t>http://www.spp.org/publications/spp_tariff.pdf</w:t>
        </w:r>
      </w:hyperlink>
    </w:p>
  </w:footnote>
  <w:footnote w:id="3">
    <w:p w:rsidR="000304B0" w:rsidRPr="00426B9C" w:rsidRDefault="000304B0" w:rsidP="00541595">
      <w:pPr>
        <w:rPr>
          <w:sz w:val="16"/>
          <w:szCs w:val="16"/>
        </w:rPr>
      </w:pPr>
      <w:r w:rsidRPr="00426B9C">
        <w:rPr>
          <w:rStyle w:val="FootnoteReference"/>
          <w:color w:val="auto"/>
        </w:rPr>
        <w:footnoteRef/>
      </w:r>
      <w:r w:rsidRPr="00426B9C">
        <w:t xml:space="preserve"> </w:t>
      </w:r>
      <w:hyperlink r:id="rId3" w:history="1">
        <w:r w:rsidRPr="00426B9C">
          <w:rPr>
            <w:rStyle w:val="Hyperlink"/>
            <w:color w:val="auto"/>
            <w:sz w:val="16"/>
            <w:szCs w:val="16"/>
          </w:rPr>
          <w:t>http://www.spp.org/publications/BOD%20Appendix%20B_simplified.xls</w:t>
        </w:r>
      </w:hyperlink>
    </w:p>
    <w:p w:rsidR="000304B0" w:rsidRPr="00426B9C" w:rsidRDefault="000304B0" w:rsidP="00541595">
      <w:pPr>
        <w:pStyle w:val="FootnoteText"/>
      </w:pPr>
    </w:p>
  </w:footnote>
  <w:footnote w:id="4">
    <w:p w:rsidR="000304B0" w:rsidRPr="00426B9C" w:rsidRDefault="000304B0" w:rsidP="00541595">
      <w:pPr>
        <w:pStyle w:val="FootnoteText"/>
      </w:pPr>
      <w:r w:rsidRPr="00426B9C">
        <w:rPr>
          <w:rStyle w:val="FootnoteReference"/>
          <w:color w:val="auto"/>
        </w:rPr>
        <w:footnoteRef/>
      </w:r>
      <w:r w:rsidRPr="00426B9C">
        <w:t xml:space="preserve">  </w:t>
      </w:r>
      <w:hyperlink r:id="rId4" w:history="1">
        <w:r w:rsidRPr="00426B9C">
          <w:rPr>
            <w:rStyle w:val="Hyperlink"/>
            <w:color w:val="auto"/>
          </w:rPr>
          <w:t>http://www.spp.org/publications/spp_tariff.pdf</w:t>
        </w:r>
      </w:hyperlink>
    </w:p>
  </w:footnote>
  <w:footnote w:id="5">
    <w:p w:rsidR="000304B0" w:rsidDel="009A4A9E" w:rsidRDefault="000304B0" w:rsidP="00886EFD">
      <w:pPr>
        <w:pStyle w:val="FootnoteText"/>
        <w:rPr>
          <w:del w:id="298" w:author="Cary Frizzell" w:date="2012-01-20T14:49:00Z"/>
        </w:rPr>
      </w:pPr>
      <w:del w:id="299" w:author="Cary Frizzell" w:date="2012-01-20T14:49:00Z">
        <w:r w:rsidDel="009A4A9E">
          <w:rPr>
            <w:rStyle w:val="FootnoteReference"/>
          </w:rPr>
          <w:footnoteRef/>
        </w:r>
        <w:r w:rsidDel="009A4A9E">
          <w:delText xml:space="preserve"> Future development</w:delText>
        </w:r>
      </w:del>
    </w:p>
  </w:footnote>
  <w:footnote w:id="6">
    <w:p w:rsidR="000304B0" w:rsidRPr="009E4698" w:rsidRDefault="000304B0" w:rsidP="00DF2A28">
      <w:pPr>
        <w:pStyle w:val="FootnoteText"/>
        <w:rPr>
          <w:ins w:id="557" w:author="pxs0111" w:date="2012-01-18T13:44:00Z"/>
        </w:rPr>
      </w:pPr>
      <w:ins w:id="558" w:author="pxs0111" w:date="2012-01-18T13:44:00Z">
        <w:r>
          <w:rPr>
            <w:rStyle w:val="FootnoteReference"/>
          </w:rPr>
          <w:footnoteRef/>
        </w:r>
        <w:r>
          <w:t xml:space="preserve"> </w:t>
        </w:r>
        <w:r w:rsidRPr="009E4698">
          <w:rPr>
            <w:sz w:val="22"/>
            <w:szCs w:val="22"/>
          </w:rPr>
          <w:t>http://www.spp.org/publications/BOD072611.pdf</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B0" w:rsidRDefault="000304B0" w:rsidP="00BC59EC">
    <w:pPr>
      <w:pStyle w:val="Header"/>
      <w:jc w:val="center"/>
      <w:rPr>
        <w:sz w:val="32"/>
      </w:rPr>
    </w:pPr>
    <w:r>
      <w:rPr>
        <w:sz w:val="32"/>
      </w:rPr>
      <w:t xml:space="preserve">Business Practice Revision </w:t>
    </w:r>
  </w:p>
  <w:p w:rsidR="000304B0" w:rsidRDefault="000304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7B5"/>
    <w:multiLevelType w:val="hybridMultilevel"/>
    <w:tmpl w:val="7F00AC88"/>
    <w:lvl w:ilvl="0" w:tplc="0409000F">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35C12E1"/>
    <w:multiLevelType w:val="hybridMultilevel"/>
    <w:tmpl w:val="D4A40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D080D"/>
    <w:multiLevelType w:val="hybridMultilevel"/>
    <w:tmpl w:val="4342AC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5181DE2"/>
    <w:multiLevelType w:val="hybridMultilevel"/>
    <w:tmpl w:val="170A2D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FC3813"/>
    <w:multiLevelType w:val="hybridMultilevel"/>
    <w:tmpl w:val="D5B2A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15324"/>
    <w:multiLevelType w:val="hybridMultilevel"/>
    <w:tmpl w:val="40D0B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4D2E2E"/>
    <w:multiLevelType w:val="hybridMultilevel"/>
    <w:tmpl w:val="C4D0FF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2F7CB4"/>
    <w:multiLevelType w:val="hybridMultilevel"/>
    <w:tmpl w:val="9CF049B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726BE"/>
    <w:multiLevelType w:val="hybridMultilevel"/>
    <w:tmpl w:val="DFA0957E"/>
    <w:lvl w:ilvl="0" w:tplc="15F26A5E">
      <w:start w:val="1"/>
      <w:numFmt w:val="bullet"/>
      <w:lvlText w:val=""/>
      <w:lvlJc w:val="left"/>
      <w:pPr>
        <w:tabs>
          <w:tab w:val="num" w:pos="432"/>
        </w:tabs>
        <w:ind w:left="432" w:hanging="72"/>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2926DA"/>
    <w:multiLevelType w:val="hybridMultilevel"/>
    <w:tmpl w:val="6732747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7C6EB8"/>
    <w:multiLevelType w:val="hybridMultilevel"/>
    <w:tmpl w:val="9ABC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42379"/>
    <w:multiLevelType w:val="hybridMultilevel"/>
    <w:tmpl w:val="AD0E9844"/>
    <w:lvl w:ilvl="0" w:tplc="DF927BA8">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FC387D54">
      <w:start w:val="1"/>
      <w:numFmt w:val="lowerLetter"/>
      <w:lvlText w:val="%3."/>
      <w:lvlJc w:val="left"/>
      <w:pPr>
        <w:ind w:left="1440" w:hanging="180"/>
      </w:pPr>
      <w:rPr>
        <w:rFonts w:ascii="Arial" w:eastAsia="Times New Roman" w:hAnsi="Arial" w:cs="Arial"/>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1EC0A0B"/>
    <w:multiLevelType w:val="hybridMultilevel"/>
    <w:tmpl w:val="746A9E52"/>
    <w:lvl w:ilvl="0" w:tplc="0409000F">
      <w:start w:val="1"/>
      <w:numFmt w:val="decimal"/>
      <w:lvlText w:val="%1."/>
      <w:lvlJc w:val="left"/>
      <w:pPr>
        <w:tabs>
          <w:tab w:val="num" w:pos="720"/>
        </w:tabs>
        <w:ind w:left="720" w:hanging="360"/>
      </w:pPr>
      <w:rPr>
        <w:rFonts w:hint="default"/>
      </w:rPr>
    </w:lvl>
    <w:lvl w:ilvl="1" w:tplc="1E3A0924">
      <w:start w:val="1"/>
      <w:numFmt w:val="bullet"/>
      <w:lvlText w:val=""/>
      <w:lvlJc w:val="left"/>
      <w:pPr>
        <w:tabs>
          <w:tab w:val="num" w:pos="1224"/>
        </w:tabs>
        <w:ind w:left="1224" w:hanging="144"/>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8E2A13"/>
    <w:multiLevelType w:val="multilevel"/>
    <w:tmpl w:val="746A9E5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224"/>
        </w:tabs>
        <w:ind w:left="1224" w:hanging="14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324404"/>
    <w:multiLevelType w:val="hybridMultilevel"/>
    <w:tmpl w:val="F2F690CE"/>
    <w:lvl w:ilvl="0" w:tplc="04090001">
      <w:start w:val="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4A5073C"/>
    <w:multiLevelType w:val="multilevel"/>
    <w:tmpl w:val="91A27A06"/>
    <w:lvl w:ilvl="0">
      <w:start w:val="2"/>
      <w:numFmt w:val="decimal"/>
      <w:lvlText w:val="%1"/>
      <w:lvlJc w:val="left"/>
      <w:pPr>
        <w:tabs>
          <w:tab w:val="num" w:pos="540"/>
        </w:tabs>
        <w:ind w:left="540" w:hanging="540"/>
      </w:pPr>
      <w:rPr>
        <w:rFonts w:hint="default"/>
      </w:rPr>
    </w:lvl>
    <w:lvl w:ilvl="1">
      <w:start w:val="1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997CC7"/>
    <w:multiLevelType w:val="hybridMultilevel"/>
    <w:tmpl w:val="42F2D112"/>
    <w:lvl w:ilvl="0" w:tplc="9286ADD4">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2FC9682E"/>
    <w:multiLevelType w:val="hybridMultilevel"/>
    <w:tmpl w:val="CAACAC1A"/>
    <w:lvl w:ilvl="0" w:tplc="3EA814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0A7714"/>
    <w:multiLevelType w:val="hybridMultilevel"/>
    <w:tmpl w:val="1CC89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D25BF9"/>
    <w:multiLevelType w:val="multilevel"/>
    <w:tmpl w:val="746A9E5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224"/>
        </w:tabs>
        <w:ind w:left="1224" w:hanging="14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051CE2"/>
    <w:multiLevelType w:val="hybridMultilevel"/>
    <w:tmpl w:val="70A26E48"/>
    <w:lvl w:ilvl="0" w:tplc="DF927BA8">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3FF43C34"/>
    <w:multiLevelType w:val="multilevel"/>
    <w:tmpl w:val="B85AE0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F50180"/>
    <w:multiLevelType w:val="hybridMultilevel"/>
    <w:tmpl w:val="74F2E5AA"/>
    <w:lvl w:ilvl="0" w:tplc="04090001">
      <w:start w:val="1"/>
      <w:numFmt w:val="bullet"/>
      <w:lvlText w:val=""/>
      <w:lvlJc w:val="left"/>
      <w:pPr>
        <w:tabs>
          <w:tab w:val="num" w:pos="853"/>
        </w:tabs>
        <w:ind w:left="853" w:hanging="360"/>
      </w:pPr>
      <w:rPr>
        <w:rFonts w:ascii="Symbol" w:hAnsi="Symbol" w:hint="default"/>
      </w:rPr>
    </w:lvl>
    <w:lvl w:ilvl="1" w:tplc="04090019" w:tentative="1">
      <w:start w:val="1"/>
      <w:numFmt w:val="lowerLetter"/>
      <w:lvlText w:val="%2."/>
      <w:lvlJc w:val="left"/>
      <w:pPr>
        <w:tabs>
          <w:tab w:val="num" w:pos="1573"/>
        </w:tabs>
        <w:ind w:left="1573" w:hanging="360"/>
      </w:pPr>
    </w:lvl>
    <w:lvl w:ilvl="2" w:tplc="0409001B" w:tentative="1">
      <w:start w:val="1"/>
      <w:numFmt w:val="lowerRoman"/>
      <w:lvlText w:val="%3."/>
      <w:lvlJc w:val="right"/>
      <w:pPr>
        <w:tabs>
          <w:tab w:val="num" w:pos="2293"/>
        </w:tabs>
        <w:ind w:left="2293" w:hanging="180"/>
      </w:pPr>
    </w:lvl>
    <w:lvl w:ilvl="3" w:tplc="0409000F" w:tentative="1">
      <w:start w:val="1"/>
      <w:numFmt w:val="decimal"/>
      <w:lvlText w:val="%4."/>
      <w:lvlJc w:val="left"/>
      <w:pPr>
        <w:tabs>
          <w:tab w:val="num" w:pos="3013"/>
        </w:tabs>
        <w:ind w:left="3013" w:hanging="360"/>
      </w:pPr>
    </w:lvl>
    <w:lvl w:ilvl="4" w:tplc="04090019" w:tentative="1">
      <w:start w:val="1"/>
      <w:numFmt w:val="lowerLetter"/>
      <w:lvlText w:val="%5."/>
      <w:lvlJc w:val="left"/>
      <w:pPr>
        <w:tabs>
          <w:tab w:val="num" w:pos="3733"/>
        </w:tabs>
        <w:ind w:left="3733" w:hanging="360"/>
      </w:pPr>
    </w:lvl>
    <w:lvl w:ilvl="5" w:tplc="0409001B" w:tentative="1">
      <w:start w:val="1"/>
      <w:numFmt w:val="lowerRoman"/>
      <w:lvlText w:val="%6."/>
      <w:lvlJc w:val="right"/>
      <w:pPr>
        <w:tabs>
          <w:tab w:val="num" w:pos="4453"/>
        </w:tabs>
        <w:ind w:left="4453" w:hanging="180"/>
      </w:pPr>
    </w:lvl>
    <w:lvl w:ilvl="6" w:tplc="0409000F" w:tentative="1">
      <w:start w:val="1"/>
      <w:numFmt w:val="decimal"/>
      <w:lvlText w:val="%7."/>
      <w:lvlJc w:val="left"/>
      <w:pPr>
        <w:tabs>
          <w:tab w:val="num" w:pos="5173"/>
        </w:tabs>
        <w:ind w:left="5173" w:hanging="360"/>
      </w:pPr>
    </w:lvl>
    <w:lvl w:ilvl="7" w:tplc="04090019" w:tentative="1">
      <w:start w:val="1"/>
      <w:numFmt w:val="lowerLetter"/>
      <w:lvlText w:val="%8."/>
      <w:lvlJc w:val="left"/>
      <w:pPr>
        <w:tabs>
          <w:tab w:val="num" w:pos="5893"/>
        </w:tabs>
        <w:ind w:left="5893" w:hanging="360"/>
      </w:pPr>
    </w:lvl>
    <w:lvl w:ilvl="8" w:tplc="0409001B" w:tentative="1">
      <w:start w:val="1"/>
      <w:numFmt w:val="lowerRoman"/>
      <w:lvlText w:val="%9."/>
      <w:lvlJc w:val="right"/>
      <w:pPr>
        <w:tabs>
          <w:tab w:val="num" w:pos="6613"/>
        </w:tabs>
        <w:ind w:left="6613" w:hanging="180"/>
      </w:pPr>
    </w:lvl>
  </w:abstractNum>
  <w:abstractNum w:abstractNumId="23">
    <w:nsid w:val="516849ED"/>
    <w:multiLevelType w:val="hybridMultilevel"/>
    <w:tmpl w:val="287223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0F4A48"/>
    <w:multiLevelType w:val="hybridMultilevel"/>
    <w:tmpl w:val="E4D8C5E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DE0CE7"/>
    <w:multiLevelType w:val="hybridMultilevel"/>
    <w:tmpl w:val="5D40D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FC2939"/>
    <w:multiLevelType w:val="multilevel"/>
    <w:tmpl w:val="B85AE0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2240C2"/>
    <w:multiLevelType w:val="hybridMultilevel"/>
    <w:tmpl w:val="33FE05A2"/>
    <w:lvl w:ilvl="0" w:tplc="15F26A5E">
      <w:start w:val="1"/>
      <w:numFmt w:val="bullet"/>
      <w:lvlText w:val=""/>
      <w:lvlJc w:val="left"/>
      <w:pPr>
        <w:tabs>
          <w:tab w:val="num" w:pos="432"/>
        </w:tabs>
        <w:ind w:left="432" w:hanging="72"/>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3A404B"/>
    <w:multiLevelType w:val="hybridMultilevel"/>
    <w:tmpl w:val="CCD4981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nsid w:val="74BF2148"/>
    <w:multiLevelType w:val="multilevel"/>
    <w:tmpl w:val="78C824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7"/>
  </w:num>
  <w:num w:numId="3">
    <w:abstractNumId w:val="21"/>
  </w:num>
  <w:num w:numId="4">
    <w:abstractNumId w:val="25"/>
  </w:num>
  <w:num w:numId="5">
    <w:abstractNumId w:val="29"/>
  </w:num>
  <w:num w:numId="6">
    <w:abstractNumId w:val="26"/>
  </w:num>
  <w:num w:numId="7">
    <w:abstractNumId w:val="2"/>
  </w:num>
  <w:num w:numId="8">
    <w:abstractNumId w:val="5"/>
  </w:num>
  <w:num w:numId="9">
    <w:abstractNumId w:val="12"/>
  </w:num>
  <w:num w:numId="10">
    <w:abstractNumId w:val="14"/>
  </w:num>
  <w:num w:numId="11">
    <w:abstractNumId w:val="28"/>
  </w:num>
  <w:num w:numId="12">
    <w:abstractNumId w:val="27"/>
  </w:num>
  <w:num w:numId="13">
    <w:abstractNumId w:val="8"/>
  </w:num>
  <w:num w:numId="14">
    <w:abstractNumId w:val="22"/>
  </w:num>
  <w:num w:numId="15">
    <w:abstractNumId w:val="1"/>
  </w:num>
  <w:num w:numId="16">
    <w:abstractNumId w:val="18"/>
  </w:num>
  <w:num w:numId="17">
    <w:abstractNumId w:val="3"/>
  </w:num>
  <w:num w:numId="18">
    <w:abstractNumId w:val="16"/>
  </w:num>
  <w:num w:numId="19">
    <w:abstractNumId w:val="0"/>
  </w:num>
  <w:num w:numId="20">
    <w:abstractNumId w:val="7"/>
  </w:num>
  <w:num w:numId="21">
    <w:abstractNumId w:val="4"/>
  </w:num>
  <w:num w:numId="22">
    <w:abstractNumId w:val="13"/>
  </w:num>
  <w:num w:numId="23">
    <w:abstractNumId w:val="24"/>
  </w:num>
  <w:num w:numId="24">
    <w:abstractNumId w:val="19"/>
  </w:num>
  <w:num w:numId="25">
    <w:abstractNumId w:val="9"/>
  </w:num>
  <w:num w:numId="26">
    <w:abstractNumId w:val="6"/>
  </w:num>
  <w:num w:numId="27">
    <w:abstractNumId w:val="10"/>
  </w:num>
  <w:num w:numId="28">
    <w:abstractNumId w:val="23"/>
  </w:num>
  <w:num w:numId="29">
    <w:abstractNumId w:val="20"/>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0EF6"/>
    <w:rsid w:val="000009A9"/>
    <w:rsid w:val="00004175"/>
    <w:rsid w:val="000065A3"/>
    <w:rsid w:val="00007D67"/>
    <w:rsid w:val="0001463B"/>
    <w:rsid w:val="00016CB7"/>
    <w:rsid w:val="000172DB"/>
    <w:rsid w:val="0002336A"/>
    <w:rsid w:val="000262C6"/>
    <w:rsid w:val="000304B0"/>
    <w:rsid w:val="000336D7"/>
    <w:rsid w:val="00043A4C"/>
    <w:rsid w:val="00052D5E"/>
    <w:rsid w:val="000577E9"/>
    <w:rsid w:val="000709A7"/>
    <w:rsid w:val="00072C6F"/>
    <w:rsid w:val="0007542A"/>
    <w:rsid w:val="00081BB5"/>
    <w:rsid w:val="000B19B0"/>
    <w:rsid w:val="000D489B"/>
    <w:rsid w:val="000D5D5D"/>
    <w:rsid w:val="001124BD"/>
    <w:rsid w:val="0011344B"/>
    <w:rsid w:val="00130CA0"/>
    <w:rsid w:val="00130CC9"/>
    <w:rsid w:val="0013563D"/>
    <w:rsid w:val="00137D8D"/>
    <w:rsid w:val="00142BBF"/>
    <w:rsid w:val="0017382E"/>
    <w:rsid w:val="001849F5"/>
    <w:rsid w:val="001943C6"/>
    <w:rsid w:val="00196758"/>
    <w:rsid w:val="001A2549"/>
    <w:rsid w:val="001A3BCA"/>
    <w:rsid w:val="001C4462"/>
    <w:rsid w:val="001C67F6"/>
    <w:rsid w:val="001D29A1"/>
    <w:rsid w:val="001D33FF"/>
    <w:rsid w:val="001D3619"/>
    <w:rsid w:val="002017AB"/>
    <w:rsid w:val="00203B98"/>
    <w:rsid w:val="002134B4"/>
    <w:rsid w:val="00213A5F"/>
    <w:rsid w:val="00225F8B"/>
    <w:rsid w:val="00235998"/>
    <w:rsid w:val="0024159E"/>
    <w:rsid w:val="00242178"/>
    <w:rsid w:val="00244B5B"/>
    <w:rsid w:val="00252E99"/>
    <w:rsid w:val="00295481"/>
    <w:rsid w:val="00297D03"/>
    <w:rsid w:val="002A0158"/>
    <w:rsid w:val="002A6F22"/>
    <w:rsid w:val="002B3F1A"/>
    <w:rsid w:val="002C56F0"/>
    <w:rsid w:val="002D206E"/>
    <w:rsid w:val="002D616D"/>
    <w:rsid w:val="002E507D"/>
    <w:rsid w:val="00314883"/>
    <w:rsid w:val="003222BD"/>
    <w:rsid w:val="0033210D"/>
    <w:rsid w:val="003465C3"/>
    <w:rsid w:val="003B5B66"/>
    <w:rsid w:val="003D017B"/>
    <w:rsid w:val="003D2685"/>
    <w:rsid w:val="003D2A7F"/>
    <w:rsid w:val="003E0EF6"/>
    <w:rsid w:val="00400038"/>
    <w:rsid w:val="00400791"/>
    <w:rsid w:val="00424968"/>
    <w:rsid w:val="0042606F"/>
    <w:rsid w:val="00426B9C"/>
    <w:rsid w:val="004315CF"/>
    <w:rsid w:val="00440E77"/>
    <w:rsid w:val="00442C5A"/>
    <w:rsid w:val="00442D59"/>
    <w:rsid w:val="0045108F"/>
    <w:rsid w:val="00452894"/>
    <w:rsid w:val="00456834"/>
    <w:rsid w:val="00492430"/>
    <w:rsid w:val="00497EC9"/>
    <w:rsid w:val="004A2286"/>
    <w:rsid w:val="004A2C02"/>
    <w:rsid w:val="004A524B"/>
    <w:rsid w:val="004B065C"/>
    <w:rsid w:val="004B3363"/>
    <w:rsid w:val="004C0393"/>
    <w:rsid w:val="004C131D"/>
    <w:rsid w:val="004D1106"/>
    <w:rsid w:val="004D409C"/>
    <w:rsid w:val="004D7E07"/>
    <w:rsid w:val="0052226B"/>
    <w:rsid w:val="005259AE"/>
    <w:rsid w:val="00526AE1"/>
    <w:rsid w:val="005336BD"/>
    <w:rsid w:val="005414D5"/>
    <w:rsid w:val="00541595"/>
    <w:rsid w:val="005448F2"/>
    <w:rsid w:val="00545B64"/>
    <w:rsid w:val="005462B0"/>
    <w:rsid w:val="00556D21"/>
    <w:rsid w:val="00566F93"/>
    <w:rsid w:val="0059481B"/>
    <w:rsid w:val="0059570E"/>
    <w:rsid w:val="005A2B6C"/>
    <w:rsid w:val="005A31C3"/>
    <w:rsid w:val="005B0E53"/>
    <w:rsid w:val="005C028E"/>
    <w:rsid w:val="005C218B"/>
    <w:rsid w:val="005C58B5"/>
    <w:rsid w:val="005D266B"/>
    <w:rsid w:val="005D5BC5"/>
    <w:rsid w:val="005D7133"/>
    <w:rsid w:val="005F0D26"/>
    <w:rsid w:val="005F5CAE"/>
    <w:rsid w:val="005F6B43"/>
    <w:rsid w:val="0060104F"/>
    <w:rsid w:val="00616213"/>
    <w:rsid w:val="0062007D"/>
    <w:rsid w:val="0062618E"/>
    <w:rsid w:val="00637718"/>
    <w:rsid w:val="00644C3A"/>
    <w:rsid w:val="00663513"/>
    <w:rsid w:val="00674706"/>
    <w:rsid w:val="006913D5"/>
    <w:rsid w:val="00696A33"/>
    <w:rsid w:val="006A4E2A"/>
    <w:rsid w:val="006A7D6B"/>
    <w:rsid w:val="006B36CF"/>
    <w:rsid w:val="006B50F3"/>
    <w:rsid w:val="006C24B3"/>
    <w:rsid w:val="006D3D56"/>
    <w:rsid w:val="006E2EE4"/>
    <w:rsid w:val="006F5CEF"/>
    <w:rsid w:val="00724F22"/>
    <w:rsid w:val="007311C6"/>
    <w:rsid w:val="0073245A"/>
    <w:rsid w:val="0073273C"/>
    <w:rsid w:val="00732FDC"/>
    <w:rsid w:val="007607B6"/>
    <w:rsid w:val="00765FE9"/>
    <w:rsid w:val="00767F42"/>
    <w:rsid w:val="007923D4"/>
    <w:rsid w:val="007A0A50"/>
    <w:rsid w:val="007B070F"/>
    <w:rsid w:val="007B2C00"/>
    <w:rsid w:val="007B56E2"/>
    <w:rsid w:val="007B58AE"/>
    <w:rsid w:val="007D010B"/>
    <w:rsid w:val="007D1543"/>
    <w:rsid w:val="007D6066"/>
    <w:rsid w:val="007D776C"/>
    <w:rsid w:val="007E5D6B"/>
    <w:rsid w:val="007F0CD5"/>
    <w:rsid w:val="007F1520"/>
    <w:rsid w:val="007F32F1"/>
    <w:rsid w:val="00800334"/>
    <w:rsid w:val="00800A48"/>
    <w:rsid w:val="00813B89"/>
    <w:rsid w:val="00825020"/>
    <w:rsid w:val="00843B27"/>
    <w:rsid w:val="0085173B"/>
    <w:rsid w:val="00852153"/>
    <w:rsid w:val="00863CD8"/>
    <w:rsid w:val="008642F9"/>
    <w:rsid w:val="00886EFD"/>
    <w:rsid w:val="008901A8"/>
    <w:rsid w:val="00891919"/>
    <w:rsid w:val="008B1FE5"/>
    <w:rsid w:val="008B6A87"/>
    <w:rsid w:val="008B6BF4"/>
    <w:rsid w:val="008C10A7"/>
    <w:rsid w:val="008C7D78"/>
    <w:rsid w:val="008D0E8B"/>
    <w:rsid w:val="008D31F9"/>
    <w:rsid w:val="008D5BE0"/>
    <w:rsid w:val="00903757"/>
    <w:rsid w:val="0091000C"/>
    <w:rsid w:val="00920285"/>
    <w:rsid w:val="0092519C"/>
    <w:rsid w:val="0093169B"/>
    <w:rsid w:val="00937B2F"/>
    <w:rsid w:val="009444AC"/>
    <w:rsid w:val="00945ADC"/>
    <w:rsid w:val="009601A6"/>
    <w:rsid w:val="00966087"/>
    <w:rsid w:val="00970CAE"/>
    <w:rsid w:val="00977A87"/>
    <w:rsid w:val="009A14E1"/>
    <w:rsid w:val="009A4A9E"/>
    <w:rsid w:val="009A7273"/>
    <w:rsid w:val="009B0FCE"/>
    <w:rsid w:val="009B58C9"/>
    <w:rsid w:val="009D27DA"/>
    <w:rsid w:val="009D775F"/>
    <w:rsid w:val="009E33BB"/>
    <w:rsid w:val="009E38D9"/>
    <w:rsid w:val="009E4698"/>
    <w:rsid w:val="009F16F2"/>
    <w:rsid w:val="00A06F4B"/>
    <w:rsid w:val="00A1017D"/>
    <w:rsid w:val="00A12CC1"/>
    <w:rsid w:val="00A15A6A"/>
    <w:rsid w:val="00A16546"/>
    <w:rsid w:val="00A415BE"/>
    <w:rsid w:val="00A47C59"/>
    <w:rsid w:val="00A641C3"/>
    <w:rsid w:val="00A766F5"/>
    <w:rsid w:val="00A845B2"/>
    <w:rsid w:val="00A90F34"/>
    <w:rsid w:val="00A946FF"/>
    <w:rsid w:val="00A96C05"/>
    <w:rsid w:val="00AA1B03"/>
    <w:rsid w:val="00AA4DA1"/>
    <w:rsid w:val="00AB0891"/>
    <w:rsid w:val="00AB5815"/>
    <w:rsid w:val="00AB7D24"/>
    <w:rsid w:val="00AC14D9"/>
    <w:rsid w:val="00AD61D5"/>
    <w:rsid w:val="00AD731F"/>
    <w:rsid w:val="00AF0D5D"/>
    <w:rsid w:val="00B0482B"/>
    <w:rsid w:val="00B169ED"/>
    <w:rsid w:val="00B21D77"/>
    <w:rsid w:val="00B227CC"/>
    <w:rsid w:val="00B25B5C"/>
    <w:rsid w:val="00B44DCE"/>
    <w:rsid w:val="00B46B86"/>
    <w:rsid w:val="00B53CB4"/>
    <w:rsid w:val="00B54964"/>
    <w:rsid w:val="00B8177E"/>
    <w:rsid w:val="00B81D91"/>
    <w:rsid w:val="00B81EC5"/>
    <w:rsid w:val="00B85225"/>
    <w:rsid w:val="00B86BEA"/>
    <w:rsid w:val="00B90AA3"/>
    <w:rsid w:val="00B94EC1"/>
    <w:rsid w:val="00BC1508"/>
    <w:rsid w:val="00BC59EC"/>
    <w:rsid w:val="00BD667E"/>
    <w:rsid w:val="00BE4D1B"/>
    <w:rsid w:val="00BF59B0"/>
    <w:rsid w:val="00C022BA"/>
    <w:rsid w:val="00C03300"/>
    <w:rsid w:val="00C06755"/>
    <w:rsid w:val="00C06C06"/>
    <w:rsid w:val="00C14301"/>
    <w:rsid w:val="00C36C2E"/>
    <w:rsid w:val="00C420CD"/>
    <w:rsid w:val="00C44FFF"/>
    <w:rsid w:val="00C5133A"/>
    <w:rsid w:val="00C53AF5"/>
    <w:rsid w:val="00C60B31"/>
    <w:rsid w:val="00C62E08"/>
    <w:rsid w:val="00C73129"/>
    <w:rsid w:val="00C841F5"/>
    <w:rsid w:val="00C943BF"/>
    <w:rsid w:val="00CB2BFF"/>
    <w:rsid w:val="00CC1D08"/>
    <w:rsid w:val="00CC1EDC"/>
    <w:rsid w:val="00D05200"/>
    <w:rsid w:val="00D1007B"/>
    <w:rsid w:val="00D145FC"/>
    <w:rsid w:val="00D17473"/>
    <w:rsid w:val="00D265F5"/>
    <w:rsid w:val="00D52C7F"/>
    <w:rsid w:val="00D54CC8"/>
    <w:rsid w:val="00D70FCD"/>
    <w:rsid w:val="00D8473B"/>
    <w:rsid w:val="00D856EC"/>
    <w:rsid w:val="00DA005C"/>
    <w:rsid w:val="00DB1C36"/>
    <w:rsid w:val="00DB542A"/>
    <w:rsid w:val="00DC5107"/>
    <w:rsid w:val="00DC6AFD"/>
    <w:rsid w:val="00DD6BB7"/>
    <w:rsid w:val="00DE0263"/>
    <w:rsid w:val="00DE5E15"/>
    <w:rsid w:val="00DF2A28"/>
    <w:rsid w:val="00E2466E"/>
    <w:rsid w:val="00E36BCE"/>
    <w:rsid w:val="00E42DA3"/>
    <w:rsid w:val="00E519A3"/>
    <w:rsid w:val="00E6233D"/>
    <w:rsid w:val="00E66935"/>
    <w:rsid w:val="00E85713"/>
    <w:rsid w:val="00E86637"/>
    <w:rsid w:val="00E94938"/>
    <w:rsid w:val="00E97542"/>
    <w:rsid w:val="00EC18CF"/>
    <w:rsid w:val="00EC6259"/>
    <w:rsid w:val="00ED29A9"/>
    <w:rsid w:val="00ED40CE"/>
    <w:rsid w:val="00ED41AF"/>
    <w:rsid w:val="00EE646B"/>
    <w:rsid w:val="00EF0D37"/>
    <w:rsid w:val="00EF569A"/>
    <w:rsid w:val="00EF6085"/>
    <w:rsid w:val="00F04221"/>
    <w:rsid w:val="00F0497B"/>
    <w:rsid w:val="00F330C0"/>
    <w:rsid w:val="00F40108"/>
    <w:rsid w:val="00F42A25"/>
    <w:rsid w:val="00F53110"/>
    <w:rsid w:val="00F7694E"/>
    <w:rsid w:val="00F804FB"/>
    <w:rsid w:val="00F82DD0"/>
    <w:rsid w:val="00F91FBF"/>
    <w:rsid w:val="00F969A8"/>
    <w:rsid w:val="00FA2A95"/>
    <w:rsid w:val="00FA4531"/>
    <w:rsid w:val="00FA4EB7"/>
    <w:rsid w:val="00FA65DA"/>
    <w:rsid w:val="00FB3F31"/>
    <w:rsid w:val="00FB42FD"/>
    <w:rsid w:val="00FD15F8"/>
    <w:rsid w:val="00FD2CED"/>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D0"/>
    <w:rPr>
      <w:sz w:val="24"/>
      <w:szCs w:val="24"/>
    </w:rPr>
  </w:style>
  <w:style w:type="paragraph" w:styleId="Heading1">
    <w:name w:val="heading 1"/>
    <w:basedOn w:val="Normal"/>
    <w:next w:val="Normal"/>
    <w:qFormat/>
    <w:rsid w:val="00F82DD0"/>
    <w:pPr>
      <w:keepNext/>
      <w:keepLines/>
      <w:spacing w:before="120" w:after="60"/>
      <w:jc w:val="both"/>
      <w:outlineLvl w:val="0"/>
    </w:pPr>
    <w:rPr>
      <w:rFonts w:ascii="Arial" w:hAnsi="Arial" w:cs="Arial"/>
      <w:b/>
      <w:bCs/>
      <w:kern w:val="32"/>
      <w:szCs w:val="32"/>
    </w:rPr>
  </w:style>
  <w:style w:type="paragraph" w:styleId="Heading2">
    <w:name w:val="heading 2"/>
    <w:basedOn w:val="Normal"/>
    <w:next w:val="Normal"/>
    <w:qFormat/>
    <w:rsid w:val="00F82DD0"/>
    <w:pPr>
      <w:keepLines/>
      <w:spacing w:before="120" w:after="60"/>
      <w:outlineLvl w:val="1"/>
    </w:pPr>
    <w:rPr>
      <w:rFonts w:ascii="Arial" w:hAnsi="Arial" w:cs="Arial"/>
      <w:bCs/>
      <w:iCs/>
      <w:smallCaps/>
      <w:szCs w:val="28"/>
    </w:rPr>
  </w:style>
  <w:style w:type="paragraph" w:styleId="Heading3">
    <w:name w:val="heading 3"/>
    <w:basedOn w:val="Normal"/>
    <w:next w:val="Normal"/>
    <w:qFormat/>
    <w:rsid w:val="00F82DD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0038"/>
    <w:pPr>
      <w:keepNext/>
      <w:keepLines/>
      <w:spacing w:before="240" w:after="60"/>
      <w:jc w:val="both"/>
      <w:outlineLvl w:val="3"/>
    </w:pPr>
    <w:rPr>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2DD0"/>
    <w:pPr>
      <w:keepLines/>
      <w:jc w:val="both"/>
    </w:pPr>
    <w:rPr>
      <w:rFonts w:ascii="Arial" w:eastAsia="MS Mincho" w:hAnsi="Arial"/>
      <w:sz w:val="20"/>
      <w:szCs w:val="20"/>
    </w:rPr>
  </w:style>
  <w:style w:type="paragraph" w:styleId="Header">
    <w:name w:val="header"/>
    <w:basedOn w:val="Normal"/>
    <w:link w:val="HeaderChar"/>
    <w:rsid w:val="00BC59EC"/>
    <w:pPr>
      <w:tabs>
        <w:tab w:val="center" w:pos="4320"/>
        <w:tab w:val="right" w:pos="8640"/>
      </w:tabs>
    </w:pPr>
    <w:rPr>
      <w:rFonts w:ascii="Arial" w:hAnsi="Arial"/>
      <w:b/>
      <w:bCs/>
      <w:lang/>
    </w:rPr>
  </w:style>
  <w:style w:type="paragraph" w:customStyle="1" w:styleId="NormalArial">
    <w:name w:val="Normal+Arial"/>
    <w:basedOn w:val="Normal"/>
    <w:rsid w:val="00BC59EC"/>
    <w:rPr>
      <w:rFonts w:ascii="Arial" w:hAnsi="Arial"/>
    </w:rPr>
  </w:style>
  <w:style w:type="paragraph" w:styleId="Footer">
    <w:name w:val="footer"/>
    <w:basedOn w:val="Normal"/>
    <w:rsid w:val="00BC59EC"/>
    <w:pPr>
      <w:tabs>
        <w:tab w:val="center" w:pos="4320"/>
        <w:tab w:val="right" w:pos="8640"/>
      </w:tabs>
    </w:pPr>
  </w:style>
  <w:style w:type="paragraph" w:styleId="BalloonText">
    <w:name w:val="Balloon Text"/>
    <w:basedOn w:val="Normal"/>
    <w:semiHidden/>
    <w:rsid w:val="00DB542A"/>
    <w:rPr>
      <w:rFonts w:ascii="Tahoma" w:hAnsi="Tahoma" w:cs="Tahoma"/>
      <w:sz w:val="16"/>
      <w:szCs w:val="16"/>
    </w:rPr>
  </w:style>
  <w:style w:type="character" w:styleId="Hyperlink">
    <w:name w:val="Hyperlink"/>
    <w:uiPriority w:val="99"/>
    <w:rsid w:val="005336BD"/>
    <w:rPr>
      <w:color w:val="0000FF"/>
      <w:u w:val="single"/>
    </w:rPr>
  </w:style>
  <w:style w:type="paragraph" w:styleId="BodyText3">
    <w:name w:val="Body Text 3"/>
    <w:basedOn w:val="Normal"/>
    <w:link w:val="BodyText3Char"/>
    <w:rsid w:val="0062618E"/>
    <w:pPr>
      <w:spacing w:after="120"/>
    </w:pPr>
    <w:rPr>
      <w:sz w:val="16"/>
      <w:szCs w:val="16"/>
      <w:lang/>
    </w:rPr>
  </w:style>
  <w:style w:type="character" w:customStyle="1" w:styleId="BodyText3Char">
    <w:name w:val="Body Text 3 Char"/>
    <w:link w:val="BodyText3"/>
    <w:rsid w:val="0062618E"/>
    <w:rPr>
      <w:sz w:val="16"/>
      <w:szCs w:val="16"/>
    </w:rPr>
  </w:style>
  <w:style w:type="character" w:customStyle="1" w:styleId="HeaderChar">
    <w:name w:val="Header Char"/>
    <w:link w:val="Header"/>
    <w:rsid w:val="0062618E"/>
    <w:rPr>
      <w:rFonts w:ascii="Arial" w:hAnsi="Arial"/>
      <w:b/>
      <w:bCs/>
      <w:sz w:val="24"/>
      <w:szCs w:val="24"/>
    </w:rPr>
  </w:style>
  <w:style w:type="paragraph" w:styleId="CommentText">
    <w:name w:val="annotation text"/>
    <w:basedOn w:val="Normal"/>
    <w:link w:val="CommentTextChar"/>
    <w:rsid w:val="0062618E"/>
    <w:rPr>
      <w:sz w:val="20"/>
      <w:szCs w:val="20"/>
    </w:rPr>
  </w:style>
  <w:style w:type="character" w:customStyle="1" w:styleId="CommentTextChar">
    <w:name w:val="Comment Text Char"/>
    <w:basedOn w:val="DefaultParagraphFont"/>
    <w:link w:val="CommentText"/>
    <w:rsid w:val="0062618E"/>
  </w:style>
  <w:style w:type="character" w:customStyle="1" w:styleId="Heading4Char">
    <w:name w:val="Heading 4 Char"/>
    <w:link w:val="Heading4"/>
    <w:rsid w:val="00400038"/>
    <w:rPr>
      <w:b/>
      <w:bCs/>
      <w:sz w:val="28"/>
      <w:szCs w:val="28"/>
    </w:rPr>
  </w:style>
  <w:style w:type="character" w:styleId="FootnoteReference">
    <w:name w:val="footnote reference"/>
    <w:uiPriority w:val="99"/>
    <w:rsid w:val="00400038"/>
    <w:rPr>
      <w:color w:val="0000FF"/>
      <w:vertAlign w:val="superscript"/>
    </w:rPr>
  </w:style>
  <w:style w:type="paragraph" w:styleId="FootnoteText">
    <w:name w:val="footnote text"/>
    <w:basedOn w:val="Normal"/>
    <w:link w:val="FootnoteTextChar"/>
    <w:rsid w:val="00400038"/>
    <w:pPr>
      <w:keepLines/>
      <w:jc w:val="both"/>
    </w:pPr>
    <w:rPr>
      <w:rFonts w:ascii="Arial" w:hAnsi="Arial"/>
      <w:sz w:val="20"/>
      <w:szCs w:val="20"/>
      <w:vertAlign w:val="subscript"/>
      <w:lang/>
    </w:rPr>
  </w:style>
  <w:style w:type="character" w:customStyle="1" w:styleId="FootnoteTextChar">
    <w:name w:val="Footnote Text Char"/>
    <w:link w:val="FootnoteText"/>
    <w:rsid w:val="00400038"/>
    <w:rPr>
      <w:rFonts w:ascii="Arial" w:hAnsi="Arial"/>
      <w:vertAlign w:val="subscript"/>
    </w:rPr>
  </w:style>
  <w:style w:type="paragraph" w:styleId="BodyText2">
    <w:name w:val="Body Text 2"/>
    <w:basedOn w:val="Normal"/>
    <w:link w:val="BodyText2Char"/>
    <w:rsid w:val="00400038"/>
    <w:pPr>
      <w:keepLines/>
      <w:spacing w:after="120" w:line="480" w:lineRule="auto"/>
      <w:jc w:val="both"/>
    </w:pPr>
    <w:rPr>
      <w:rFonts w:ascii="Arial" w:hAnsi="Arial"/>
      <w:sz w:val="20"/>
      <w:szCs w:val="20"/>
      <w:lang/>
    </w:rPr>
  </w:style>
  <w:style w:type="character" w:customStyle="1" w:styleId="BodyText2Char">
    <w:name w:val="Body Text 2 Char"/>
    <w:link w:val="BodyText2"/>
    <w:rsid w:val="00400038"/>
    <w:rPr>
      <w:rFonts w:ascii="Arial" w:hAnsi="Arial"/>
    </w:rPr>
  </w:style>
  <w:style w:type="character" w:customStyle="1" w:styleId="CharChar5">
    <w:name w:val="Char Char5"/>
    <w:rsid w:val="00400038"/>
    <w:rPr>
      <w:rFonts w:ascii="Arial" w:hAnsi="Arial"/>
      <w:b/>
      <w:bCs/>
      <w:sz w:val="24"/>
      <w:szCs w:val="24"/>
    </w:rPr>
  </w:style>
  <w:style w:type="paragraph" w:styleId="ListParagraph">
    <w:name w:val="List Paragraph"/>
    <w:basedOn w:val="Normal"/>
    <w:uiPriority w:val="34"/>
    <w:qFormat/>
    <w:rsid w:val="00886EFD"/>
    <w:pPr>
      <w:ind w:left="720"/>
      <w:contextualSpacing/>
    </w:pPr>
  </w:style>
  <w:style w:type="paragraph" w:styleId="Caption">
    <w:name w:val="caption"/>
    <w:basedOn w:val="Normal"/>
    <w:next w:val="Normal"/>
    <w:qFormat/>
    <w:rsid w:val="00886EFD"/>
    <w:pPr>
      <w:spacing w:after="240"/>
      <w:contextualSpacing/>
    </w:pPr>
    <w:rPr>
      <w:i/>
      <w:iCs/>
      <w:sz w:val="22"/>
      <w:szCs w:val="22"/>
    </w:rPr>
  </w:style>
  <w:style w:type="paragraph" w:customStyle="1" w:styleId="TXUNormal">
    <w:name w:val="TXUNormal"/>
    <w:rsid w:val="00D54CC8"/>
    <w:pPr>
      <w:spacing w:after="120"/>
    </w:pPr>
  </w:style>
  <w:style w:type="character" w:styleId="CommentReference">
    <w:name w:val="annotation reference"/>
    <w:rsid w:val="00EF569A"/>
    <w:rPr>
      <w:sz w:val="16"/>
      <w:szCs w:val="16"/>
    </w:rPr>
  </w:style>
  <w:style w:type="paragraph" w:styleId="CommentSubject">
    <w:name w:val="annotation subject"/>
    <w:basedOn w:val="CommentText"/>
    <w:next w:val="CommentText"/>
    <w:link w:val="CommentSubjectChar"/>
    <w:rsid w:val="00EF569A"/>
    <w:rPr>
      <w:b/>
      <w:bCs/>
      <w:lang/>
    </w:rPr>
  </w:style>
  <w:style w:type="character" w:customStyle="1" w:styleId="CommentSubjectChar">
    <w:name w:val="Comment Subject Char"/>
    <w:link w:val="CommentSubject"/>
    <w:rsid w:val="00EF569A"/>
    <w:rPr>
      <w:b/>
      <w:bCs/>
    </w:rPr>
  </w:style>
  <w:style w:type="character" w:styleId="FollowedHyperlink">
    <w:name w:val="FollowedHyperlink"/>
    <w:rsid w:val="00C022BA"/>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Pprojecttracking@sp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Pprojecttracking@spp.org" TargetMode="External"/><Relationship Id="rId4" Type="http://schemas.openxmlformats.org/officeDocument/2006/relationships/settings" Target="settings.xml"/><Relationship Id="rId9" Type="http://schemas.openxmlformats.org/officeDocument/2006/relationships/hyperlink" Target="mailto:SPPprojecttracking@spp.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pp.org/publications/BOD%20Appendix%20B_simplified.xls" TargetMode="External"/><Relationship Id="rId2" Type="http://schemas.openxmlformats.org/officeDocument/2006/relationships/hyperlink" Target="http://www.spp.org/publications/spp_tariff.pdf" TargetMode="External"/><Relationship Id="rId1" Type="http://schemas.openxmlformats.org/officeDocument/2006/relationships/hyperlink" Target="http://www.spp.org/publications/BOD%20Appendix%20B_simplified.xls" TargetMode="External"/><Relationship Id="rId4" Type="http://schemas.openxmlformats.org/officeDocument/2006/relationships/hyperlink" Target="http://www.spp.org/publications/spp_tarif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53AA-3B8D-4927-9427-7A64A9CA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10164</Words>
  <Characters>57936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Section 2</vt:lpstr>
    </vt:vector>
  </TitlesOfParts>
  <Company>AEP-IT-CPS 4/30/3-(8-835-3050)</Company>
  <LinksUpToDate>false</LinksUpToDate>
  <CharactersWithSpaces>67965</CharactersWithSpaces>
  <SharedDoc>false</SharedDoc>
  <HLinks>
    <vt:vector size="42" baseType="variant">
      <vt:variant>
        <vt:i4>6684743</vt:i4>
      </vt:variant>
      <vt:variant>
        <vt:i4>17</vt:i4>
      </vt:variant>
      <vt:variant>
        <vt:i4>0</vt:i4>
      </vt:variant>
      <vt:variant>
        <vt:i4>5</vt:i4>
      </vt:variant>
      <vt:variant>
        <vt:lpwstr>mailto:SPPprojecttracking@spp.org</vt:lpwstr>
      </vt:variant>
      <vt:variant>
        <vt:lpwstr/>
      </vt:variant>
      <vt:variant>
        <vt:i4>6684743</vt:i4>
      </vt:variant>
      <vt:variant>
        <vt:i4>14</vt:i4>
      </vt:variant>
      <vt:variant>
        <vt:i4>0</vt:i4>
      </vt:variant>
      <vt:variant>
        <vt:i4>5</vt:i4>
      </vt:variant>
      <vt:variant>
        <vt:lpwstr>mailto:SPPprojecttracking@spp.org</vt:lpwstr>
      </vt:variant>
      <vt:variant>
        <vt:lpwstr/>
      </vt:variant>
      <vt:variant>
        <vt:i4>6684743</vt:i4>
      </vt:variant>
      <vt:variant>
        <vt:i4>11</vt:i4>
      </vt:variant>
      <vt:variant>
        <vt:i4>0</vt:i4>
      </vt:variant>
      <vt:variant>
        <vt:i4>5</vt:i4>
      </vt:variant>
      <vt:variant>
        <vt:lpwstr>mailto:SPPprojecttracking@spp.org</vt:lpwstr>
      </vt:variant>
      <vt:variant>
        <vt:lpwstr/>
      </vt:variant>
      <vt:variant>
        <vt:i4>4522088</vt:i4>
      </vt:variant>
      <vt:variant>
        <vt:i4>9</vt:i4>
      </vt:variant>
      <vt:variant>
        <vt:i4>0</vt:i4>
      </vt:variant>
      <vt:variant>
        <vt:i4>5</vt:i4>
      </vt:variant>
      <vt:variant>
        <vt:lpwstr>http://www.spp.org/publications/spp_tariff.pdf</vt:lpwstr>
      </vt:variant>
      <vt:variant>
        <vt:lpwstr/>
      </vt:variant>
      <vt:variant>
        <vt:i4>327723</vt:i4>
      </vt:variant>
      <vt:variant>
        <vt:i4>6</vt:i4>
      </vt:variant>
      <vt:variant>
        <vt:i4>0</vt:i4>
      </vt:variant>
      <vt:variant>
        <vt:i4>5</vt:i4>
      </vt:variant>
      <vt:variant>
        <vt:lpwstr>http://www.spp.org/publications/BOD Appendix B_simplified.xls</vt:lpwstr>
      </vt:variant>
      <vt:variant>
        <vt:lpwstr/>
      </vt:variant>
      <vt:variant>
        <vt:i4>4522088</vt:i4>
      </vt:variant>
      <vt:variant>
        <vt:i4>3</vt:i4>
      </vt:variant>
      <vt:variant>
        <vt:i4>0</vt:i4>
      </vt:variant>
      <vt:variant>
        <vt:i4>5</vt:i4>
      </vt:variant>
      <vt:variant>
        <vt:lpwstr>http://www.spp.org/publications/spp_tariff.pdf</vt:lpwstr>
      </vt:variant>
      <vt:variant>
        <vt:lpwstr/>
      </vt:variant>
      <vt:variant>
        <vt:i4>327723</vt:i4>
      </vt:variant>
      <vt:variant>
        <vt:i4>0</vt:i4>
      </vt:variant>
      <vt:variant>
        <vt:i4>0</vt:i4>
      </vt:variant>
      <vt:variant>
        <vt:i4>5</vt:i4>
      </vt:variant>
      <vt:variant>
        <vt:lpwstr>http://www.spp.org/publications/BOD Appendix B_simplified.xls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subject/>
  <dc:creator>C. Richard Ross</dc:creator>
  <cp:keywords/>
  <cp:lastModifiedBy>cps1205</cp:lastModifiedBy>
  <cp:revision>2</cp:revision>
  <cp:lastPrinted>2009-06-25T20:43:00Z</cp:lastPrinted>
  <dcterms:created xsi:type="dcterms:W3CDTF">2012-01-23T20:22:00Z</dcterms:created>
  <dcterms:modified xsi:type="dcterms:W3CDTF">2012-01-23T20:22:00Z</dcterms:modified>
</cp:coreProperties>
</file>