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11" w:rsidRDefault="00A90211" w:rsidP="00A90211">
      <w:r>
        <w:t>OASIS Notice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24, 2015</w:t>
      </w:r>
    </w:p>
    <w:p w:rsidR="00D92817" w:rsidRDefault="00F140BB">
      <w:pPr>
        <w:spacing w:after="0"/>
        <w:jc w:val="center"/>
        <w:rPr>
          <w:ins w:id="0" w:author="Matthew Schingle" w:date="2015-07-15T11:28:00Z"/>
          <w:b/>
          <w:sz w:val="36"/>
          <w:szCs w:val="36"/>
        </w:rPr>
      </w:pPr>
      <w:r w:rsidRPr="00F140BB">
        <w:rPr>
          <w:b/>
          <w:sz w:val="36"/>
          <w:szCs w:val="36"/>
        </w:rPr>
        <w:t xml:space="preserve">NITS Version 2.0 </w:t>
      </w:r>
    </w:p>
    <w:p w:rsidR="00D92817" w:rsidRDefault="00F140BB">
      <w:pPr>
        <w:spacing w:after="0"/>
        <w:jc w:val="center"/>
        <w:rPr>
          <w:i/>
          <w:sz w:val="32"/>
          <w:szCs w:val="32"/>
        </w:rPr>
      </w:pPr>
      <w:r w:rsidRPr="00F140BB">
        <w:rPr>
          <w:i/>
          <w:sz w:val="32"/>
          <w:szCs w:val="32"/>
        </w:rPr>
        <w:t>(WEQ</w:t>
      </w:r>
      <w:r w:rsidR="005F4046">
        <w:rPr>
          <w:i/>
          <w:sz w:val="32"/>
          <w:szCs w:val="32"/>
        </w:rPr>
        <w:t xml:space="preserve"> </w:t>
      </w:r>
      <w:r w:rsidRPr="00F140BB">
        <w:rPr>
          <w:i/>
          <w:sz w:val="32"/>
          <w:szCs w:val="32"/>
        </w:rPr>
        <w:t>002-5.10.3)</w:t>
      </w:r>
    </w:p>
    <w:p w:rsidR="00A90211" w:rsidRDefault="00A90211" w:rsidP="00A90211">
      <w:bookmarkStart w:id="1" w:name="_GoBack"/>
      <w:bookmarkEnd w:id="1"/>
    </w:p>
    <w:p w:rsidR="00A90211" w:rsidRDefault="00A90211" w:rsidP="00A90211">
      <w:r>
        <w:t>The new N</w:t>
      </w:r>
      <w:r w:rsidR="000818A1">
        <w:t>etwork Integration Transmission Service (N</w:t>
      </w:r>
      <w:r>
        <w:t>ITS</w:t>
      </w:r>
      <w:r w:rsidR="000818A1">
        <w:t>)</w:t>
      </w:r>
      <w:r>
        <w:t xml:space="preserve"> Version 2.0 WEQ Standard will be fully implemented to the </w:t>
      </w:r>
      <w:r w:rsidR="000818A1">
        <w:t xml:space="preserve">SWPP </w:t>
      </w:r>
      <w:r>
        <w:t>OASIS no later than April</w:t>
      </w:r>
      <w:r w:rsidR="005E01AE">
        <w:t xml:space="preserve"> 24, 2016. In order to meet the implementation </w:t>
      </w:r>
      <w:r>
        <w:t>deadline</w:t>
      </w:r>
      <w:r w:rsidR="000818A1">
        <w:t>, SWPP</w:t>
      </w:r>
      <w:r>
        <w:t xml:space="preserve"> will be taking to following steps to ful</w:t>
      </w:r>
      <w:r w:rsidR="000818A1">
        <w:t>ly implement the NAESB Standard.</w:t>
      </w:r>
    </w:p>
    <w:p w:rsidR="00D92817" w:rsidRDefault="000818A1">
      <w:pPr>
        <w:pStyle w:val="ListParagraph"/>
        <w:numPr>
          <w:ilvl w:val="0"/>
          <w:numId w:val="5"/>
        </w:numPr>
        <w:spacing w:after="80"/>
        <w:contextualSpacing w:val="0"/>
      </w:pPr>
      <w:r>
        <w:t xml:space="preserve">SWPP </w:t>
      </w:r>
      <w:r w:rsidR="0002047A">
        <w:t>shall</w:t>
      </w:r>
      <w:r w:rsidR="00A90211">
        <w:t xml:space="preserve"> provide each </w:t>
      </w:r>
      <w:r w:rsidR="0002047A">
        <w:t xml:space="preserve">existing </w:t>
      </w:r>
      <w:r w:rsidR="00A90211">
        <w:t xml:space="preserve">NITS </w:t>
      </w:r>
      <w:r w:rsidR="0002047A">
        <w:t xml:space="preserve">customer the specific information </w:t>
      </w:r>
      <w:r>
        <w:t xml:space="preserve">SWPP </w:t>
      </w:r>
      <w:r w:rsidR="0002047A">
        <w:t>intends to post on OASIS in the Version 2.0 NITS templates</w:t>
      </w:r>
      <w:r w:rsidR="007643C5">
        <w:t xml:space="preserve"> by October 24, 2015</w:t>
      </w:r>
      <w:r w:rsidR="00A90211">
        <w:t xml:space="preserve">. </w:t>
      </w:r>
    </w:p>
    <w:p w:rsidR="00D92817" w:rsidRDefault="000818A1">
      <w:pPr>
        <w:pStyle w:val="ListParagraph"/>
        <w:numPr>
          <w:ilvl w:val="0"/>
          <w:numId w:val="5"/>
        </w:numPr>
        <w:spacing w:after="80"/>
        <w:contextualSpacing w:val="0"/>
      </w:pPr>
      <w:r>
        <w:t xml:space="preserve">SWPP </w:t>
      </w:r>
      <w:r w:rsidR="00A90211">
        <w:t xml:space="preserve">NITS customers </w:t>
      </w:r>
      <w:r w:rsidR="0002047A">
        <w:t xml:space="preserve">shall </w:t>
      </w:r>
      <w:r w:rsidR="00A90211">
        <w:t xml:space="preserve">have 3 months to review the data and </w:t>
      </w:r>
      <w:r w:rsidR="0002047A">
        <w:t>coordinate with</w:t>
      </w:r>
      <w:r w:rsidR="00A90211">
        <w:t xml:space="preserve"> </w:t>
      </w:r>
      <w:r>
        <w:t>SWPP</w:t>
      </w:r>
      <w:r w:rsidR="0002047A">
        <w:t xml:space="preserve"> to resolve any issues</w:t>
      </w:r>
      <w:r w:rsidR="007643C5">
        <w:t xml:space="preserve">. </w:t>
      </w:r>
      <w:r w:rsidR="0002047A">
        <w:t>Customer</w:t>
      </w:r>
      <w:r w:rsidR="007643C5">
        <w:t xml:space="preserve"> review</w:t>
      </w:r>
      <w:r w:rsidR="0002047A">
        <w:t xml:space="preserve"> and issue resolution</w:t>
      </w:r>
      <w:r w:rsidR="007643C5">
        <w:t xml:space="preserve"> must be complete</w:t>
      </w:r>
      <w:r w:rsidR="0002047A">
        <w:t>d</w:t>
      </w:r>
      <w:r w:rsidR="007643C5">
        <w:t xml:space="preserve"> b</w:t>
      </w:r>
      <w:r w:rsidR="00A90211">
        <w:t>y January 24, 2016</w:t>
      </w:r>
      <w:r w:rsidR="007643C5">
        <w:t>.</w:t>
      </w:r>
    </w:p>
    <w:p w:rsidR="00D92817" w:rsidRDefault="000535C6" w:rsidP="000818A1">
      <w:pPr>
        <w:pStyle w:val="ListParagraph"/>
        <w:numPr>
          <w:ilvl w:val="0"/>
          <w:numId w:val="5"/>
        </w:numPr>
        <w:spacing w:after="80"/>
        <w:contextualSpacing w:val="0"/>
      </w:pPr>
      <w:r>
        <w:t>All NITS data will be</w:t>
      </w:r>
      <w:r w:rsidR="0002047A">
        <w:t xml:space="preserve"> posted to the Version 2.0 NITS templates by </w:t>
      </w:r>
      <w:r>
        <w:t>March</w:t>
      </w:r>
      <w:r w:rsidR="0002047A">
        <w:t xml:space="preserve"> 24, 2016. </w:t>
      </w:r>
    </w:p>
    <w:p w:rsidR="000818A1" w:rsidRDefault="000818A1" w:rsidP="000818A1">
      <w:pPr>
        <w:pStyle w:val="ListParagraph"/>
        <w:numPr>
          <w:ilvl w:val="0"/>
          <w:numId w:val="5"/>
        </w:numPr>
        <w:spacing w:after="80"/>
        <w:contextualSpacing w:val="0"/>
      </w:pPr>
      <w:r>
        <w:t xml:space="preserve">SWPP </w:t>
      </w:r>
      <w:r w:rsidR="0002047A">
        <w:t>shall enable all Version 2.0 NITS templates and functionality</w:t>
      </w:r>
      <w:r w:rsidR="005F4046" w:rsidRPr="005F4046">
        <w:t xml:space="preserve"> </w:t>
      </w:r>
      <w:r w:rsidR="005F4046">
        <w:t>by April 24, 2016</w:t>
      </w:r>
      <w:r w:rsidR="0002047A">
        <w:t xml:space="preserve">. </w:t>
      </w:r>
    </w:p>
    <w:p w:rsidR="00D92817" w:rsidRDefault="00D92817">
      <w:pPr>
        <w:spacing w:after="0"/>
      </w:pPr>
    </w:p>
    <w:p w:rsidR="00D92817" w:rsidRDefault="00F140BB" w:rsidP="000818A1">
      <w:pPr>
        <w:tabs>
          <w:tab w:val="left" w:pos="2970"/>
        </w:tabs>
        <w:spacing w:after="0" w:line="240" w:lineRule="auto"/>
      </w:pPr>
      <w:r w:rsidRPr="00F140BB">
        <w:rPr>
          <w:sz w:val="20"/>
          <w:szCs w:val="20"/>
        </w:rPr>
        <w:tab/>
      </w:r>
    </w:p>
    <w:p w:rsidR="00527F81" w:rsidRDefault="00527F81">
      <w:pPr>
        <w:spacing w:after="0"/>
      </w:pPr>
    </w:p>
    <w:sectPr w:rsidR="00527F81" w:rsidSect="00F1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D1"/>
    <w:multiLevelType w:val="hybridMultilevel"/>
    <w:tmpl w:val="8868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89F"/>
    <w:multiLevelType w:val="hybridMultilevel"/>
    <w:tmpl w:val="8868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501"/>
    <w:multiLevelType w:val="hybridMultilevel"/>
    <w:tmpl w:val="03F2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5BD4"/>
    <w:multiLevelType w:val="hybridMultilevel"/>
    <w:tmpl w:val="95F6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312510"/>
    <w:rsid w:val="0002047A"/>
    <w:rsid w:val="00034DB0"/>
    <w:rsid w:val="000535C6"/>
    <w:rsid w:val="000818A1"/>
    <w:rsid w:val="00094DB1"/>
    <w:rsid w:val="000E42D1"/>
    <w:rsid w:val="0010784E"/>
    <w:rsid w:val="00312510"/>
    <w:rsid w:val="00312B2C"/>
    <w:rsid w:val="004643D4"/>
    <w:rsid w:val="004F7703"/>
    <w:rsid w:val="00527F81"/>
    <w:rsid w:val="005E01AE"/>
    <w:rsid w:val="005E45E3"/>
    <w:rsid w:val="005F4046"/>
    <w:rsid w:val="007643C5"/>
    <w:rsid w:val="008B1A37"/>
    <w:rsid w:val="00A90211"/>
    <w:rsid w:val="00B366F1"/>
    <w:rsid w:val="00B555C6"/>
    <w:rsid w:val="00BA682B"/>
    <w:rsid w:val="00BD5483"/>
    <w:rsid w:val="00D92817"/>
    <w:rsid w:val="00E66698"/>
    <w:rsid w:val="00F1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10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10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Alexander</dc:creator>
  <cp:lastModifiedBy>kjq0907</cp:lastModifiedBy>
  <cp:revision>2</cp:revision>
  <cp:lastPrinted>2015-07-14T15:01:00Z</cp:lastPrinted>
  <dcterms:created xsi:type="dcterms:W3CDTF">2015-07-23T21:36:00Z</dcterms:created>
  <dcterms:modified xsi:type="dcterms:W3CDTF">2015-07-23T21:36:00Z</dcterms:modified>
</cp:coreProperties>
</file>